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FAD80" w14:textId="2C4CD92C" w:rsidR="00330E94" w:rsidRDefault="00330E94" w:rsidP="00330E94">
      <w:pPr>
        <w:suppressAutoHyphens/>
        <w:jc w:val="center"/>
        <w:rPr>
          <w:rFonts w:ascii="Arial" w:hAnsi="Arial"/>
          <w:b/>
          <w:sz w:val="20"/>
        </w:rPr>
      </w:pPr>
      <w:bookmarkStart w:id="0" w:name="_GoBack"/>
      <w:bookmarkEnd w:id="0"/>
    </w:p>
    <w:p w14:paraId="166FC77E" w14:textId="2DE2E5CF" w:rsidR="00330E94" w:rsidRDefault="00330E94" w:rsidP="00330E94">
      <w:pPr>
        <w:suppressAutoHyphens/>
        <w:jc w:val="center"/>
        <w:rPr>
          <w:rFonts w:ascii="Arial" w:hAnsi="Arial"/>
          <w:b/>
          <w:sz w:val="20"/>
        </w:rPr>
      </w:pPr>
    </w:p>
    <w:p w14:paraId="1FF5A9AA" w14:textId="16AA7DF7" w:rsidR="008C3F94" w:rsidRDefault="008C3F94" w:rsidP="008C3F94">
      <w:pPr>
        <w:suppressAutoHyphens/>
        <w:jc w:val="center"/>
        <w:rPr>
          <w:rFonts w:ascii="Arial" w:hAnsi="Arial"/>
          <w:b/>
          <w:sz w:val="20"/>
        </w:rPr>
      </w:pPr>
      <w:bookmarkStart w:id="1" w:name="_Toc256431884"/>
    </w:p>
    <w:p w14:paraId="2E7A8F17" w14:textId="38D660E1" w:rsidR="008C3F94" w:rsidRDefault="008C3F94" w:rsidP="008C3F94">
      <w:pPr>
        <w:suppressAutoHyphens/>
        <w:jc w:val="center"/>
        <w:rPr>
          <w:rFonts w:ascii="Arial" w:hAnsi="Arial"/>
          <w:b/>
          <w:sz w:val="20"/>
        </w:rPr>
      </w:pPr>
      <w:r>
        <w:rPr>
          <w:noProof/>
          <w:lang w:val="es-EC" w:eastAsia="es-EC"/>
        </w:rPr>
        <w:drawing>
          <wp:anchor distT="0" distB="0" distL="114300" distR="114300" simplePos="0" relativeHeight="251659264" behindDoc="0" locked="0" layoutInCell="1" allowOverlap="1" wp14:anchorId="42BA0BB6" wp14:editId="2EA6EC2F">
            <wp:simplePos x="0" y="0"/>
            <wp:positionH relativeFrom="column">
              <wp:posOffset>1743710</wp:posOffset>
            </wp:positionH>
            <wp:positionV relativeFrom="paragraph">
              <wp:posOffset>94615</wp:posOffset>
            </wp:positionV>
            <wp:extent cx="1743710" cy="659130"/>
            <wp:effectExtent l="0" t="0" r="8890" b="7620"/>
            <wp:wrapNone/>
            <wp:docPr id="2" name="0 Imagen" descr="Descripción: logotipo S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tipo SA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01EE7" w14:textId="34FBBEE0" w:rsidR="008C3F94" w:rsidRDefault="008C3F94" w:rsidP="008C3F94">
      <w:pPr>
        <w:suppressAutoHyphens/>
        <w:jc w:val="center"/>
        <w:rPr>
          <w:rFonts w:ascii="Arial" w:hAnsi="Arial"/>
          <w:b/>
          <w:sz w:val="20"/>
        </w:rPr>
      </w:pPr>
    </w:p>
    <w:p w14:paraId="013E4A94" w14:textId="77777777" w:rsidR="008C3F94" w:rsidRDefault="008C3F94" w:rsidP="008C3F94">
      <w:pPr>
        <w:suppressAutoHyphens/>
        <w:jc w:val="center"/>
        <w:rPr>
          <w:rFonts w:ascii="Arial" w:hAnsi="Arial"/>
          <w:b/>
          <w:sz w:val="20"/>
        </w:rPr>
      </w:pPr>
    </w:p>
    <w:p w14:paraId="4DBFCE41" w14:textId="77777777" w:rsidR="008C3F94" w:rsidRDefault="008C3F94" w:rsidP="008C3F94">
      <w:pPr>
        <w:suppressAutoHyphens/>
        <w:jc w:val="center"/>
        <w:rPr>
          <w:rFonts w:ascii="Arial" w:hAnsi="Arial"/>
          <w:b/>
          <w:sz w:val="20"/>
        </w:rPr>
      </w:pPr>
    </w:p>
    <w:p w14:paraId="5258802F" w14:textId="77777777" w:rsidR="008C3F94" w:rsidRDefault="008C3F94" w:rsidP="008C3F94">
      <w:pPr>
        <w:suppressAutoHyphens/>
        <w:jc w:val="center"/>
        <w:rPr>
          <w:rFonts w:ascii="Arial" w:hAnsi="Arial"/>
          <w:b/>
          <w:sz w:val="20"/>
        </w:rPr>
      </w:pPr>
    </w:p>
    <w:p w14:paraId="283A77F2" w14:textId="77777777" w:rsidR="008C3F94" w:rsidRDefault="008C3F94" w:rsidP="008C3F94">
      <w:pPr>
        <w:suppressAutoHyphens/>
        <w:jc w:val="center"/>
        <w:rPr>
          <w:rFonts w:ascii="Arial" w:hAnsi="Arial"/>
          <w:b/>
          <w:sz w:val="20"/>
        </w:rPr>
      </w:pPr>
    </w:p>
    <w:p w14:paraId="54BF96A6" w14:textId="77777777" w:rsidR="008C3F94" w:rsidRDefault="008C3F94" w:rsidP="008C3F94">
      <w:pPr>
        <w:suppressAutoHyphens/>
        <w:jc w:val="center"/>
        <w:rPr>
          <w:rFonts w:ascii="Arial" w:hAnsi="Arial"/>
          <w:b/>
          <w:sz w:val="20"/>
        </w:rPr>
      </w:pPr>
    </w:p>
    <w:p w14:paraId="3540BBA1" w14:textId="77777777" w:rsidR="008C3F94" w:rsidRDefault="008C3F94" w:rsidP="008C3F94">
      <w:pPr>
        <w:suppressAutoHyphens/>
        <w:jc w:val="center"/>
        <w:rPr>
          <w:rFonts w:ascii="Arial" w:hAnsi="Arial"/>
          <w:b/>
          <w:sz w:val="20"/>
        </w:rPr>
      </w:pPr>
    </w:p>
    <w:p w14:paraId="661855D4" w14:textId="1744D754" w:rsidR="008C3F94" w:rsidRDefault="008C3F94" w:rsidP="008C3F94">
      <w:pPr>
        <w:pStyle w:val="Portada"/>
      </w:pPr>
      <w:r>
        <w:t>CUESTIONARIO DE AUTOEVALUACIÓN DE CUMPLIMIENTO CON LOS CRITERIOS DE ACREDITACIÓN DEL SAE SEGÚN LA NORMA NTE INEN ISO/IEC 17025:2018</w:t>
      </w:r>
      <w:r>
        <w:br/>
        <w:t>PARA LABORATORIOS</w:t>
      </w:r>
    </w:p>
    <w:p w14:paraId="4EA19AD4" w14:textId="77777777" w:rsidR="008C3F94" w:rsidRDefault="008C3F94" w:rsidP="008C3F94">
      <w:pPr>
        <w:pStyle w:val="Encabezado"/>
        <w:tabs>
          <w:tab w:val="clear" w:pos="4252"/>
          <w:tab w:val="clear" w:pos="8504"/>
          <w:tab w:val="left" w:pos="2229"/>
        </w:tabs>
        <w:spacing w:after="2400"/>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8C3F94" w14:paraId="0C708777" w14:textId="77777777" w:rsidTr="001A6EAD">
        <w:trPr>
          <w:jc w:val="center"/>
        </w:trPr>
        <w:tc>
          <w:tcPr>
            <w:tcW w:w="8505" w:type="dxa"/>
          </w:tcPr>
          <w:p w14:paraId="28BD97AD" w14:textId="77777777" w:rsidR="008C3F94" w:rsidRDefault="008C3F94" w:rsidP="001A6EAD">
            <w:pPr>
              <w:pStyle w:val="Titulotabla"/>
              <w:numPr>
                <w:ilvl w:val="12"/>
                <w:numId w:val="0"/>
              </w:numPr>
              <w:rPr>
                <w:sz w:val="28"/>
              </w:rPr>
            </w:pPr>
            <w:r>
              <w:t>RESPONDER A CADA PREGUNTA, UTILIZANDO UNA DE LAS OPCIONES DE RESPUESTA QUE SE EXPLICAN EN LA INTRODUCCIÓN, E IDENTIFICAR LAS POSIBLES DESVIACIONES.</w:t>
            </w:r>
          </w:p>
        </w:tc>
      </w:tr>
    </w:tbl>
    <w:p w14:paraId="0FADAA55" w14:textId="77777777" w:rsidR="008C3F94" w:rsidRDefault="008C3F94" w:rsidP="008C3F94">
      <w:pPr>
        <w:pStyle w:val="TITINDICE"/>
        <w:jc w:val="left"/>
      </w:pPr>
    </w:p>
    <w:p w14:paraId="146C3D13" w14:textId="77777777" w:rsidR="008C3F94" w:rsidRDefault="008C3F94" w:rsidP="008C3F94">
      <w:pPr>
        <w:suppressAutoHyphens/>
        <w:jc w:val="both"/>
        <w:rPr>
          <w:rFonts w:ascii="Arial" w:hAnsi="Arial"/>
          <w:b/>
          <w:sz w:val="20"/>
        </w:rPr>
      </w:pPr>
    </w:p>
    <w:p w14:paraId="176FAC3D" w14:textId="77777777" w:rsidR="008C3F94" w:rsidRDefault="008C3F94" w:rsidP="008C3F94">
      <w:pPr>
        <w:jc w:val="both"/>
        <w:rPr>
          <w:rFonts w:ascii="Arial" w:hAnsi="Arial" w:cs="Arial"/>
          <w:b/>
          <w:bCs/>
          <w:color w:val="000000"/>
          <w:sz w:val="20"/>
        </w:rPr>
      </w:pPr>
      <w:r>
        <w:rPr>
          <w:rFonts w:ascii="Arial" w:hAnsi="Arial" w:cs="Arial"/>
          <w:b/>
          <w:bCs/>
          <w:color w:val="000000"/>
          <w:sz w:val="20"/>
        </w:rPr>
        <w:t>“</w:t>
      </w:r>
      <w:r w:rsidRPr="00CD4821">
        <w:rPr>
          <w:rFonts w:ascii="Arial" w:hAnsi="Arial" w:cs="Arial"/>
          <w:b/>
          <w:bCs/>
          <w:color w:val="000000"/>
          <w:sz w:val="20"/>
        </w:rPr>
        <w:t>El presente documento se distribuye</w:t>
      </w:r>
      <w:r>
        <w:rPr>
          <w:rFonts w:ascii="Arial" w:hAnsi="Arial" w:cs="Arial"/>
          <w:b/>
          <w:bCs/>
          <w:color w:val="000000"/>
          <w:sz w:val="20"/>
        </w:rPr>
        <w:t xml:space="preserve"> como copia no controlada. Debe</w:t>
      </w:r>
      <w:r w:rsidRPr="00CD4821">
        <w:rPr>
          <w:rFonts w:ascii="Arial" w:hAnsi="Arial" w:cs="Arial"/>
          <w:b/>
          <w:bCs/>
          <w:color w:val="000000"/>
          <w:sz w:val="20"/>
        </w:rPr>
        <w:t xml:space="preserve"> consultar su</w:t>
      </w:r>
      <w:r>
        <w:rPr>
          <w:rFonts w:ascii="Arial" w:hAnsi="Arial" w:cs="Arial"/>
          <w:b/>
          <w:bCs/>
          <w:color w:val="000000"/>
          <w:sz w:val="20"/>
        </w:rPr>
        <w:t xml:space="preserve"> revisión en la página web del S</w:t>
      </w:r>
      <w:r w:rsidRPr="00CD4821">
        <w:rPr>
          <w:rFonts w:ascii="Arial" w:hAnsi="Arial" w:cs="Arial"/>
          <w:b/>
          <w:bCs/>
          <w:color w:val="000000"/>
          <w:sz w:val="20"/>
        </w:rPr>
        <w:t>AE (</w:t>
      </w:r>
      <w:hyperlink r:id="rId10" w:history="1">
        <w:r>
          <w:rPr>
            <w:rStyle w:val="Hipervnculo"/>
            <w:rFonts w:ascii="Arial" w:hAnsi="Arial" w:cs="Arial"/>
            <w:sz w:val="20"/>
          </w:rPr>
          <w:t>www.acreditacion.gob.ec</w:t>
        </w:r>
      </w:hyperlink>
      <w:r>
        <w:rPr>
          <w:rFonts w:ascii="Arial" w:hAnsi="Arial" w:cs="Arial"/>
          <w:b/>
          <w:bCs/>
          <w:color w:val="000000"/>
          <w:sz w:val="20"/>
        </w:rPr>
        <w:t>)”</w:t>
      </w:r>
    </w:p>
    <w:p w14:paraId="07F7A5EA" w14:textId="77777777" w:rsidR="00837458" w:rsidRDefault="00837458" w:rsidP="00837458">
      <w:pPr>
        <w:jc w:val="both"/>
        <w:rPr>
          <w:rFonts w:ascii="Arial" w:hAnsi="Arial" w:cs="Arial"/>
          <w:b/>
          <w:bCs/>
          <w:color w:val="000000"/>
          <w:sz w:val="20"/>
        </w:rPr>
      </w:pPr>
    </w:p>
    <w:p w14:paraId="6336B0F2" w14:textId="617AF0FB" w:rsidR="00090B6A" w:rsidRDefault="00673C9E" w:rsidP="008C3F94">
      <w:pPr>
        <w:pStyle w:val="TITINDICE"/>
      </w:pPr>
      <w:r>
        <w:lastRenderedPageBreak/>
        <w:t>Í</w:t>
      </w:r>
      <w:r w:rsidR="00090B6A">
        <w:t>NDICE</w:t>
      </w:r>
    </w:p>
    <w:p w14:paraId="442F29ED" w14:textId="77777777" w:rsidR="00090B6A" w:rsidRDefault="00090B6A" w:rsidP="00090B6A">
      <w:pPr>
        <w:jc w:val="center"/>
      </w:pPr>
    </w:p>
    <w:p w14:paraId="60684628" w14:textId="371B8710" w:rsidR="00090B6A" w:rsidRDefault="00090B6A" w:rsidP="00BE1D03">
      <w:pPr>
        <w:pStyle w:val="TDC2"/>
        <w:rPr>
          <w:rFonts w:ascii="Calibri" w:hAnsi="Calibri"/>
          <w:noProof/>
          <w:sz w:val="22"/>
          <w:szCs w:val="22"/>
          <w:lang w:val="es-EC" w:eastAsia="es-EC"/>
        </w:rPr>
      </w:pPr>
      <w:r>
        <w:fldChar w:fldCharType="begin"/>
      </w:r>
      <w:r>
        <w:instrText xml:space="preserve"> TOC \o "2-2" \t "Título 1;1" </w:instrText>
      </w:r>
      <w:r>
        <w:fldChar w:fldCharType="separate"/>
      </w:r>
      <w:r w:rsidRPr="00B20844">
        <w:rPr>
          <w:rFonts w:ascii="Symbol" w:hAnsi="Symbol"/>
          <w:noProof/>
        </w:rPr>
        <w:t></w:t>
      </w:r>
      <w:r>
        <w:rPr>
          <w:rFonts w:ascii="Calibri" w:hAnsi="Calibri"/>
          <w:noProof/>
          <w:sz w:val="22"/>
          <w:szCs w:val="22"/>
          <w:lang w:val="es-EC" w:eastAsia="es-EC"/>
        </w:rPr>
        <w:tab/>
      </w:r>
      <w:r w:rsidR="00A42AFE">
        <w:rPr>
          <w:noProof/>
        </w:rPr>
        <w:t>IMPARCIALIDAD</w:t>
      </w:r>
      <w:r>
        <w:rPr>
          <w:noProof/>
        </w:rPr>
        <w:tab/>
      </w:r>
      <w:r w:rsidR="00F04B32">
        <w:rPr>
          <w:noProof/>
        </w:rPr>
        <w:t xml:space="preserve"> </w:t>
      </w:r>
      <w:r w:rsidR="007E296F">
        <w:rPr>
          <w:noProof/>
        </w:rPr>
        <w:t>4</w:t>
      </w:r>
    </w:p>
    <w:p w14:paraId="1B585D4D" w14:textId="2A48894C" w:rsidR="00090B6A" w:rsidRDefault="00090B6A" w:rsidP="00BE1D03">
      <w:pPr>
        <w:pStyle w:val="TDC2"/>
        <w:rPr>
          <w:rFonts w:ascii="Calibri" w:hAnsi="Calibri"/>
          <w:noProof/>
          <w:sz w:val="22"/>
          <w:szCs w:val="22"/>
          <w:lang w:val="es-EC" w:eastAsia="es-EC"/>
        </w:rPr>
      </w:pPr>
      <w:r w:rsidRPr="00B20844">
        <w:rPr>
          <w:rFonts w:ascii="Symbol" w:hAnsi="Symbol"/>
          <w:noProof/>
        </w:rPr>
        <w:t></w:t>
      </w:r>
      <w:r>
        <w:rPr>
          <w:rFonts w:ascii="Calibri" w:hAnsi="Calibri"/>
          <w:noProof/>
          <w:sz w:val="22"/>
          <w:szCs w:val="22"/>
          <w:lang w:val="es-EC" w:eastAsia="es-EC"/>
        </w:rPr>
        <w:tab/>
      </w:r>
      <w:r w:rsidR="00A42AFE">
        <w:rPr>
          <w:noProof/>
        </w:rPr>
        <w:t>CONFIDENCIALIDAD</w:t>
      </w:r>
      <w:r>
        <w:rPr>
          <w:noProof/>
        </w:rPr>
        <w:tab/>
      </w:r>
      <w:r w:rsidR="00A42AFE">
        <w:rPr>
          <w:noProof/>
        </w:rPr>
        <w:t>4</w:t>
      </w:r>
    </w:p>
    <w:p w14:paraId="2800149D" w14:textId="7EBF2E8D" w:rsidR="00090B6A" w:rsidRDefault="00090B6A" w:rsidP="00BE1D03">
      <w:pPr>
        <w:pStyle w:val="TDC2"/>
        <w:rPr>
          <w:rFonts w:ascii="Calibri" w:hAnsi="Calibri"/>
          <w:noProof/>
          <w:sz w:val="22"/>
          <w:szCs w:val="22"/>
          <w:lang w:val="es-EC" w:eastAsia="es-EC"/>
        </w:rPr>
      </w:pPr>
      <w:r w:rsidRPr="00B20844">
        <w:rPr>
          <w:rFonts w:ascii="Symbol" w:hAnsi="Symbol"/>
          <w:noProof/>
        </w:rPr>
        <w:t></w:t>
      </w:r>
      <w:r>
        <w:rPr>
          <w:rFonts w:ascii="Calibri" w:hAnsi="Calibri"/>
          <w:noProof/>
          <w:sz w:val="22"/>
          <w:szCs w:val="22"/>
          <w:lang w:val="es-EC" w:eastAsia="es-EC"/>
        </w:rPr>
        <w:tab/>
      </w:r>
      <w:r w:rsidR="00A42AFE">
        <w:rPr>
          <w:noProof/>
        </w:rPr>
        <w:t>REQUISITOS RELATIVOS A LA ESTRUCTURA</w:t>
      </w:r>
      <w:r>
        <w:rPr>
          <w:noProof/>
        </w:rPr>
        <w:tab/>
      </w:r>
      <w:r w:rsidR="00A42AFE">
        <w:rPr>
          <w:noProof/>
        </w:rPr>
        <w:t>5</w:t>
      </w:r>
    </w:p>
    <w:p w14:paraId="26238302" w14:textId="359382B4" w:rsidR="00090B6A" w:rsidRDefault="00090B6A" w:rsidP="00BE1D03">
      <w:pPr>
        <w:pStyle w:val="TDC2"/>
        <w:rPr>
          <w:rFonts w:ascii="Calibri" w:hAnsi="Calibri"/>
          <w:noProof/>
          <w:sz w:val="22"/>
          <w:szCs w:val="22"/>
          <w:lang w:val="es-EC" w:eastAsia="es-EC"/>
        </w:rPr>
      </w:pPr>
      <w:r w:rsidRPr="00B20844">
        <w:rPr>
          <w:rFonts w:ascii="Symbol" w:hAnsi="Symbol"/>
          <w:noProof/>
        </w:rPr>
        <w:t></w:t>
      </w:r>
      <w:r>
        <w:rPr>
          <w:rFonts w:ascii="Calibri" w:hAnsi="Calibri"/>
          <w:noProof/>
          <w:sz w:val="22"/>
          <w:szCs w:val="22"/>
          <w:lang w:val="es-EC" w:eastAsia="es-EC"/>
        </w:rPr>
        <w:tab/>
      </w:r>
      <w:r w:rsidR="00A42AFE">
        <w:rPr>
          <w:noProof/>
        </w:rPr>
        <w:t>REQUISITOS RELATIVOS A LOS RECURSOS</w:t>
      </w:r>
      <w:r>
        <w:rPr>
          <w:noProof/>
        </w:rPr>
        <w:tab/>
      </w:r>
      <w:r w:rsidR="007E296F">
        <w:rPr>
          <w:noProof/>
        </w:rPr>
        <w:t>6</w:t>
      </w:r>
    </w:p>
    <w:p w14:paraId="3B65B181" w14:textId="7E90642C" w:rsidR="00090B6A" w:rsidRDefault="00090B6A" w:rsidP="00BE1D03">
      <w:pPr>
        <w:pStyle w:val="TDC2"/>
        <w:rPr>
          <w:rFonts w:ascii="Calibri" w:hAnsi="Calibri"/>
          <w:noProof/>
          <w:sz w:val="22"/>
          <w:szCs w:val="22"/>
          <w:lang w:val="es-EC" w:eastAsia="es-EC"/>
        </w:rPr>
      </w:pPr>
      <w:r w:rsidRPr="00B20844">
        <w:rPr>
          <w:rFonts w:ascii="Symbol" w:hAnsi="Symbol"/>
          <w:noProof/>
        </w:rPr>
        <w:t></w:t>
      </w:r>
      <w:r>
        <w:rPr>
          <w:rFonts w:ascii="Calibri" w:hAnsi="Calibri"/>
          <w:noProof/>
          <w:sz w:val="22"/>
          <w:szCs w:val="22"/>
          <w:lang w:val="es-EC" w:eastAsia="es-EC"/>
        </w:rPr>
        <w:tab/>
      </w:r>
      <w:r w:rsidR="00A42AFE">
        <w:rPr>
          <w:noProof/>
        </w:rPr>
        <w:t>REQUISITOS DEL PROCESO</w:t>
      </w:r>
      <w:r>
        <w:rPr>
          <w:noProof/>
        </w:rPr>
        <w:tab/>
      </w:r>
      <w:r w:rsidR="00A42AFE">
        <w:rPr>
          <w:noProof/>
        </w:rPr>
        <w:t>15</w:t>
      </w:r>
    </w:p>
    <w:p w14:paraId="47576A2B" w14:textId="1A55F59F" w:rsidR="00090B6A" w:rsidRDefault="00090B6A" w:rsidP="00BE1D03">
      <w:pPr>
        <w:pStyle w:val="TDC2"/>
        <w:rPr>
          <w:rFonts w:ascii="Calibri" w:hAnsi="Calibri"/>
          <w:noProof/>
          <w:sz w:val="22"/>
          <w:szCs w:val="22"/>
          <w:lang w:val="es-EC" w:eastAsia="es-EC"/>
        </w:rPr>
      </w:pPr>
      <w:r w:rsidRPr="00B20844">
        <w:rPr>
          <w:rFonts w:ascii="Symbol" w:hAnsi="Symbol"/>
          <w:noProof/>
        </w:rPr>
        <w:t></w:t>
      </w:r>
      <w:r>
        <w:rPr>
          <w:rFonts w:ascii="Calibri" w:hAnsi="Calibri"/>
          <w:noProof/>
          <w:sz w:val="22"/>
          <w:szCs w:val="22"/>
          <w:lang w:val="es-EC" w:eastAsia="es-EC"/>
        </w:rPr>
        <w:tab/>
      </w:r>
      <w:r w:rsidR="00A42AFE">
        <w:rPr>
          <w:noProof/>
        </w:rPr>
        <w:t>REQUISITOS DEL SISTEMA DE GESTION</w:t>
      </w:r>
      <w:r>
        <w:rPr>
          <w:noProof/>
        </w:rPr>
        <w:tab/>
      </w:r>
      <w:r w:rsidR="00A42AFE">
        <w:rPr>
          <w:noProof/>
        </w:rPr>
        <w:t>29</w:t>
      </w:r>
    </w:p>
    <w:p w14:paraId="54BD0A90" w14:textId="0865CA76" w:rsidR="00090B6A" w:rsidRDefault="00090B6A" w:rsidP="00BE1D03">
      <w:pPr>
        <w:pStyle w:val="TDC2"/>
      </w:pPr>
      <w:r>
        <w:rPr>
          <w:rFonts w:ascii="Calibri" w:hAnsi="Calibri"/>
          <w:noProof/>
          <w:sz w:val="22"/>
          <w:szCs w:val="22"/>
          <w:lang w:val="es-EC" w:eastAsia="es-EC"/>
        </w:rPr>
        <w:tab/>
      </w:r>
      <w:r>
        <w:fldChar w:fldCharType="end"/>
      </w:r>
    </w:p>
    <w:p w14:paraId="3BFDA4F8" w14:textId="77777777" w:rsidR="00A42AFE" w:rsidRDefault="00A42AFE" w:rsidP="00A42AFE"/>
    <w:p w14:paraId="0CAE97B4" w14:textId="77777777" w:rsidR="00A42AFE" w:rsidRDefault="00A42AFE" w:rsidP="00A42AFE"/>
    <w:p w14:paraId="20FE81E0" w14:textId="77777777" w:rsidR="00A42AFE" w:rsidRDefault="00A42AFE" w:rsidP="00A42AFE"/>
    <w:p w14:paraId="5EC92BAA" w14:textId="77777777" w:rsidR="00A42AFE" w:rsidRDefault="00A42AFE" w:rsidP="00A42AFE"/>
    <w:p w14:paraId="669D08EC" w14:textId="77777777" w:rsidR="00A42AFE" w:rsidRDefault="00A42AFE" w:rsidP="00A42AFE"/>
    <w:p w14:paraId="316C42B7" w14:textId="77777777" w:rsidR="00A42AFE" w:rsidRDefault="00A42AFE" w:rsidP="00A42AFE"/>
    <w:p w14:paraId="21483F6C" w14:textId="77777777" w:rsidR="00A42AFE" w:rsidRDefault="00A42AFE" w:rsidP="00A42AFE"/>
    <w:p w14:paraId="6BB5DD03" w14:textId="77777777" w:rsidR="00A42AFE" w:rsidRDefault="00A42AFE" w:rsidP="00A42AFE"/>
    <w:p w14:paraId="3AECA092" w14:textId="77777777" w:rsidR="00A42AFE" w:rsidRDefault="00A42AFE" w:rsidP="00A42AFE"/>
    <w:p w14:paraId="22D8CAD8" w14:textId="77777777" w:rsidR="00A42AFE" w:rsidRDefault="00A42AFE" w:rsidP="00A42AFE"/>
    <w:p w14:paraId="71EA9715" w14:textId="77777777" w:rsidR="00A42AFE" w:rsidRDefault="00A42AFE" w:rsidP="00A42AFE"/>
    <w:p w14:paraId="4FB2FFEE" w14:textId="77777777" w:rsidR="00A42AFE" w:rsidRDefault="00A42AFE" w:rsidP="00A42AFE"/>
    <w:p w14:paraId="21113EAE" w14:textId="77777777" w:rsidR="00A42AFE" w:rsidRDefault="00A42AFE" w:rsidP="00A42AFE"/>
    <w:p w14:paraId="2D9E5E4C" w14:textId="77777777" w:rsidR="00A42AFE" w:rsidRDefault="00A42AFE" w:rsidP="00A42AFE"/>
    <w:p w14:paraId="2F944F38" w14:textId="77777777" w:rsidR="00A42AFE" w:rsidRDefault="00A42AFE" w:rsidP="00A42AFE"/>
    <w:p w14:paraId="67AFE75D" w14:textId="77777777" w:rsidR="00A42AFE" w:rsidRDefault="00A42AFE" w:rsidP="00A42AFE"/>
    <w:p w14:paraId="624BDAB0" w14:textId="77777777" w:rsidR="00A42AFE" w:rsidRDefault="00A42AFE" w:rsidP="00A42AFE"/>
    <w:p w14:paraId="13116E1A" w14:textId="77777777" w:rsidR="00A42AFE" w:rsidRDefault="00A42AFE" w:rsidP="00A42AFE"/>
    <w:p w14:paraId="1EB99EF5" w14:textId="77777777" w:rsidR="00A42AFE" w:rsidRDefault="00A42AFE" w:rsidP="00A42AFE"/>
    <w:p w14:paraId="5213E9BB" w14:textId="77777777" w:rsidR="00A42AFE" w:rsidRDefault="00A42AFE" w:rsidP="00A42AFE"/>
    <w:p w14:paraId="60FA84C5" w14:textId="77777777" w:rsidR="00A42AFE" w:rsidRDefault="00A42AFE" w:rsidP="00A42AFE"/>
    <w:p w14:paraId="05C4719B" w14:textId="77777777" w:rsidR="00A42AFE" w:rsidRDefault="00A42AFE" w:rsidP="00A42AFE"/>
    <w:p w14:paraId="4DC6B8FC" w14:textId="77777777" w:rsidR="00AC3921" w:rsidRDefault="00AC3921" w:rsidP="00A42AFE"/>
    <w:p w14:paraId="5C46FA55" w14:textId="77777777" w:rsidR="00A42AFE" w:rsidRDefault="00A42AFE" w:rsidP="00A42AFE"/>
    <w:p w14:paraId="29FE8378" w14:textId="77777777" w:rsidR="00A42AFE" w:rsidRPr="00A42AFE" w:rsidRDefault="00A42AFE" w:rsidP="00A42AFE"/>
    <w:p w14:paraId="734B0C2D" w14:textId="77777777" w:rsidR="00090B6A" w:rsidRDefault="00090B6A" w:rsidP="00837458">
      <w:pPr>
        <w:jc w:val="both"/>
        <w:rPr>
          <w:rFonts w:ascii="Arial" w:hAnsi="Arial" w:cs="Arial"/>
          <w:b/>
          <w:bCs/>
          <w:color w:val="000000"/>
          <w:sz w:val="20"/>
        </w:rPr>
      </w:pPr>
    </w:p>
    <w:p w14:paraId="211F20B2" w14:textId="77777777" w:rsidR="00090B6A" w:rsidRDefault="00090B6A" w:rsidP="00837458">
      <w:pPr>
        <w:jc w:val="both"/>
        <w:rPr>
          <w:rFonts w:ascii="Arial" w:hAnsi="Arial" w:cs="Arial"/>
          <w:b/>
          <w:bCs/>
          <w:color w:val="000000"/>
          <w:sz w:val="20"/>
        </w:rPr>
      </w:pPr>
    </w:p>
    <w:p w14:paraId="72B018F9" w14:textId="77777777" w:rsidR="00F04B32" w:rsidRDefault="00F04B32" w:rsidP="00837458">
      <w:pPr>
        <w:jc w:val="both"/>
        <w:rPr>
          <w:rFonts w:ascii="Arial" w:hAnsi="Arial" w:cs="Arial"/>
          <w:b/>
          <w:bCs/>
          <w:color w:val="000000"/>
          <w:sz w:val="20"/>
        </w:rPr>
      </w:pPr>
    </w:p>
    <w:p w14:paraId="68BAF6F9" w14:textId="77777777" w:rsidR="00F04B32" w:rsidRDefault="00F04B32" w:rsidP="00837458">
      <w:pPr>
        <w:jc w:val="both"/>
        <w:rPr>
          <w:rFonts w:ascii="Arial" w:hAnsi="Arial" w:cs="Arial"/>
          <w:b/>
          <w:bCs/>
          <w:color w:val="000000"/>
          <w:sz w:val="20"/>
        </w:rPr>
      </w:pPr>
    </w:p>
    <w:p w14:paraId="67A1ABA9" w14:textId="77777777" w:rsidR="00F04B32" w:rsidRDefault="00F04B32" w:rsidP="00837458">
      <w:pPr>
        <w:jc w:val="both"/>
        <w:rPr>
          <w:rFonts w:ascii="Arial" w:hAnsi="Arial" w:cs="Arial"/>
          <w:b/>
          <w:bCs/>
          <w:color w:val="000000"/>
          <w:sz w:val="20"/>
        </w:rPr>
      </w:pPr>
    </w:p>
    <w:p w14:paraId="4043603D" w14:textId="77777777" w:rsidR="00F04B32" w:rsidRDefault="00F04B32" w:rsidP="00837458">
      <w:pPr>
        <w:jc w:val="both"/>
        <w:rPr>
          <w:rFonts w:ascii="Arial" w:hAnsi="Arial" w:cs="Arial"/>
          <w:b/>
          <w:bCs/>
          <w:color w:val="000000"/>
          <w:sz w:val="20"/>
        </w:rPr>
      </w:pPr>
    </w:p>
    <w:p w14:paraId="73CFE8F0" w14:textId="77777777" w:rsidR="00F04B32" w:rsidRDefault="00F04B32" w:rsidP="00837458">
      <w:pPr>
        <w:jc w:val="both"/>
        <w:rPr>
          <w:rFonts w:ascii="Arial" w:hAnsi="Arial" w:cs="Arial"/>
          <w:b/>
          <w:bCs/>
          <w:color w:val="000000"/>
          <w:sz w:val="20"/>
        </w:rPr>
      </w:pPr>
    </w:p>
    <w:p w14:paraId="0A2824CB" w14:textId="77777777" w:rsidR="00F04B32" w:rsidRDefault="00F04B32" w:rsidP="00837458">
      <w:pPr>
        <w:jc w:val="both"/>
        <w:rPr>
          <w:rFonts w:ascii="Arial" w:hAnsi="Arial" w:cs="Arial"/>
          <w:b/>
          <w:bCs/>
          <w:color w:val="000000"/>
          <w:sz w:val="20"/>
        </w:rPr>
      </w:pPr>
    </w:p>
    <w:p w14:paraId="41183EE9" w14:textId="77777777" w:rsidR="00F04B32" w:rsidRDefault="00F04B32" w:rsidP="00837458">
      <w:pPr>
        <w:jc w:val="both"/>
        <w:rPr>
          <w:rFonts w:ascii="Arial" w:hAnsi="Arial" w:cs="Arial"/>
          <w:b/>
          <w:bCs/>
          <w:color w:val="000000"/>
          <w:sz w:val="20"/>
        </w:rPr>
      </w:pPr>
    </w:p>
    <w:p w14:paraId="5A324F34" w14:textId="77777777" w:rsidR="00F04B32" w:rsidRDefault="00F04B32" w:rsidP="00837458">
      <w:pPr>
        <w:jc w:val="both"/>
        <w:rPr>
          <w:rFonts w:ascii="Arial" w:hAnsi="Arial" w:cs="Arial"/>
          <w:b/>
          <w:bCs/>
          <w:color w:val="000000"/>
          <w:sz w:val="20"/>
        </w:rPr>
      </w:pPr>
    </w:p>
    <w:p w14:paraId="57156092" w14:textId="77777777" w:rsidR="00F04B32" w:rsidRDefault="00F04B32" w:rsidP="00837458">
      <w:pPr>
        <w:jc w:val="both"/>
        <w:rPr>
          <w:rFonts w:ascii="Arial" w:hAnsi="Arial" w:cs="Arial"/>
          <w:b/>
          <w:bCs/>
          <w:color w:val="000000"/>
          <w:sz w:val="20"/>
        </w:rPr>
      </w:pPr>
    </w:p>
    <w:p w14:paraId="01432E96" w14:textId="77777777" w:rsidR="00AC3921" w:rsidRDefault="00AC3921" w:rsidP="00837458">
      <w:pPr>
        <w:jc w:val="both"/>
        <w:rPr>
          <w:rFonts w:ascii="Arial" w:hAnsi="Arial" w:cs="Arial"/>
          <w:b/>
          <w:bCs/>
          <w:color w:val="000000"/>
          <w:sz w:val="20"/>
        </w:rPr>
      </w:pPr>
    </w:p>
    <w:p w14:paraId="480CE716" w14:textId="77777777" w:rsidR="00BE1D03" w:rsidRDefault="00BE1D03" w:rsidP="00837458">
      <w:pPr>
        <w:jc w:val="both"/>
        <w:rPr>
          <w:rFonts w:ascii="Arial" w:hAnsi="Arial" w:cs="Arial"/>
          <w:b/>
          <w:bCs/>
          <w:color w:val="000000"/>
          <w:sz w:val="20"/>
        </w:rPr>
      </w:pPr>
    </w:p>
    <w:p w14:paraId="1EDD6C5D" w14:textId="77777777" w:rsidR="00090B6A" w:rsidRPr="00AC3921" w:rsidRDefault="00090B6A" w:rsidP="00090B6A">
      <w:pPr>
        <w:pStyle w:val="Ttulo1"/>
        <w:rPr>
          <w:sz w:val="20"/>
        </w:rPr>
      </w:pPr>
      <w:r w:rsidRPr="00AC3921">
        <w:rPr>
          <w:sz w:val="20"/>
          <w:lang w:val="es-EC"/>
        </w:rPr>
        <w:lastRenderedPageBreak/>
        <w:t xml:space="preserve">1. </w:t>
      </w:r>
      <w:r w:rsidRPr="00AC3921">
        <w:rPr>
          <w:sz w:val="20"/>
        </w:rPr>
        <w:t>INTRODUCCIÓN</w:t>
      </w:r>
    </w:p>
    <w:p w14:paraId="2F92E69B" w14:textId="77777777" w:rsidR="00090B6A" w:rsidRPr="00AC3921" w:rsidRDefault="00090B6A" w:rsidP="00090B6A">
      <w:pPr>
        <w:pStyle w:val="Normal1"/>
        <w:rPr>
          <w:sz w:val="20"/>
        </w:rPr>
      </w:pPr>
      <w:r w:rsidRPr="00AC3921">
        <w:rPr>
          <w:sz w:val="20"/>
        </w:rPr>
        <w:t>Se presenta este cuestionario de auto evaluación con el fin de que los laboratorios que tienen el objetivo de obtener la acreditación que otorga el SAE, de acuerdo a los requisitos de la norma ISO 17025, obtengan una aproximación del grado de cumplimiento de los aspectos que serán evaluados.</w:t>
      </w:r>
    </w:p>
    <w:p w14:paraId="31A59257" w14:textId="46388B4F" w:rsidR="00090B6A" w:rsidRPr="00AC3921" w:rsidRDefault="00090B6A" w:rsidP="00090B6A">
      <w:pPr>
        <w:pStyle w:val="Normal1"/>
        <w:spacing w:before="240"/>
        <w:rPr>
          <w:sz w:val="20"/>
        </w:rPr>
      </w:pPr>
      <w:r w:rsidRPr="00AC3921">
        <w:rPr>
          <w:sz w:val="20"/>
        </w:rPr>
        <w:t>Las preguntas se pre</w:t>
      </w:r>
      <w:r w:rsidR="00BA3661" w:rsidRPr="00AC3921">
        <w:rPr>
          <w:sz w:val="20"/>
        </w:rPr>
        <w:t xml:space="preserve">sentan agrupadas por secciones. </w:t>
      </w:r>
      <w:r w:rsidRPr="00AC3921">
        <w:rPr>
          <w:sz w:val="20"/>
        </w:rPr>
        <w:t>En cada pregunta se indica, entre paréntesis, el apartado de la norma al que se refiere (va precedido de una “C” en el caso que se refiera a los Criterios Generales de Acreditación del SAE).</w:t>
      </w:r>
    </w:p>
    <w:p w14:paraId="37EBD8C4" w14:textId="77777777" w:rsidR="00090B6A" w:rsidRPr="00AC3921" w:rsidRDefault="00090B6A" w:rsidP="00090B6A">
      <w:pPr>
        <w:pStyle w:val="Normal1"/>
        <w:spacing w:before="240"/>
        <w:rPr>
          <w:sz w:val="20"/>
        </w:rPr>
      </w:pPr>
      <w:r w:rsidRPr="00AC3921">
        <w:rPr>
          <w:sz w:val="20"/>
        </w:rPr>
        <w:t>La forma de completar este conjunto de preguntas pretende ser sencilla, mediante el marcado de respuestas que pueden ser de uno de los tipos siguientes:</w:t>
      </w:r>
    </w:p>
    <w:p w14:paraId="6DE7A3C7" w14:textId="77777777" w:rsidR="00090B6A" w:rsidRPr="00AC3921" w:rsidRDefault="00090B6A" w:rsidP="00090B6A">
      <w:pPr>
        <w:pStyle w:val="Normal1"/>
        <w:spacing w:before="240"/>
        <w:rPr>
          <w:sz w:val="20"/>
        </w:rPr>
      </w:pPr>
    </w:p>
    <w:p w14:paraId="6A82FB8E" w14:textId="77777777" w:rsidR="00090B6A" w:rsidRPr="00AC3921" w:rsidRDefault="00090B6A" w:rsidP="00090B6A">
      <w:pPr>
        <w:pStyle w:val="Normal2"/>
        <w:numPr>
          <w:ilvl w:val="0"/>
          <w:numId w:val="3"/>
        </w:numPr>
        <w:tabs>
          <w:tab w:val="num" w:pos="851"/>
        </w:tabs>
        <w:ind w:left="851" w:hanging="568"/>
        <w:rPr>
          <w:sz w:val="20"/>
        </w:rPr>
      </w:pPr>
      <w:r w:rsidRPr="00AC3921">
        <w:rPr>
          <w:b/>
          <w:sz w:val="20"/>
        </w:rPr>
        <w:t>SI</w:t>
      </w:r>
      <w:r w:rsidRPr="00AC3921">
        <w:rPr>
          <w:sz w:val="20"/>
        </w:rPr>
        <w:t xml:space="preserve"> / </w:t>
      </w:r>
      <w:r w:rsidRPr="00AC3921">
        <w:rPr>
          <w:b/>
          <w:sz w:val="20"/>
        </w:rPr>
        <w:t>NO</w:t>
      </w:r>
    </w:p>
    <w:p w14:paraId="3DF976F0" w14:textId="77777777" w:rsidR="00090B6A" w:rsidRPr="00AC3921" w:rsidRDefault="00090B6A" w:rsidP="00090B6A">
      <w:pPr>
        <w:pStyle w:val="Normal2"/>
        <w:numPr>
          <w:ilvl w:val="0"/>
          <w:numId w:val="3"/>
        </w:numPr>
        <w:tabs>
          <w:tab w:val="num" w:pos="851"/>
        </w:tabs>
        <w:ind w:left="851" w:hanging="568"/>
        <w:rPr>
          <w:sz w:val="20"/>
          <w:lang w:val="pt-BR"/>
        </w:rPr>
      </w:pPr>
      <w:r w:rsidRPr="00AC3921">
        <w:rPr>
          <w:b/>
          <w:sz w:val="20"/>
          <w:lang w:val="pt-BR"/>
        </w:rPr>
        <w:t>DI</w:t>
      </w:r>
      <w:r w:rsidRPr="00AC3921">
        <w:rPr>
          <w:sz w:val="20"/>
          <w:lang w:val="pt-BR"/>
        </w:rPr>
        <w:t>:</w:t>
      </w:r>
      <w:r w:rsidRPr="00AC3921">
        <w:rPr>
          <w:sz w:val="20"/>
          <w:lang w:val="pt-BR"/>
        </w:rPr>
        <w:tab/>
        <w:t xml:space="preserve">Sistemática </w:t>
      </w:r>
      <w:r w:rsidRPr="00AC3921">
        <w:rPr>
          <w:b/>
          <w:sz w:val="20"/>
          <w:lang w:val="pt-BR"/>
        </w:rPr>
        <w:t>D</w:t>
      </w:r>
      <w:r w:rsidRPr="00AC3921">
        <w:rPr>
          <w:sz w:val="20"/>
          <w:lang w:val="pt-BR"/>
        </w:rPr>
        <w:t>efinida documentalmente</w:t>
      </w:r>
      <w:r w:rsidRPr="00AC3921">
        <w:rPr>
          <w:rStyle w:val="Refdenotaalpie"/>
          <w:sz w:val="20"/>
        </w:rPr>
        <w:footnoteReference w:id="1"/>
      </w:r>
      <w:r w:rsidRPr="00AC3921">
        <w:rPr>
          <w:sz w:val="20"/>
          <w:lang w:val="pt-BR"/>
        </w:rPr>
        <w:t xml:space="preserve"> e </w:t>
      </w:r>
      <w:r w:rsidRPr="00AC3921">
        <w:rPr>
          <w:b/>
          <w:sz w:val="20"/>
          <w:lang w:val="pt-BR"/>
        </w:rPr>
        <w:t>I</w:t>
      </w:r>
      <w:r w:rsidRPr="00AC3921">
        <w:rPr>
          <w:sz w:val="20"/>
          <w:lang w:val="pt-BR"/>
        </w:rPr>
        <w:t>mplantada eficazmente</w:t>
      </w:r>
      <w:r w:rsidRPr="00AC3921">
        <w:rPr>
          <w:rStyle w:val="Refdenotaalpie"/>
          <w:sz w:val="20"/>
        </w:rPr>
        <w:footnoteReference w:id="2"/>
      </w:r>
      <w:r w:rsidRPr="00AC3921">
        <w:rPr>
          <w:sz w:val="20"/>
          <w:lang w:val="pt-BR"/>
        </w:rPr>
        <w:t>.</w:t>
      </w:r>
    </w:p>
    <w:p w14:paraId="2654B4CC" w14:textId="77777777" w:rsidR="00090B6A" w:rsidRPr="00AC3921" w:rsidRDefault="00090B6A" w:rsidP="00090B6A">
      <w:pPr>
        <w:pStyle w:val="Normal2"/>
        <w:numPr>
          <w:ilvl w:val="0"/>
          <w:numId w:val="3"/>
        </w:numPr>
        <w:tabs>
          <w:tab w:val="num" w:pos="851"/>
        </w:tabs>
        <w:ind w:left="851" w:hanging="568"/>
        <w:rPr>
          <w:sz w:val="20"/>
        </w:rPr>
      </w:pPr>
      <w:r w:rsidRPr="00AC3921">
        <w:rPr>
          <w:b/>
          <w:sz w:val="20"/>
        </w:rPr>
        <w:t>DNI</w:t>
      </w:r>
      <w:r w:rsidRPr="00AC3921">
        <w:rPr>
          <w:sz w:val="20"/>
        </w:rPr>
        <w:t>:</w:t>
      </w:r>
      <w:r w:rsidRPr="00AC3921">
        <w:rPr>
          <w:sz w:val="20"/>
        </w:rPr>
        <w:tab/>
        <w:t xml:space="preserve">Sistemática </w:t>
      </w:r>
      <w:r w:rsidRPr="00AC3921">
        <w:rPr>
          <w:b/>
          <w:sz w:val="20"/>
        </w:rPr>
        <w:t>D</w:t>
      </w:r>
      <w:r w:rsidRPr="00AC3921">
        <w:rPr>
          <w:sz w:val="20"/>
        </w:rPr>
        <w:t xml:space="preserve">efinida documentalmente pero </w:t>
      </w:r>
      <w:r w:rsidRPr="00AC3921">
        <w:rPr>
          <w:b/>
          <w:sz w:val="20"/>
        </w:rPr>
        <w:t>N</w:t>
      </w:r>
      <w:r w:rsidRPr="00AC3921">
        <w:rPr>
          <w:sz w:val="20"/>
        </w:rPr>
        <w:t xml:space="preserve">o </w:t>
      </w:r>
      <w:r w:rsidRPr="00AC3921">
        <w:rPr>
          <w:b/>
          <w:sz w:val="20"/>
        </w:rPr>
        <w:t>I</w:t>
      </w:r>
      <w:r w:rsidRPr="00AC3921">
        <w:rPr>
          <w:sz w:val="20"/>
        </w:rPr>
        <w:t>mplantada eficazmente.</w:t>
      </w:r>
    </w:p>
    <w:p w14:paraId="1AA8C742" w14:textId="77777777" w:rsidR="00090B6A" w:rsidRPr="00AC3921" w:rsidRDefault="00090B6A" w:rsidP="00090B6A">
      <w:pPr>
        <w:pStyle w:val="Normal2"/>
        <w:numPr>
          <w:ilvl w:val="0"/>
          <w:numId w:val="3"/>
        </w:numPr>
        <w:tabs>
          <w:tab w:val="num" w:pos="851"/>
        </w:tabs>
        <w:ind w:left="851" w:hanging="568"/>
        <w:rPr>
          <w:sz w:val="20"/>
        </w:rPr>
      </w:pPr>
      <w:r w:rsidRPr="00AC3921">
        <w:rPr>
          <w:b/>
          <w:sz w:val="20"/>
        </w:rPr>
        <w:t>NDA</w:t>
      </w:r>
      <w:r w:rsidRPr="00AC3921">
        <w:rPr>
          <w:sz w:val="20"/>
        </w:rPr>
        <w:t>:</w:t>
      </w:r>
      <w:r w:rsidRPr="00AC3921">
        <w:rPr>
          <w:sz w:val="20"/>
        </w:rPr>
        <w:tab/>
        <w:t xml:space="preserve">Sistemática </w:t>
      </w:r>
      <w:r w:rsidRPr="00AC3921">
        <w:rPr>
          <w:b/>
          <w:sz w:val="20"/>
        </w:rPr>
        <w:t>N</w:t>
      </w:r>
      <w:r w:rsidRPr="00AC3921">
        <w:rPr>
          <w:sz w:val="20"/>
        </w:rPr>
        <w:t xml:space="preserve">o </w:t>
      </w:r>
      <w:r w:rsidRPr="00AC3921">
        <w:rPr>
          <w:b/>
          <w:sz w:val="20"/>
        </w:rPr>
        <w:t>D</w:t>
      </w:r>
      <w:r w:rsidRPr="00AC3921">
        <w:rPr>
          <w:sz w:val="20"/>
        </w:rPr>
        <w:t xml:space="preserve">efinida documentalmente pero existen </w:t>
      </w:r>
      <w:r w:rsidRPr="00AC3921">
        <w:rPr>
          <w:b/>
          <w:sz w:val="20"/>
        </w:rPr>
        <w:t>A</w:t>
      </w:r>
      <w:r w:rsidRPr="00AC3921">
        <w:rPr>
          <w:sz w:val="20"/>
        </w:rPr>
        <w:t>ctuaciones que pretenden resolver la cuestión.</w:t>
      </w:r>
    </w:p>
    <w:p w14:paraId="57F0FDF3" w14:textId="77777777" w:rsidR="00090B6A" w:rsidRPr="00AC3921" w:rsidRDefault="00090B6A" w:rsidP="00090B6A">
      <w:pPr>
        <w:pStyle w:val="Normal2"/>
        <w:numPr>
          <w:ilvl w:val="0"/>
          <w:numId w:val="3"/>
        </w:numPr>
        <w:tabs>
          <w:tab w:val="num" w:pos="851"/>
        </w:tabs>
        <w:ind w:left="851" w:hanging="568"/>
        <w:rPr>
          <w:sz w:val="20"/>
        </w:rPr>
      </w:pPr>
      <w:r w:rsidRPr="00AC3921">
        <w:rPr>
          <w:b/>
          <w:sz w:val="20"/>
        </w:rPr>
        <w:t>NDNA</w:t>
      </w:r>
      <w:r w:rsidRPr="00AC3921">
        <w:rPr>
          <w:sz w:val="20"/>
        </w:rPr>
        <w:t>:</w:t>
      </w:r>
      <w:r w:rsidRPr="00AC3921">
        <w:rPr>
          <w:sz w:val="20"/>
        </w:rPr>
        <w:tab/>
      </w:r>
      <w:r w:rsidRPr="00AC3921">
        <w:rPr>
          <w:b/>
          <w:sz w:val="20"/>
        </w:rPr>
        <w:t>N</w:t>
      </w:r>
      <w:r w:rsidRPr="00AC3921">
        <w:rPr>
          <w:sz w:val="20"/>
        </w:rPr>
        <w:t xml:space="preserve">o se ha </w:t>
      </w:r>
      <w:r w:rsidRPr="00AC3921">
        <w:rPr>
          <w:b/>
          <w:sz w:val="20"/>
        </w:rPr>
        <w:t>D</w:t>
      </w:r>
      <w:r w:rsidRPr="00AC3921">
        <w:rPr>
          <w:sz w:val="20"/>
        </w:rPr>
        <w:t xml:space="preserve">efinido sistemática alguna </w:t>
      </w:r>
      <w:r w:rsidRPr="00AC3921">
        <w:rPr>
          <w:b/>
          <w:sz w:val="20"/>
        </w:rPr>
        <w:t>N</w:t>
      </w:r>
      <w:r w:rsidRPr="00AC3921">
        <w:rPr>
          <w:sz w:val="20"/>
        </w:rPr>
        <w:t xml:space="preserve">i se realizan </w:t>
      </w:r>
      <w:r w:rsidRPr="00AC3921">
        <w:rPr>
          <w:b/>
          <w:sz w:val="20"/>
        </w:rPr>
        <w:t>A</w:t>
      </w:r>
      <w:r w:rsidRPr="00AC3921">
        <w:rPr>
          <w:sz w:val="20"/>
        </w:rPr>
        <w:t>ctuaciones relativas a la cuestión.</w:t>
      </w:r>
    </w:p>
    <w:p w14:paraId="534B3E59" w14:textId="77777777" w:rsidR="00090B6A" w:rsidRPr="00AC3921" w:rsidRDefault="00090B6A" w:rsidP="00090B6A">
      <w:pPr>
        <w:pStyle w:val="Normal2"/>
        <w:numPr>
          <w:ilvl w:val="0"/>
          <w:numId w:val="3"/>
        </w:numPr>
        <w:tabs>
          <w:tab w:val="num" w:pos="851"/>
        </w:tabs>
        <w:ind w:left="851" w:hanging="568"/>
        <w:rPr>
          <w:sz w:val="20"/>
        </w:rPr>
      </w:pPr>
      <w:r w:rsidRPr="00AC3921">
        <w:rPr>
          <w:b/>
          <w:sz w:val="20"/>
        </w:rPr>
        <w:t>NA</w:t>
      </w:r>
      <w:r w:rsidRPr="00AC3921">
        <w:rPr>
          <w:sz w:val="20"/>
        </w:rPr>
        <w:t>:</w:t>
      </w:r>
      <w:r w:rsidRPr="00AC3921">
        <w:rPr>
          <w:sz w:val="20"/>
        </w:rPr>
        <w:tab/>
      </w:r>
      <w:r w:rsidRPr="00AC3921">
        <w:rPr>
          <w:b/>
          <w:sz w:val="20"/>
        </w:rPr>
        <w:t>N</w:t>
      </w:r>
      <w:r w:rsidRPr="00AC3921">
        <w:rPr>
          <w:sz w:val="20"/>
        </w:rPr>
        <w:t xml:space="preserve">o es de </w:t>
      </w:r>
      <w:r w:rsidRPr="00AC3921">
        <w:rPr>
          <w:b/>
          <w:sz w:val="20"/>
        </w:rPr>
        <w:t>A</w:t>
      </w:r>
      <w:r w:rsidRPr="00AC3921">
        <w:rPr>
          <w:sz w:val="20"/>
        </w:rPr>
        <w:t>plicación en el laboratorio</w:t>
      </w:r>
      <w:r w:rsidRPr="00AC3921">
        <w:rPr>
          <w:rStyle w:val="Refdenotaalpie"/>
          <w:sz w:val="20"/>
        </w:rPr>
        <w:footnoteReference w:id="3"/>
      </w:r>
      <w:r w:rsidRPr="00AC3921">
        <w:rPr>
          <w:sz w:val="20"/>
        </w:rPr>
        <w:t>.</w:t>
      </w:r>
    </w:p>
    <w:p w14:paraId="08A3CBD4" w14:textId="77777777" w:rsidR="00090B6A" w:rsidRPr="00AC3921" w:rsidRDefault="00090B6A" w:rsidP="00090B6A">
      <w:pPr>
        <w:pStyle w:val="Normal1"/>
        <w:rPr>
          <w:sz w:val="20"/>
        </w:rPr>
      </w:pPr>
    </w:p>
    <w:p w14:paraId="0ECF4249" w14:textId="77777777" w:rsidR="00090B6A" w:rsidRPr="00AC3921" w:rsidRDefault="00090B6A" w:rsidP="00090B6A">
      <w:pPr>
        <w:pStyle w:val="Normal1"/>
        <w:rPr>
          <w:sz w:val="20"/>
        </w:rPr>
      </w:pPr>
      <w:r w:rsidRPr="00AC3921">
        <w:rPr>
          <w:sz w:val="20"/>
        </w:rPr>
        <w:t>También existen preguntas que se responden con textos que sirven para detallar algunos aspectos que deberían estar contemplados en la documentación vigente del sistema implantado en el laboratorio.</w:t>
      </w:r>
    </w:p>
    <w:p w14:paraId="402E9BD3" w14:textId="041DFFFD" w:rsidR="00090B6A" w:rsidRPr="00AC3921" w:rsidRDefault="00090B6A" w:rsidP="00090B6A">
      <w:pPr>
        <w:pStyle w:val="Normal1"/>
        <w:rPr>
          <w:sz w:val="20"/>
        </w:rPr>
      </w:pPr>
      <w:r w:rsidRPr="00AC3921">
        <w:rPr>
          <w:sz w:val="20"/>
        </w:rPr>
        <w:t>En el espacio vacío que se ha dejado tras cada pregunta está previsto para que el laboratorio anote, a modo de referencia cruzada, el documento o documentos internos en que se encuentra respuesta a la cuestión presentada (Procedimiento</w:t>
      </w:r>
      <w:r w:rsidR="00BA3661" w:rsidRPr="00AC3921">
        <w:rPr>
          <w:sz w:val="20"/>
        </w:rPr>
        <w:t>,</w:t>
      </w:r>
      <w:r w:rsidRPr="00AC3921">
        <w:rPr>
          <w:sz w:val="20"/>
        </w:rPr>
        <w:t xml:space="preserve"> </w:t>
      </w:r>
      <w:r w:rsidR="00BA3661" w:rsidRPr="00AC3921">
        <w:rPr>
          <w:sz w:val="20"/>
        </w:rPr>
        <w:t>Instructivo</w:t>
      </w:r>
      <w:proofErr w:type="gramStart"/>
      <w:r w:rsidRPr="00AC3921">
        <w:rPr>
          <w:sz w:val="20"/>
        </w:rPr>
        <w:t>, ......</w:t>
      </w:r>
      <w:proofErr w:type="gramEnd"/>
      <w:r w:rsidRPr="00AC3921">
        <w:rPr>
          <w:sz w:val="20"/>
        </w:rPr>
        <w:t>).</w:t>
      </w:r>
    </w:p>
    <w:p w14:paraId="571CB50F" w14:textId="77777777" w:rsidR="00090B6A" w:rsidRPr="00AC3921" w:rsidRDefault="00090B6A" w:rsidP="00090B6A">
      <w:pPr>
        <w:pStyle w:val="Normal1"/>
        <w:rPr>
          <w:sz w:val="20"/>
        </w:rPr>
      </w:pPr>
    </w:p>
    <w:p w14:paraId="42361A5D" w14:textId="035ADE43" w:rsidR="00090B6A" w:rsidRDefault="00090B6A" w:rsidP="00090B6A">
      <w:pPr>
        <w:jc w:val="both"/>
        <w:rPr>
          <w:rFonts w:ascii="Arial" w:hAnsi="Arial" w:cs="Arial"/>
          <w:b/>
          <w:bCs/>
          <w:color w:val="000000"/>
          <w:sz w:val="20"/>
        </w:rPr>
      </w:pPr>
      <w:r>
        <w:br w:type="page"/>
      </w:r>
    </w:p>
    <w:bookmarkEnd w:id="1"/>
    <w:p w14:paraId="3197D981" w14:textId="77777777" w:rsidR="00090B6A" w:rsidRPr="00AC3921" w:rsidRDefault="00090B6A" w:rsidP="00090B6A">
      <w:pPr>
        <w:pStyle w:val="Ttulo1"/>
        <w:spacing w:before="0"/>
        <w:rPr>
          <w:sz w:val="20"/>
        </w:rPr>
      </w:pPr>
      <w:r w:rsidRPr="00AC3921">
        <w:rPr>
          <w:sz w:val="20"/>
        </w:rPr>
        <w:lastRenderedPageBreak/>
        <w:t>2. cuestionario</w:t>
      </w:r>
    </w:p>
    <w:p w14:paraId="1189C2E6" w14:textId="77777777" w:rsidR="00E622A4" w:rsidRPr="00AC3921" w:rsidRDefault="00E622A4" w:rsidP="00E622A4">
      <w:pPr>
        <w:pStyle w:val="Ttulo2"/>
        <w:numPr>
          <w:ilvl w:val="1"/>
          <w:numId w:val="41"/>
        </w:numPr>
        <w:rPr>
          <w:sz w:val="20"/>
        </w:rPr>
      </w:pPr>
      <w:r w:rsidRPr="00AC3921">
        <w:rPr>
          <w:sz w:val="20"/>
        </w:rPr>
        <w:t>Imparcialidad</w:t>
      </w:r>
    </w:p>
    <w:tbl>
      <w:tblPr>
        <w:tblW w:w="9072" w:type="dxa"/>
        <w:tblInd w:w="70" w:type="dxa"/>
        <w:tblLayout w:type="fixed"/>
        <w:tblCellMar>
          <w:left w:w="70" w:type="dxa"/>
          <w:right w:w="70" w:type="dxa"/>
        </w:tblCellMar>
        <w:tblLook w:val="0000" w:firstRow="0" w:lastRow="0" w:firstColumn="0" w:lastColumn="0" w:noHBand="0" w:noVBand="0"/>
      </w:tblPr>
      <w:tblGrid>
        <w:gridCol w:w="160"/>
        <w:gridCol w:w="5794"/>
        <w:gridCol w:w="567"/>
        <w:gridCol w:w="567"/>
        <w:gridCol w:w="567"/>
        <w:gridCol w:w="709"/>
        <w:gridCol w:w="708"/>
      </w:tblGrid>
      <w:tr w:rsidR="00E622A4" w:rsidRPr="00793D69" w14:paraId="39927F4E" w14:textId="77777777" w:rsidTr="00E622A4">
        <w:trPr>
          <w:cantSplit/>
        </w:trPr>
        <w:tc>
          <w:tcPr>
            <w:tcW w:w="160" w:type="dxa"/>
            <w:vMerge w:val="restart"/>
          </w:tcPr>
          <w:p w14:paraId="6D06BC7B" w14:textId="77777777" w:rsidR="00E622A4" w:rsidRPr="00793D69" w:rsidRDefault="00E622A4" w:rsidP="00E622A4">
            <w:pPr>
              <w:pStyle w:val="Ttulo3"/>
              <w:tabs>
                <w:tab w:val="clear" w:pos="425"/>
                <w:tab w:val="num" w:pos="2977"/>
              </w:tabs>
              <w:ind w:left="2977"/>
            </w:pPr>
          </w:p>
        </w:tc>
        <w:tc>
          <w:tcPr>
            <w:tcW w:w="5794" w:type="dxa"/>
            <w:tcBorders>
              <w:bottom w:val="single" w:sz="4" w:space="0" w:color="auto"/>
            </w:tcBorders>
          </w:tcPr>
          <w:p w14:paraId="3679AD1A"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lleva a cabo de una manera imparcial y estructurada las actividades del laboratorio, y se gestionan para salvaguardar la imparcialidad? (4.1.1).</w:t>
            </w:r>
          </w:p>
        </w:tc>
        <w:tc>
          <w:tcPr>
            <w:tcW w:w="567" w:type="dxa"/>
            <w:vMerge w:val="restart"/>
          </w:tcPr>
          <w:p w14:paraId="74F28001" w14:textId="77777777" w:rsidR="00E622A4" w:rsidRPr="00793D69" w:rsidRDefault="00E622A4" w:rsidP="00BD250A">
            <w:pPr>
              <w:pStyle w:val="Normal2"/>
              <w:spacing w:before="120"/>
              <w:ind w:left="0"/>
              <w:jc w:val="right"/>
              <w:rPr>
                <w:b/>
              </w:rPr>
            </w:pPr>
            <w:r w:rsidRPr="00793D69">
              <w:rPr>
                <w:b/>
                <w:bdr w:val="single" w:sz="4" w:space="0" w:color="auto"/>
              </w:rPr>
              <w:t xml:space="preserve"> DI</w:t>
            </w:r>
            <w:r w:rsidRPr="00793D69">
              <w:rPr>
                <w:color w:val="FFFFFF"/>
                <w:bdr w:val="single" w:sz="4" w:space="0" w:color="auto"/>
              </w:rPr>
              <w:t>.</w:t>
            </w:r>
          </w:p>
        </w:tc>
        <w:tc>
          <w:tcPr>
            <w:tcW w:w="567" w:type="dxa"/>
            <w:vMerge w:val="restart"/>
          </w:tcPr>
          <w:p w14:paraId="1625A419" w14:textId="77777777" w:rsidR="00E622A4" w:rsidRPr="00793D69" w:rsidRDefault="00E622A4" w:rsidP="00BD250A">
            <w:pPr>
              <w:pStyle w:val="Normal2"/>
              <w:spacing w:before="120"/>
              <w:ind w:left="0"/>
              <w:jc w:val="right"/>
              <w:rPr>
                <w:b/>
              </w:rPr>
            </w:pPr>
            <w:r w:rsidRPr="00793D69">
              <w:rPr>
                <w:b/>
                <w:bdr w:val="single" w:sz="4" w:space="0" w:color="auto"/>
              </w:rPr>
              <w:t>DNI</w:t>
            </w:r>
            <w:r w:rsidRPr="00793D69">
              <w:rPr>
                <w:color w:val="FFFFFF"/>
                <w:bdr w:val="single" w:sz="4" w:space="0" w:color="auto"/>
              </w:rPr>
              <w:t>.</w:t>
            </w:r>
          </w:p>
        </w:tc>
        <w:tc>
          <w:tcPr>
            <w:tcW w:w="567" w:type="dxa"/>
            <w:vMerge w:val="restart"/>
          </w:tcPr>
          <w:p w14:paraId="3D14FEC4" w14:textId="77777777" w:rsidR="00E622A4" w:rsidRPr="00793D69" w:rsidRDefault="00E622A4" w:rsidP="00BD250A">
            <w:pPr>
              <w:pStyle w:val="Normal2"/>
              <w:spacing w:before="120"/>
              <w:ind w:left="0"/>
              <w:jc w:val="right"/>
              <w:rPr>
                <w:b/>
              </w:rPr>
            </w:pPr>
            <w:r w:rsidRPr="00793D69">
              <w:rPr>
                <w:b/>
                <w:bdr w:val="single" w:sz="4" w:space="0" w:color="auto"/>
              </w:rPr>
              <w:t>NDA</w:t>
            </w:r>
          </w:p>
        </w:tc>
        <w:tc>
          <w:tcPr>
            <w:tcW w:w="709" w:type="dxa"/>
            <w:vMerge w:val="restart"/>
          </w:tcPr>
          <w:p w14:paraId="697E7B12" w14:textId="77777777" w:rsidR="00E622A4" w:rsidRPr="00793D69" w:rsidRDefault="00E622A4" w:rsidP="00BD250A">
            <w:pPr>
              <w:pStyle w:val="Normal2"/>
              <w:spacing w:before="120"/>
              <w:ind w:left="0"/>
              <w:jc w:val="right"/>
              <w:rPr>
                <w:b/>
              </w:rPr>
            </w:pPr>
            <w:r w:rsidRPr="00793D69">
              <w:rPr>
                <w:b/>
                <w:bdr w:val="single" w:sz="4" w:space="0" w:color="auto"/>
              </w:rPr>
              <w:t>NDNA</w:t>
            </w:r>
          </w:p>
        </w:tc>
        <w:tc>
          <w:tcPr>
            <w:tcW w:w="708" w:type="dxa"/>
            <w:vMerge w:val="restart"/>
          </w:tcPr>
          <w:p w14:paraId="34444186" w14:textId="77777777" w:rsidR="00E622A4" w:rsidRPr="00793D69" w:rsidRDefault="00E622A4" w:rsidP="00BD250A">
            <w:pPr>
              <w:pStyle w:val="Normal2"/>
              <w:spacing w:before="120"/>
              <w:ind w:left="0"/>
              <w:jc w:val="right"/>
              <w:rPr>
                <w:b/>
              </w:rPr>
            </w:pPr>
            <w:r w:rsidRPr="00793D69">
              <w:rPr>
                <w:b/>
                <w:bdr w:val="single" w:sz="4" w:space="0" w:color="auto"/>
              </w:rPr>
              <w:t xml:space="preserve"> NA</w:t>
            </w:r>
          </w:p>
        </w:tc>
      </w:tr>
      <w:tr w:rsidR="00E622A4" w:rsidRPr="00793D69" w14:paraId="62036A19" w14:textId="77777777" w:rsidTr="00E622A4">
        <w:trPr>
          <w:cantSplit/>
        </w:trPr>
        <w:tc>
          <w:tcPr>
            <w:tcW w:w="160" w:type="dxa"/>
            <w:vMerge/>
            <w:tcBorders>
              <w:right w:val="single" w:sz="4" w:space="0" w:color="auto"/>
            </w:tcBorders>
          </w:tcPr>
          <w:p w14:paraId="442AB412" w14:textId="77777777" w:rsidR="00E622A4" w:rsidRPr="00793D69" w:rsidRDefault="00E622A4" w:rsidP="00E622A4">
            <w:pPr>
              <w:pStyle w:val="Ttulo3"/>
              <w:tabs>
                <w:tab w:val="clear" w:pos="425"/>
                <w:tab w:val="num" w:pos="2977"/>
              </w:tabs>
              <w:ind w:left="2977"/>
            </w:pPr>
          </w:p>
        </w:tc>
        <w:tc>
          <w:tcPr>
            <w:tcW w:w="5794" w:type="dxa"/>
            <w:tcBorders>
              <w:top w:val="single" w:sz="4" w:space="0" w:color="auto"/>
              <w:left w:val="single" w:sz="4" w:space="0" w:color="auto"/>
              <w:bottom w:val="single" w:sz="4" w:space="0" w:color="auto"/>
              <w:right w:val="single" w:sz="4" w:space="0" w:color="auto"/>
            </w:tcBorders>
          </w:tcPr>
          <w:p w14:paraId="354ADD1F" w14:textId="77777777" w:rsidR="00E622A4" w:rsidRPr="00AC3921" w:rsidRDefault="00E622A4" w:rsidP="00BD250A">
            <w:pPr>
              <w:pStyle w:val="Textocomentario"/>
              <w:rPr>
                <w:rFonts w:ascii="Arial" w:hAnsi="Arial"/>
                <w:sz w:val="20"/>
              </w:rPr>
            </w:pPr>
            <w:r w:rsidRPr="00AC3921">
              <w:rPr>
                <w:rFonts w:ascii="Arial" w:hAnsi="Arial"/>
                <w:sz w:val="20"/>
              </w:rPr>
              <w:t>Documento interno:</w:t>
            </w:r>
          </w:p>
        </w:tc>
        <w:tc>
          <w:tcPr>
            <w:tcW w:w="567" w:type="dxa"/>
            <w:vMerge/>
            <w:tcBorders>
              <w:left w:val="single" w:sz="4" w:space="0" w:color="auto"/>
            </w:tcBorders>
          </w:tcPr>
          <w:p w14:paraId="1411CC26" w14:textId="77777777" w:rsidR="00E622A4" w:rsidRPr="00793D69" w:rsidRDefault="00E622A4" w:rsidP="00BD250A">
            <w:pPr>
              <w:pStyle w:val="Normal2"/>
              <w:spacing w:before="120"/>
              <w:ind w:left="0"/>
              <w:jc w:val="right"/>
              <w:rPr>
                <w:b/>
              </w:rPr>
            </w:pPr>
          </w:p>
        </w:tc>
        <w:tc>
          <w:tcPr>
            <w:tcW w:w="567" w:type="dxa"/>
            <w:vMerge/>
          </w:tcPr>
          <w:p w14:paraId="09D19823" w14:textId="77777777" w:rsidR="00E622A4" w:rsidRPr="00793D69" w:rsidRDefault="00E622A4" w:rsidP="00BD250A">
            <w:pPr>
              <w:pStyle w:val="Normal2"/>
              <w:spacing w:before="120"/>
              <w:ind w:left="0"/>
              <w:jc w:val="right"/>
              <w:rPr>
                <w:b/>
              </w:rPr>
            </w:pPr>
          </w:p>
        </w:tc>
        <w:tc>
          <w:tcPr>
            <w:tcW w:w="567" w:type="dxa"/>
            <w:vMerge/>
          </w:tcPr>
          <w:p w14:paraId="48C63162" w14:textId="77777777" w:rsidR="00E622A4" w:rsidRPr="00793D69" w:rsidRDefault="00E622A4" w:rsidP="00BD250A">
            <w:pPr>
              <w:pStyle w:val="Normal2"/>
              <w:spacing w:before="120"/>
              <w:ind w:left="0"/>
              <w:jc w:val="right"/>
              <w:rPr>
                <w:b/>
              </w:rPr>
            </w:pPr>
          </w:p>
        </w:tc>
        <w:tc>
          <w:tcPr>
            <w:tcW w:w="709" w:type="dxa"/>
            <w:vMerge/>
          </w:tcPr>
          <w:p w14:paraId="76615F0E" w14:textId="77777777" w:rsidR="00E622A4" w:rsidRPr="00793D69" w:rsidRDefault="00E622A4" w:rsidP="00BD250A">
            <w:pPr>
              <w:pStyle w:val="Normal2"/>
              <w:spacing w:before="120"/>
              <w:ind w:left="0"/>
              <w:jc w:val="right"/>
              <w:rPr>
                <w:b/>
              </w:rPr>
            </w:pPr>
          </w:p>
        </w:tc>
        <w:tc>
          <w:tcPr>
            <w:tcW w:w="708" w:type="dxa"/>
            <w:vMerge/>
          </w:tcPr>
          <w:p w14:paraId="10888FDA" w14:textId="77777777" w:rsidR="00E622A4" w:rsidRPr="00793D69" w:rsidRDefault="00E622A4" w:rsidP="00BD250A">
            <w:pPr>
              <w:pStyle w:val="Normal2"/>
              <w:spacing w:before="120"/>
              <w:ind w:left="0"/>
              <w:jc w:val="right"/>
              <w:rPr>
                <w:b/>
              </w:rPr>
            </w:pPr>
          </w:p>
        </w:tc>
      </w:tr>
      <w:tr w:rsidR="00E622A4" w:rsidRPr="00793D69" w14:paraId="2EB6A25F" w14:textId="77777777" w:rsidTr="00E622A4">
        <w:trPr>
          <w:cantSplit/>
        </w:trPr>
        <w:tc>
          <w:tcPr>
            <w:tcW w:w="160" w:type="dxa"/>
            <w:vMerge w:val="restart"/>
          </w:tcPr>
          <w:p w14:paraId="380A1AFF" w14:textId="77777777" w:rsidR="00E622A4" w:rsidRPr="00793D69" w:rsidRDefault="00E622A4" w:rsidP="00BD250A">
            <w:pPr>
              <w:pStyle w:val="Ttulo3"/>
              <w:numPr>
                <w:ilvl w:val="0"/>
                <w:numId w:val="0"/>
              </w:numPr>
            </w:pPr>
          </w:p>
        </w:tc>
        <w:tc>
          <w:tcPr>
            <w:tcW w:w="5794" w:type="dxa"/>
            <w:tcBorders>
              <w:top w:val="single" w:sz="4" w:space="0" w:color="auto"/>
            </w:tcBorders>
          </w:tcPr>
          <w:p w14:paraId="1EFE5B0B" w14:textId="77777777" w:rsidR="00E622A4" w:rsidRPr="00AC3921" w:rsidRDefault="00E622A4" w:rsidP="00BD250A">
            <w:pPr>
              <w:rPr>
                <w:rFonts w:ascii="Arial" w:hAnsi="Arial"/>
                <w:sz w:val="20"/>
                <w:szCs w:val="20"/>
              </w:rPr>
            </w:pPr>
          </w:p>
          <w:p w14:paraId="76BA8146" w14:textId="22889D09" w:rsidR="00E622A4" w:rsidRPr="00AC3921" w:rsidRDefault="00E622A4" w:rsidP="00BA3661">
            <w:pPr>
              <w:rPr>
                <w:rFonts w:ascii="Arial" w:hAnsi="Arial"/>
                <w:sz w:val="20"/>
                <w:szCs w:val="20"/>
              </w:rPr>
            </w:pPr>
            <w:r w:rsidRPr="00AC3921">
              <w:rPr>
                <w:rFonts w:ascii="Arial" w:hAnsi="Arial"/>
                <w:sz w:val="20"/>
                <w:szCs w:val="20"/>
              </w:rPr>
              <w:t>¿La dirección del laboratorio está comprometida con la imparcialidad?  (4.1.</w:t>
            </w:r>
            <w:r w:rsidR="00BA3661" w:rsidRPr="00AC3921">
              <w:rPr>
                <w:rFonts w:ascii="Arial" w:hAnsi="Arial"/>
                <w:sz w:val="20"/>
                <w:szCs w:val="20"/>
              </w:rPr>
              <w:t>2</w:t>
            </w:r>
            <w:r w:rsidRPr="00AC3921">
              <w:rPr>
                <w:rFonts w:ascii="Arial" w:hAnsi="Arial"/>
                <w:sz w:val="20"/>
                <w:szCs w:val="20"/>
              </w:rPr>
              <w:t>).</w:t>
            </w:r>
          </w:p>
        </w:tc>
        <w:tc>
          <w:tcPr>
            <w:tcW w:w="567" w:type="dxa"/>
            <w:vMerge w:val="restart"/>
          </w:tcPr>
          <w:p w14:paraId="6BFE560F" w14:textId="77777777" w:rsidR="00E622A4" w:rsidRPr="00793D69" w:rsidRDefault="00E622A4" w:rsidP="00BD250A">
            <w:pPr>
              <w:pStyle w:val="Normal2"/>
              <w:spacing w:before="120"/>
              <w:ind w:left="0"/>
              <w:jc w:val="right"/>
              <w:rPr>
                <w:b/>
              </w:rPr>
            </w:pPr>
            <w:r w:rsidRPr="00793D69">
              <w:rPr>
                <w:b/>
                <w:bdr w:val="single" w:sz="4" w:space="0" w:color="auto"/>
              </w:rPr>
              <w:t xml:space="preserve"> DI</w:t>
            </w:r>
            <w:r w:rsidRPr="00793D69">
              <w:rPr>
                <w:color w:val="FFFFFF"/>
                <w:bdr w:val="single" w:sz="4" w:space="0" w:color="auto"/>
              </w:rPr>
              <w:t>.</w:t>
            </w:r>
          </w:p>
        </w:tc>
        <w:tc>
          <w:tcPr>
            <w:tcW w:w="567" w:type="dxa"/>
            <w:vMerge w:val="restart"/>
          </w:tcPr>
          <w:p w14:paraId="17387291" w14:textId="77777777" w:rsidR="00E622A4" w:rsidRPr="00793D69" w:rsidRDefault="00E622A4" w:rsidP="00BD250A">
            <w:pPr>
              <w:pStyle w:val="Normal2"/>
              <w:spacing w:before="120"/>
              <w:ind w:left="0"/>
              <w:jc w:val="right"/>
              <w:rPr>
                <w:b/>
              </w:rPr>
            </w:pPr>
            <w:r w:rsidRPr="00793D69">
              <w:rPr>
                <w:b/>
                <w:bdr w:val="single" w:sz="4" w:space="0" w:color="auto"/>
              </w:rPr>
              <w:t>DNI</w:t>
            </w:r>
            <w:r w:rsidRPr="00793D69">
              <w:rPr>
                <w:color w:val="FFFFFF"/>
                <w:bdr w:val="single" w:sz="4" w:space="0" w:color="auto"/>
              </w:rPr>
              <w:t>.</w:t>
            </w:r>
          </w:p>
        </w:tc>
        <w:tc>
          <w:tcPr>
            <w:tcW w:w="567" w:type="dxa"/>
            <w:vMerge w:val="restart"/>
          </w:tcPr>
          <w:p w14:paraId="6B8FD48D" w14:textId="77777777" w:rsidR="00E622A4" w:rsidRPr="00793D69" w:rsidRDefault="00E622A4" w:rsidP="00BD250A">
            <w:pPr>
              <w:pStyle w:val="Normal2"/>
              <w:spacing w:before="120"/>
              <w:ind w:left="0"/>
              <w:jc w:val="right"/>
              <w:rPr>
                <w:b/>
              </w:rPr>
            </w:pPr>
            <w:r w:rsidRPr="00793D69">
              <w:rPr>
                <w:b/>
                <w:bdr w:val="single" w:sz="4" w:space="0" w:color="auto"/>
              </w:rPr>
              <w:t>NDA</w:t>
            </w:r>
          </w:p>
        </w:tc>
        <w:tc>
          <w:tcPr>
            <w:tcW w:w="709" w:type="dxa"/>
            <w:vMerge w:val="restart"/>
          </w:tcPr>
          <w:p w14:paraId="07DA280D" w14:textId="77777777" w:rsidR="00E622A4" w:rsidRPr="00793D69" w:rsidRDefault="00E622A4" w:rsidP="00BD250A">
            <w:pPr>
              <w:pStyle w:val="Normal2"/>
              <w:spacing w:before="120"/>
              <w:ind w:left="0"/>
              <w:jc w:val="right"/>
              <w:rPr>
                <w:b/>
              </w:rPr>
            </w:pPr>
            <w:r w:rsidRPr="00793D69">
              <w:rPr>
                <w:b/>
                <w:bdr w:val="single" w:sz="4" w:space="0" w:color="auto"/>
              </w:rPr>
              <w:t>NDNA</w:t>
            </w:r>
          </w:p>
        </w:tc>
        <w:tc>
          <w:tcPr>
            <w:tcW w:w="708" w:type="dxa"/>
            <w:vMerge w:val="restart"/>
          </w:tcPr>
          <w:p w14:paraId="573F33E4" w14:textId="77777777" w:rsidR="00E622A4" w:rsidRPr="00793D69" w:rsidRDefault="00E622A4" w:rsidP="00BD250A">
            <w:pPr>
              <w:pStyle w:val="Normal2"/>
              <w:spacing w:before="120"/>
              <w:ind w:left="0"/>
              <w:jc w:val="right"/>
              <w:rPr>
                <w:b/>
              </w:rPr>
            </w:pPr>
            <w:r w:rsidRPr="00793D69">
              <w:rPr>
                <w:b/>
                <w:bdr w:val="single" w:sz="4" w:space="0" w:color="auto"/>
              </w:rPr>
              <w:t xml:space="preserve"> NA</w:t>
            </w:r>
          </w:p>
        </w:tc>
      </w:tr>
      <w:tr w:rsidR="00E622A4" w:rsidRPr="00793D69" w14:paraId="6E17DFB5" w14:textId="77777777" w:rsidTr="00E622A4">
        <w:trPr>
          <w:cantSplit/>
        </w:trPr>
        <w:tc>
          <w:tcPr>
            <w:tcW w:w="160" w:type="dxa"/>
            <w:vMerge/>
          </w:tcPr>
          <w:p w14:paraId="2F7FE99C" w14:textId="77777777" w:rsidR="00E622A4" w:rsidRPr="00793D69" w:rsidRDefault="00E622A4" w:rsidP="00BD250A">
            <w:pPr>
              <w:pStyle w:val="Ttulo3"/>
              <w:numPr>
                <w:ilvl w:val="0"/>
                <w:numId w:val="0"/>
              </w:numPr>
            </w:pPr>
          </w:p>
        </w:tc>
        <w:tc>
          <w:tcPr>
            <w:tcW w:w="5794" w:type="dxa"/>
          </w:tcPr>
          <w:p w14:paraId="5931CA01" w14:textId="77777777" w:rsidR="00E622A4" w:rsidRPr="00AC3921" w:rsidRDefault="00E622A4" w:rsidP="00BD250A">
            <w:pPr>
              <w:rPr>
                <w:rFonts w:ascii="Arial" w:hAnsi="Arial"/>
                <w:sz w:val="20"/>
                <w:szCs w:val="20"/>
              </w:rPr>
            </w:pPr>
            <w:r w:rsidRPr="00AC3921">
              <w:rPr>
                <w:rFonts w:ascii="Arial" w:hAnsi="Arial"/>
                <w:sz w:val="20"/>
                <w:szCs w:val="20"/>
              </w:rPr>
              <w:t>Documento interno:</w:t>
            </w:r>
          </w:p>
        </w:tc>
        <w:tc>
          <w:tcPr>
            <w:tcW w:w="567" w:type="dxa"/>
            <w:vMerge/>
          </w:tcPr>
          <w:p w14:paraId="661F7B60" w14:textId="77777777" w:rsidR="00E622A4" w:rsidRPr="00793D69" w:rsidRDefault="00E622A4" w:rsidP="00BD250A">
            <w:pPr>
              <w:pStyle w:val="Normal2"/>
              <w:spacing w:before="120"/>
              <w:ind w:left="0"/>
              <w:jc w:val="right"/>
              <w:rPr>
                <w:b/>
                <w:bdr w:val="single" w:sz="4" w:space="0" w:color="auto"/>
              </w:rPr>
            </w:pPr>
          </w:p>
        </w:tc>
        <w:tc>
          <w:tcPr>
            <w:tcW w:w="567" w:type="dxa"/>
            <w:vMerge/>
          </w:tcPr>
          <w:p w14:paraId="60CD0B1B" w14:textId="77777777" w:rsidR="00E622A4" w:rsidRPr="00793D69" w:rsidRDefault="00E622A4" w:rsidP="00BD250A">
            <w:pPr>
              <w:pStyle w:val="Normal2"/>
              <w:spacing w:before="120"/>
              <w:ind w:left="0"/>
              <w:jc w:val="right"/>
              <w:rPr>
                <w:b/>
              </w:rPr>
            </w:pPr>
          </w:p>
        </w:tc>
        <w:tc>
          <w:tcPr>
            <w:tcW w:w="567" w:type="dxa"/>
            <w:vMerge/>
          </w:tcPr>
          <w:p w14:paraId="353006F7" w14:textId="77777777" w:rsidR="00E622A4" w:rsidRPr="00793D69" w:rsidRDefault="00E622A4" w:rsidP="00BD250A">
            <w:pPr>
              <w:pStyle w:val="Normal2"/>
              <w:spacing w:before="120"/>
              <w:ind w:left="0"/>
              <w:jc w:val="right"/>
              <w:rPr>
                <w:b/>
                <w:bdr w:val="single" w:sz="4" w:space="0" w:color="auto"/>
              </w:rPr>
            </w:pPr>
          </w:p>
        </w:tc>
        <w:tc>
          <w:tcPr>
            <w:tcW w:w="709" w:type="dxa"/>
            <w:vMerge/>
          </w:tcPr>
          <w:p w14:paraId="0E880AC0" w14:textId="77777777" w:rsidR="00E622A4" w:rsidRPr="00793D69" w:rsidRDefault="00E622A4" w:rsidP="00BD250A">
            <w:pPr>
              <w:pStyle w:val="Normal2"/>
              <w:spacing w:before="120"/>
              <w:ind w:left="0"/>
              <w:jc w:val="right"/>
              <w:rPr>
                <w:b/>
              </w:rPr>
            </w:pPr>
          </w:p>
        </w:tc>
        <w:tc>
          <w:tcPr>
            <w:tcW w:w="708" w:type="dxa"/>
            <w:vMerge/>
          </w:tcPr>
          <w:p w14:paraId="14111323" w14:textId="77777777" w:rsidR="00E622A4" w:rsidRPr="00793D69" w:rsidRDefault="00E622A4" w:rsidP="00BD250A">
            <w:pPr>
              <w:pStyle w:val="Normal2"/>
              <w:spacing w:before="120"/>
              <w:ind w:left="0"/>
              <w:jc w:val="right"/>
              <w:rPr>
                <w:b/>
              </w:rPr>
            </w:pPr>
          </w:p>
        </w:tc>
      </w:tr>
      <w:tr w:rsidR="00E622A4" w:rsidRPr="00793D69" w14:paraId="7DFE6CAC" w14:textId="77777777" w:rsidTr="00E622A4">
        <w:trPr>
          <w:cantSplit/>
        </w:trPr>
        <w:tc>
          <w:tcPr>
            <w:tcW w:w="160" w:type="dxa"/>
          </w:tcPr>
          <w:p w14:paraId="24EE1339" w14:textId="77777777" w:rsidR="00E622A4" w:rsidRPr="00793D69" w:rsidRDefault="00E622A4" w:rsidP="00BD250A">
            <w:pPr>
              <w:pStyle w:val="Tabla"/>
            </w:pPr>
          </w:p>
        </w:tc>
        <w:tc>
          <w:tcPr>
            <w:tcW w:w="5794" w:type="dxa"/>
            <w:tcBorders>
              <w:bottom w:val="single" w:sz="4" w:space="0" w:color="auto"/>
            </w:tcBorders>
          </w:tcPr>
          <w:p w14:paraId="5C643DE8" w14:textId="241C4830" w:rsidR="00E622A4" w:rsidRPr="00AC3921" w:rsidRDefault="00E622A4" w:rsidP="00BD250A">
            <w:pPr>
              <w:pStyle w:val="Textocomentario"/>
              <w:rPr>
                <w:rFonts w:ascii="Arial" w:hAnsi="Arial"/>
                <w:sz w:val="20"/>
              </w:rPr>
            </w:pPr>
            <w:r w:rsidRPr="00AC3921">
              <w:rPr>
                <w:rFonts w:ascii="Arial" w:hAnsi="Arial"/>
                <w:sz w:val="20"/>
              </w:rPr>
              <w:t>¿Es responsable el laboratorio de la imparcialidad d</w:t>
            </w:r>
            <w:r w:rsidR="00BA3661" w:rsidRPr="00AC3921">
              <w:rPr>
                <w:rFonts w:ascii="Arial" w:hAnsi="Arial"/>
                <w:sz w:val="20"/>
              </w:rPr>
              <w:t>e sus actividades</w:t>
            </w:r>
            <w:r w:rsidRPr="00AC3921">
              <w:rPr>
                <w:rFonts w:ascii="Arial" w:hAnsi="Arial"/>
                <w:sz w:val="20"/>
              </w:rPr>
              <w:t xml:space="preserve"> y no permite presiones comerciales, financieras u otras que comprometan la imparcialidad? (4.1.3)</w:t>
            </w:r>
          </w:p>
        </w:tc>
        <w:tc>
          <w:tcPr>
            <w:tcW w:w="567" w:type="dxa"/>
          </w:tcPr>
          <w:p w14:paraId="0CA7E312" w14:textId="77777777" w:rsidR="00E622A4" w:rsidRPr="00793D69" w:rsidRDefault="00E622A4" w:rsidP="00BD250A">
            <w:pPr>
              <w:pStyle w:val="Normal2"/>
              <w:spacing w:before="120"/>
              <w:ind w:left="0"/>
              <w:jc w:val="right"/>
              <w:rPr>
                <w:b/>
              </w:rPr>
            </w:pPr>
            <w:r w:rsidRPr="00793D69">
              <w:rPr>
                <w:b/>
                <w:bdr w:val="single" w:sz="4" w:space="0" w:color="auto"/>
              </w:rPr>
              <w:t xml:space="preserve"> SI</w:t>
            </w:r>
            <w:r w:rsidRPr="00793D69">
              <w:rPr>
                <w:b/>
                <w:color w:val="FFFFFF"/>
                <w:bdr w:val="single" w:sz="4" w:space="0" w:color="auto"/>
              </w:rPr>
              <w:t>.</w:t>
            </w:r>
          </w:p>
        </w:tc>
        <w:tc>
          <w:tcPr>
            <w:tcW w:w="567" w:type="dxa"/>
          </w:tcPr>
          <w:p w14:paraId="1FBEF1B3" w14:textId="77777777" w:rsidR="00E622A4" w:rsidRPr="00793D69" w:rsidRDefault="00E622A4" w:rsidP="00BD250A">
            <w:pPr>
              <w:pStyle w:val="Normal2"/>
              <w:spacing w:before="120"/>
              <w:ind w:left="0"/>
              <w:jc w:val="right"/>
              <w:rPr>
                <w:b/>
              </w:rPr>
            </w:pPr>
          </w:p>
        </w:tc>
        <w:tc>
          <w:tcPr>
            <w:tcW w:w="567" w:type="dxa"/>
          </w:tcPr>
          <w:p w14:paraId="7B4B106D" w14:textId="77777777" w:rsidR="00E622A4" w:rsidRPr="00793D69" w:rsidRDefault="00E622A4" w:rsidP="00BD250A">
            <w:pPr>
              <w:pStyle w:val="Normal2"/>
              <w:spacing w:before="120"/>
              <w:ind w:left="0"/>
              <w:jc w:val="right"/>
              <w:rPr>
                <w:b/>
              </w:rPr>
            </w:pPr>
            <w:r w:rsidRPr="00793D69">
              <w:rPr>
                <w:b/>
                <w:bdr w:val="single" w:sz="4" w:space="0" w:color="auto"/>
              </w:rPr>
              <w:t xml:space="preserve"> NO</w:t>
            </w:r>
          </w:p>
        </w:tc>
        <w:tc>
          <w:tcPr>
            <w:tcW w:w="709" w:type="dxa"/>
          </w:tcPr>
          <w:p w14:paraId="09C232D7" w14:textId="77777777" w:rsidR="00E622A4" w:rsidRPr="00793D69" w:rsidRDefault="00E622A4" w:rsidP="00BD250A">
            <w:pPr>
              <w:pStyle w:val="Normal2"/>
              <w:spacing w:before="120"/>
              <w:ind w:left="0"/>
              <w:jc w:val="right"/>
              <w:rPr>
                <w:b/>
              </w:rPr>
            </w:pPr>
          </w:p>
        </w:tc>
        <w:tc>
          <w:tcPr>
            <w:tcW w:w="708" w:type="dxa"/>
          </w:tcPr>
          <w:p w14:paraId="7A2524B7" w14:textId="77777777" w:rsidR="00E622A4" w:rsidRPr="00793D69" w:rsidRDefault="00E622A4" w:rsidP="00BD250A">
            <w:pPr>
              <w:pStyle w:val="Normal2"/>
              <w:spacing w:before="120"/>
              <w:ind w:left="0"/>
              <w:jc w:val="right"/>
              <w:rPr>
                <w:b/>
              </w:rPr>
            </w:pPr>
          </w:p>
        </w:tc>
      </w:tr>
      <w:tr w:rsidR="00E622A4" w:rsidRPr="00793D69" w14:paraId="6B01BED1" w14:textId="77777777" w:rsidTr="00E622A4">
        <w:trPr>
          <w:cantSplit/>
        </w:trPr>
        <w:tc>
          <w:tcPr>
            <w:tcW w:w="160" w:type="dxa"/>
            <w:tcBorders>
              <w:right w:val="single" w:sz="4" w:space="0" w:color="auto"/>
            </w:tcBorders>
          </w:tcPr>
          <w:p w14:paraId="249C0DC7"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11C9588C" w14:textId="77777777" w:rsidR="00E622A4" w:rsidRPr="00AC3921" w:rsidRDefault="00E622A4" w:rsidP="00BD250A">
            <w:pPr>
              <w:pStyle w:val="Textocomentario"/>
              <w:rPr>
                <w:rFonts w:ascii="Arial" w:hAnsi="Arial"/>
                <w:sz w:val="20"/>
              </w:rPr>
            </w:pPr>
            <w:r w:rsidRPr="00AC3921">
              <w:rPr>
                <w:rFonts w:ascii="Arial" w:hAnsi="Arial"/>
                <w:sz w:val="20"/>
              </w:rPr>
              <w:t>Documento interno:</w:t>
            </w:r>
          </w:p>
        </w:tc>
        <w:tc>
          <w:tcPr>
            <w:tcW w:w="567" w:type="dxa"/>
            <w:tcBorders>
              <w:left w:val="single" w:sz="4" w:space="0" w:color="auto"/>
            </w:tcBorders>
          </w:tcPr>
          <w:p w14:paraId="7456B0BF" w14:textId="77777777" w:rsidR="00E622A4" w:rsidRPr="00793D69" w:rsidRDefault="00E622A4" w:rsidP="00BD250A">
            <w:pPr>
              <w:pStyle w:val="Normal2"/>
              <w:spacing w:before="120"/>
              <w:ind w:left="0"/>
              <w:jc w:val="right"/>
              <w:rPr>
                <w:b/>
              </w:rPr>
            </w:pPr>
          </w:p>
        </w:tc>
        <w:tc>
          <w:tcPr>
            <w:tcW w:w="567" w:type="dxa"/>
          </w:tcPr>
          <w:p w14:paraId="3CC790F0" w14:textId="77777777" w:rsidR="00E622A4" w:rsidRPr="00793D69" w:rsidRDefault="00E622A4" w:rsidP="00BD250A">
            <w:pPr>
              <w:pStyle w:val="Normal2"/>
              <w:spacing w:before="120"/>
              <w:ind w:left="0"/>
              <w:jc w:val="right"/>
              <w:rPr>
                <w:b/>
              </w:rPr>
            </w:pPr>
          </w:p>
        </w:tc>
        <w:tc>
          <w:tcPr>
            <w:tcW w:w="567" w:type="dxa"/>
          </w:tcPr>
          <w:p w14:paraId="4F102346" w14:textId="77777777" w:rsidR="00E622A4" w:rsidRPr="00793D69" w:rsidRDefault="00E622A4" w:rsidP="00BD250A">
            <w:pPr>
              <w:pStyle w:val="Normal2"/>
              <w:spacing w:before="120"/>
              <w:ind w:left="0"/>
              <w:jc w:val="right"/>
              <w:rPr>
                <w:b/>
              </w:rPr>
            </w:pPr>
          </w:p>
        </w:tc>
        <w:tc>
          <w:tcPr>
            <w:tcW w:w="709" w:type="dxa"/>
          </w:tcPr>
          <w:p w14:paraId="39261756" w14:textId="77777777" w:rsidR="00E622A4" w:rsidRPr="00793D69" w:rsidRDefault="00E622A4" w:rsidP="00BD250A">
            <w:pPr>
              <w:pStyle w:val="Normal2"/>
              <w:spacing w:before="120"/>
              <w:ind w:left="0"/>
              <w:jc w:val="right"/>
              <w:rPr>
                <w:b/>
              </w:rPr>
            </w:pPr>
          </w:p>
        </w:tc>
        <w:tc>
          <w:tcPr>
            <w:tcW w:w="708" w:type="dxa"/>
          </w:tcPr>
          <w:p w14:paraId="055A0F18" w14:textId="77777777" w:rsidR="00E622A4" w:rsidRPr="00793D69" w:rsidRDefault="00E622A4" w:rsidP="00BD250A">
            <w:pPr>
              <w:pStyle w:val="Normal2"/>
              <w:spacing w:before="120"/>
              <w:ind w:left="0"/>
              <w:jc w:val="right"/>
              <w:rPr>
                <w:b/>
              </w:rPr>
            </w:pPr>
          </w:p>
        </w:tc>
      </w:tr>
      <w:tr w:rsidR="00E622A4" w:rsidRPr="00793D69" w14:paraId="3C2F7887" w14:textId="77777777" w:rsidTr="00E622A4">
        <w:trPr>
          <w:cantSplit/>
        </w:trPr>
        <w:tc>
          <w:tcPr>
            <w:tcW w:w="160" w:type="dxa"/>
          </w:tcPr>
          <w:p w14:paraId="3D02537C" w14:textId="77777777" w:rsidR="00E622A4" w:rsidRPr="00793D69" w:rsidRDefault="00E622A4" w:rsidP="00BD250A">
            <w:pPr>
              <w:pStyle w:val="Tabla"/>
            </w:pPr>
          </w:p>
        </w:tc>
        <w:tc>
          <w:tcPr>
            <w:tcW w:w="5794" w:type="dxa"/>
            <w:tcBorders>
              <w:top w:val="single" w:sz="4" w:space="0" w:color="auto"/>
              <w:bottom w:val="single" w:sz="4" w:space="0" w:color="auto"/>
            </w:tcBorders>
          </w:tcPr>
          <w:p w14:paraId="1EF7712A" w14:textId="77777777" w:rsidR="00E622A4" w:rsidRPr="00AC3921" w:rsidRDefault="00E622A4" w:rsidP="00BD250A">
            <w:pPr>
              <w:autoSpaceDE w:val="0"/>
              <w:autoSpaceDN w:val="0"/>
              <w:adjustRightInd w:val="0"/>
              <w:rPr>
                <w:rFonts w:ascii="Arial" w:hAnsi="Arial"/>
                <w:sz w:val="20"/>
                <w:szCs w:val="20"/>
              </w:rPr>
            </w:pPr>
          </w:p>
          <w:p w14:paraId="2850566F" w14:textId="5B2AC152" w:rsidR="00E622A4" w:rsidRPr="00AC3921" w:rsidRDefault="00E622A4" w:rsidP="00BA3661">
            <w:pPr>
              <w:autoSpaceDE w:val="0"/>
              <w:autoSpaceDN w:val="0"/>
              <w:adjustRightInd w:val="0"/>
              <w:rPr>
                <w:rFonts w:ascii="Arial" w:hAnsi="Arial"/>
                <w:sz w:val="20"/>
                <w:szCs w:val="20"/>
              </w:rPr>
            </w:pPr>
            <w:proofErr w:type="gramStart"/>
            <w:r w:rsidRPr="00AC3921">
              <w:rPr>
                <w:rFonts w:ascii="Arial" w:hAnsi="Arial"/>
                <w:sz w:val="20"/>
                <w:szCs w:val="20"/>
              </w:rPr>
              <w:t>¿</w:t>
            </w:r>
            <w:proofErr w:type="gramEnd"/>
            <w:r w:rsidRPr="00AC3921">
              <w:rPr>
                <w:rFonts w:ascii="Arial" w:hAnsi="Arial"/>
                <w:sz w:val="20"/>
                <w:szCs w:val="20"/>
              </w:rPr>
              <w:t>Se han identificado los riesgos a su imparcialidad de forma continua. Estos riesgos incluyen aquellos riesgos que surgen de sus actividades o de sus relaciones, o de las relaciones de su</w:t>
            </w:r>
            <w:r w:rsidR="00BA3661" w:rsidRPr="00AC3921">
              <w:rPr>
                <w:rFonts w:ascii="Arial" w:hAnsi="Arial"/>
                <w:sz w:val="20"/>
                <w:szCs w:val="20"/>
              </w:rPr>
              <w:t xml:space="preserve"> </w:t>
            </w:r>
            <w:r w:rsidRPr="00AC3921">
              <w:rPr>
                <w:rFonts w:ascii="Arial" w:hAnsi="Arial"/>
                <w:sz w:val="20"/>
                <w:szCs w:val="20"/>
              </w:rPr>
              <w:t>personal? (4.1.4)</w:t>
            </w:r>
          </w:p>
        </w:tc>
        <w:tc>
          <w:tcPr>
            <w:tcW w:w="567" w:type="dxa"/>
          </w:tcPr>
          <w:p w14:paraId="2D10B991" w14:textId="77777777" w:rsidR="00E622A4" w:rsidRPr="00793D69" w:rsidRDefault="00E622A4" w:rsidP="00BD250A">
            <w:pPr>
              <w:pStyle w:val="Normal2"/>
              <w:spacing w:before="120"/>
              <w:ind w:left="0"/>
              <w:jc w:val="right"/>
              <w:rPr>
                <w:b/>
              </w:rPr>
            </w:pPr>
            <w:r w:rsidRPr="00793D69">
              <w:rPr>
                <w:b/>
                <w:bdr w:val="single" w:sz="4" w:space="0" w:color="auto"/>
              </w:rPr>
              <w:t xml:space="preserve"> DI</w:t>
            </w:r>
            <w:r w:rsidRPr="00793D69">
              <w:rPr>
                <w:color w:val="FFFFFF"/>
                <w:bdr w:val="single" w:sz="4" w:space="0" w:color="auto"/>
              </w:rPr>
              <w:t>.</w:t>
            </w:r>
          </w:p>
        </w:tc>
        <w:tc>
          <w:tcPr>
            <w:tcW w:w="567" w:type="dxa"/>
          </w:tcPr>
          <w:p w14:paraId="75ABAFF6" w14:textId="77777777" w:rsidR="00E622A4" w:rsidRPr="00793D69" w:rsidRDefault="00E622A4" w:rsidP="00BD250A">
            <w:pPr>
              <w:pStyle w:val="Normal2"/>
              <w:spacing w:before="120"/>
              <w:ind w:left="0"/>
              <w:jc w:val="right"/>
              <w:rPr>
                <w:b/>
              </w:rPr>
            </w:pPr>
            <w:r w:rsidRPr="00793D69">
              <w:rPr>
                <w:b/>
                <w:bdr w:val="single" w:sz="4" w:space="0" w:color="auto"/>
              </w:rPr>
              <w:t>DNI</w:t>
            </w:r>
            <w:r w:rsidRPr="00793D69">
              <w:rPr>
                <w:color w:val="FFFFFF"/>
                <w:bdr w:val="single" w:sz="4" w:space="0" w:color="auto"/>
              </w:rPr>
              <w:t>.</w:t>
            </w:r>
          </w:p>
        </w:tc>
        <w:tc>
          <w:tcPr>
            <w:tcW w:w="567" w:type="dxa"/>
          </w:tcPr>
          <w:p w14:paraId="568A6AB9" w14:textId="77777777" w:rsidR="00E622A4" w:rsidRPr="00793D69" w:rsidRDefault="00E622A4" w:rsidP="00BD250A">
            <w:pPr>
              <w:pStyle w:val="Normal2"/>
              <w:spacing w:before="120"/>
              <w:ind w:left="0"/>
              <w:jc w:val="right"/>
              <w:rPr>
                <w:b/>
              </w:rPr>
            </w:pPr>
            <w:r w:rsidRPr="00793D69">
              <w:rPr>
                <w:b/>
                <w:bdr w:val="single" w:sz="4" w:space="0" w:color="auto"/>
              </w:rPr>
              <w:t>NDA</w:t>
            </w:r>
          </w:p>
        </w:tc>
        <w:tc>
          <w:tcPr>
            <w:tcW w:w="709" w:type="dxa"/>
          </w:tcPr>
          <w:p w14:paraId="172D2CE0" w14:textId="77777777" w:rsidR="00E622A4" w:rsidRPr="00793D69" w:rsidRDefault="00E622A4" w:rsidP="00BD250A">
            <w:pPr>
              <w:pStyle w:val="Normal2"/>
              <w:spacing w:before="120"/>
              <w:ind w:left="0"/>
              <w:jc w:val="right"/>
              <w:rPr>
                <w:b/>
              </w:rPr>
            </w:pPr>
            <w:r w:rsidRPr="00793D69">
              <w:rPr>
                <w:b/>
                <w:bdr w:val="single" w:sz="4" w:space="0" w:color="auto"/>
              </w:rPr>
              <w:t>NDNA</w:t>
            </w:r>
          </w:p>
        </w:tc>
        <w:tc>
          <w:tcPr>
            <w:tcW w:w="708" w:type="dxa"/>
          </w:tcPr>
          <w:p w14:paraId="3B1F55E8" w14:textId="77777777" w:rsidR="00E622A4" w:rsidRPr="00793D69" w:rsidRDefault="00E622A4" w:rsidP="00BD250A">
            <w:pPr>
              <w:pStyle w:val="Normal2"/>
              <w:spacing w:before="120"/>
              <w:ind w:left="0"/>
              <w:jc w:val="right"/>
              <w:rPr>
                <w:b/>
              </w:rPr>
            </w:pPr>
            <w:r w:rsidRPr="00793D69">
              <w:rPr>
                <w:b/>
                <w:bdr w:val="single" w:sz="4" w:space="0" w:color="auto"/>
              </w:rPr>
              <w:t xml:space="preserve"> NA</w:t>
            </w:r>
          </w:p>
        </w:tc>
      </w:tr>
      <w:tr w:rsidR="00E622A4" w:rsidRPr="00793D69" w14:paraId="4A90B47E" w14:textId="77777777" w:rsidTr="00E622A4">
        <w:trPr>
          <w:cantSplit/>
        </w:trPr>
        <w:tc>
          <w:tcPr>
            <w:tcW w:w="160" w:type="dxa"/>
            <w:tcBorders>
              <w:right w:val="single" w:sz="4" w:space="0" w:color="auto"/>
            </w:tcBorders>
          </w:tcPr>
          <w:p w14:paraId="042FA551"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32E5D8D6"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36BC5D5D" w14:textId="77777777" w:rsidR="00E622A4" w:rsidRPr="00793D69" w:rsidRDefault="00E622A4" w:rsidP="00BD250A">
            <w:pPr>
              <w:pStyle w:val="Normal2"/>
              <w:spacing w:before="120"/>
              <w:ind w:left="0"/>
              <w:jc w:val="right"/>
              <w:rPr>
                <w:b/>
              </w:rPr>
            </w:pPr>
          </w:p>
        </w:tc>
        <w:tc>
          <w:tcPr>
            <w:tcW w:w="567" w:type="dxa"/>
          </w:tcPr>
          <w:p w14:paraId="73568788" w14:textId="77777777" w:rsidR="00E622A4" w:rsidRPr="00793D69" w:rsidRDefault="00E622A4" w:rsidP="00BD250A">
            <w:pPr>
              <w:pStyle w:val="Normal2"/>
              <w:spacing w:before="120"/>
              <w:ind w:left="0"/>
              <w:jc w:val="right"/>
              <w:rPr>
                <w:b/>
              </w:rPr>
            </w:pPr>
          </w:p>
        </w:tc>
        <w:tc>
          <w:tcPr>
            <w:tcW w:w="567" w:type="dxa"/>
          </w:tcPr>
          <w:p w14:paraId="599A68F0" w14:textId="77777777" w:rsidR="00E622A4" w:rsidRPr="00793D69" w:rsidRDefault="00E622A4" w:rsidP="00BD250A">
            <w:pPr>
              <w:pStyle w:val="Normal2"/>
              <w:spacing w:before="120"/>
              <w:ind w:left="0"/>
              <w:jc w:val="right"/>
              <w:rPr>
                <w:b/>
              </w:rPr>
            </w:pPr>
          </w:p>
        </w:tc>
        <w:tc>
          <w:tcPr>
            <w:tcW w:w="709" w:type="dxa"/>
          </w:tcPr>
          <w:p w14:paraId="13B894D5" w14:textId="77777777" w:rsidR="00E622A4" w:rsidRPr="00793D69" w:rsidRDefault="00E622A4" w:rsidP="00BD250A">
            <w:pPr>
              <w:pStyle w:val="Normal2"/>
              <w:spacing w:before="120"/>
              <w:ind w:left="0"/>
              <w:jc w:val="right"/>
              <w:rPr>
                <w:b/>
              </w:rPr>
            </w:pPr>
          </w:p>
        </w:tc>
        <w:tc>
          <w:tcPr>
            <w:tcW w:w="708" w:type="dxa"/>
          </w:tcPr>
          <w:p w14:paraId="2B327A75" w14:textId="77777777" w:rsidR="00E622A4" w:rsidRPr="00793D69" w:rsidRDefault="00E622A4" w:rsidP="00BD250A">
            <w:pPr>
              <w:pStyle w:val="Normal2"/>
              <w:spacing w:before="120"/>
              <w:ind w:left="0"/>
              <w:jc w:val="right"/>
              <w:rPr>
                <w:b/>
              </w:rPr>
            </w:pPr>
          </w:p>
        </w:tc>
      </w:tr>
      <w:tr w:rsidR="00E622A4" w:rsidRPr="00793D69" w14:paraId="76883B5C" w14:textId="77777777" w:rsidTr="00BA3661">
        <w:trPr>
          <w:cantSplit/>
        </w:trPr>
        <w:tc>
          <w:tcPr>
            <w:tcW w:w="160" w:type="dxa"/>
          </w:tcPr>
          <w:p w14:paraId="2C692562" w14:textId="77777777" w:rsidR="00E622A4" w:rsidRPr="00793D69" w:rsidRDefault="00E622A4" w:rsidP="00BD250A">
            <w:pPr>
              <w:pStyle w:val="Tabla"/>
            </w:pPr>
          </w:p>
        </w:tc>
        <w:tc>
          <w:tcPr>
            <w:tcW w:w="5794" w:type="dxa"/>
            <w:tcBorders>
              <w:top w:val="single" w:sz="4" w:space="0" w:color="auto"/>
              <w:bottom w:val="single" w:sz="4" w:space="0" w:color="auto"/>
            </w:tcBorders>
          </w:tcPr>
          <w:p w14:paraId="15BD2CA1" w14:textId="77777777" w:rsidR="00E622A4" w:rsidRPr="00AC3921" w:rsidRDefault="00E622A4" w:rsidP="00BD250A">
            <w:pPr>
              <w:autoSpaceDE w:val="0"/>
              <w:autoSpaceDN w:val="0"/>
              <w:adjustRightInd w:val="0"/>
              <w:jc w:val="both"/>
              <w:rPr>
                <w:rFonts w:ascii="Arial" w:hAnsi="Arial"/>
                <w:sz w:val="20"/>
                <w:szCs w:val="20"/>
              </w:rPr>
            </w:pPr>
          </w:p>
          <w:p w14:paraId="58CBF1BF" w14:textId="30E06264" w:rsidR="00E622A4" w:rsidRPr="00AC3921" w:rsidRDefault="00E622A4" w:rsidP="00BA3661">
            <w:pPr>
              <w:autoSpaceDE w:val="0"/>
              <w:autoSpaceDN w:val="0"/>
              <w:adjustRightInd w:val="0"/>
              <w:jc w:val="both"/>
              <w:rPr>
                <w:rFonts w:ascii="Arial" w:hAnsi="Arial"/>
                <w:sz w:val="20"/>
                <w:szCs w:val="20"/>
              </w:rPr>
            </w:pPr>
            <w:r w:rsidRPr="00AC3921">
              <w:rPr>
                <w:rFonts w:ascii="Arial" w:hAnsi="Arial"/>
                <w:sz w:val="20"/>
                <w:szCs w:val="20"/>
              </w:rPr>
              <w:t xml:space="preserve">¿El laboratorio </w:t>
            </w:r>
            <w:r w:rsidR="00BA3661" w:rsidRPr="00AC3921">
              <w:rPr>
                <w:rFonts w:ascii="Arial" w:hAnsi="Arial"/>
                <w:sz w:val="20"/>
                <w:szCs w:val="20"/>
              </w:rPr>
              <w:t>tiene</w:t>
            </w:r>
            <w:r w:rsidRPr="00AC3921">
              <w:rPr>
                <w:rFonts w:ascii="Arial" w:hAnsi="Arial"/>
                <w:sz w:val="20"/>
                <w:szCs w:val="20"/>
              </w:rPr>
              <w:t xml:space="preserve"> la capacidad para demostrar cómo se elimina o minimiza el riesgo para la imparcialidad? (4.1.5)</w:t>
            </w:r>
          </w:p>
        </w:tc>
        <w:tc>
          <w:tcPr>
            <w:tcW w:w="567" w:type="dxa"/>
          </w:tcPr>
          <w:p w14:paraId="230621BA" w14:textId="77777777" w:rsidR="00E622A4" w:rsidRPr="00793D69" w:rsidRDefault="00E622A4" w:rsidP="00BD250A">
            <w:pPr>
              <w:pStyle w:val="Normal2"/>
              <w:spacing w:before="120"/>
              <w:ind w:left="0"/>
              <w:jc w:val="right"/>
              <w:rPr>
                <w:b/>
              </w:rPr>
            </w:pPr>
            <w:r w:rsidRPr="00793D69">
              <w:rPr>
                <w:b/>
                <w:bdr w:val="single" w:sz="4" w:space="0" w:color="auto"/>
              </w:rPr>
              <w:t xml:space="preserve"> DI</w:t>
            </w:r>
            <w:r w:rsidRPr="00793D69">
              <w:rPr>
                <w:color w:val="FFFFFF"/>
                <w:bdr w:val="single" w:sz="4" w:space="0" w:color="auto"/>
              </w:rPr>
              <w:t>.</w:t>
            </w:r>
          </w:p>
        </w:tc>
        <w:tc>
          <w:tcPr>
            <w:tcW w:w="567" w:type="dxa"/>
          </w:tcPr>
          <w:p w14:paraId="3D48A148" w14:textId="77777777" w:rsidR="00E622A4" w:rsidRPr="00793D69" w:rsidRDefault="00E622A4" w:rsidP="00BD250A">
            <w:pPr>
              <w:pStyle w:val="Normal2"/>
              <w:spacing w:before="120"/>
              <w:ind w:left="0"/>
              <w:jc w:val="right"/>
              <w:rPr>
                <w:b/>
              </w:rPr>
            </w:pPr>
            <w:r w:rsidRPr="00793D69">
              <w:rPr>
                <w:b/>
                <w:bdr w:val="single" w:sz="4" w:space="0" w:color="auto"/>
              </w:rPr>
              <w:t>DNI</w:t>
            </w:r>
            <w:r w:rsidRPr="00793D69">
              <w:rPr>
                <w:color w:val="FFFFFF"/>
                <w:bdr w:val="single" w:sz="4" w:space="0" w:color="auto"/>
              </w:rPr>
              <w:t>.</w:t>
            </w:r>
          </w:p>
        </w:tc>
        <w:tc>
          <w:tcPr>
            <w:tcW w:w="567" w:type="dxa"/>
          </w:tcPr>
          <w:p w14:paraId="2660104A" w14:textId="77777777" w:rsidR="00E622A4" w:rsidRPr="00793D69" w:rsidRDefault="00E622A4" w:rsidP="00BD250A">
            <w:pPr>
              <w:pStyle w:val="Normal2"/>
              <w:spacing w:before="120"/>
              <w:ind w:left="0"/>
              <w:jc w:val="right"/>
              <w:rPr>
                <w:b/>
              </w:rPr>
            </w:pPr>
            <w:r w:rsidRPr="00793D69">
              <w:rPr>
                <w:b/>
                <w:bdr w:val="single" w:sz="4" w:space="0" w:color="auto"/>
              </w:rPr>
              <w:t>NDA</w:t>
            </w:r>
          </w:p>
        </w:tc>
        <w:tc>
          <w:tcPr>
            <w:tcW w:w="709" w:type="dxa"/>
          </w:tcPr>
          <w:p w14:paraId="4E5DA526" w14:textId="77777777" w:rsidR="00E622A4" w:rsidRPr="00793D69" w:rsidRDefault="00E622A4" w:rsidP="00BD250A">
            <w:pPr>
              <w:pStyle w:val="Normal2"/>
              <w:spacing w:before="120"/>
              <w:ind w:left="0"/>
              <w:jc w:val="right"/>
              <w:rPr>
                <w:b/>
              </w:rPr>
            </w:pPr>
            <w:r w:rsidRPr="00793D69">
              <w:rPr>
                <w:b/>
                <w:bdr w:val="single" w:sz="4" w:space="0" w:color="auto"/>
              </w:rPr>
              <w:t>NDNA</w:t>
            </w:r>
          </w:p>
        </w:tc>
        <w:tc>
          <w:tcPr>
            <w:tcW w:w="708" w:type="dxa"/>
          </w:tcPr>
          <w:p w14:paraId="79957A78" w14:textId="77777777" w:rsidR="00E622A4" w:rsidRPr="00793D69" w:rsidRDefault="00E622A4" w:rsidP="00BD250A">
            <w:pPr>
              <w:pStyle w:val="Normal2"/>
              <w:spacing w:before="120"/>
              <w:ind w:left="0"/>
              <w:jc w:val="right"/>
              <w:rPr>
                <w:b/>
              </w:rPr>
            </w:pPr>
            <w:r w:rsidRPr="00793D69">
              <w:rPr>
                <w:b/>
                <w:bdr w:val="single" w:sz="4" w:space="0" w:color="auto"/>
              </w:rPr>
              <w:t xml:space="preserve"> NA</w:t>
            </w:r>
          </w:p>
        </w:tc>
      </w:tr>
      <w:tr w:rsidR="00BA3661" w:rsidRPr="00793D69" w14:paraId="52A4B985" w14:textId="77777777" w:rsidTr="00BA3661">
        <w:trPr>
          <w:cantSplit/>
        </w:trPr>
        <w:tc>
          <w:tcPr>
            <w:tcW w:w="160" w:type="dxa"/>
            <w:tcBorders>
              <w:right w:val="single" w:sz="4" w:space="0" w:color="auto"/>
            </w:tcBorders>
          </w:tcPr>
          <w:p w14:paraId="6CFB67C7" w14:textId="77777777" w:rsidR="00BA3661" w:rsidRPr="00793D69" w:rsidRDefault="00BA3661"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03C91CFB" w14:textId="6AC3F8BC" w:rsidR="00BA3661" w:rsidRPr="00AC3921" w:rsidRDefault="00BA3661"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55697B03" w14:textId="77777777" w:rsidR="00BA3661" w:rsidRPr="00793D69" w:rsidRDefault="00BA3661" w:rsidP="00BD250A">
            <w:pPr>
              <w:pStyle w:val="Normal2"/>
              <w:spacing w:before="120"/>
              <w:ind w:left="0"/>
              <w:jc w:val="right"/>
              <w:rPr>
                <w:b/>
                <w:bdr w:val="single" w:sz="4" w:space="0" w:color="auto"/>
              </w:rPr>
            </w:pPr>
          </w:p>
        </w:tc>
        <w:tc>
          <w:tcPr>
            <w:tcW w:w="567" w:type="dxa"/>
          </w:tcPr>
          <w:p w14:paraId="4AA0F3E9" w14:textId="77777777" w:rsidR="00BA3661" w:rsidRPr="00793D69" w:rsidRDefault="00BA3661" w:rsidP="00BD250A">
            <w:pPr>
              <w:pStyle w:val="Normal2"/>
              <w:spacing w:before="120"/>
              <w:ind w:left="0"/>
              <w:jc w:val="right"/>
              <w:rPr>
                <w:b/>
                <w:bdr w:val="single" w:sz="4" w:space="0" w:color="auto"/>
              </w:rPr>
            </w:pPr>
          </w:p>
        </w:tc>
        <w:tc>
          <w:tcPr>
            <w:tcW w:w="567" w:type="dxa"/>
          </w:tcPr>
          <w:p w14:paraId="1BBA18F9" w14:textId="77777777" w:rsidR="00BA3661" w:rsidRPr="00793D69" w:rsidRDefault="00BA3661" w:rsidP="00BD250A">
            <w:pPr>
              <w:pStyle w:val="Normal2"/>
              <w:spacing w:before="120"/>
              <w:ind w:left="0"/>
              <w:jc w:val="right"/>
              <w:rPr>
                <w:b/>
                <w:bdr w:val="single" w:sz="4" w:space="0" w:color="auto"/>
              </w:rPr>
            </w:pPr>
          </w:p>
        </w:tc>
        <w:tc>
          <w:tcPr>
            <w:tcW w:w="709" w:type="dxa"/>
          </w:tcPr>
          <w:p w14:paraId="4D5CCE71" w14:textId="77777777" w:rsidR="00BA3661" w:rsidRPr="00793D69" w:rsidRDefault="00BA3661" w:rsidP="00BD250A">
            <w:pPr>
              <w:pStyle w:val="Normal2"/>
              <w:spacing w:before="120"/>
              <w:ind w:left="0"/>
              <w:jc w:val="right"/>
              <w:rPr>
                <w:b/>
                <w:bdr w:val="single" w:sz="4" w:space="0" w:color="auto"/>
              </w:rPr>
            </w:pPr>
          </w:p>
        </w:tc>
        <w:tc>
          <w:tcPr>
            <w:tcW w:w="708" w:type="dxa"/>
          </w:tcPr>
          <w:p w14:paraId="7C68918D" w14:textId="77777777" w:rsidR="00BA3661" w:rsidRPr="00793D69" w:rsidRDefault="00BA3661" w:rsidP="00BD250A">
            <w:pPr>
              <w:pStyle w:val="Normal2"/>
              <w:spacing w:before="120"/>
              <w:ind w:left="0"/>
              <w:jc w:val="right"/>
              <w:rPr>
                <w:b/>
                <w:bdr w:val="single" w:sz="4" w:space="0" w:color="auto"/>
              </w:rPr>
            </w:pPr>
          </w:p>
        </w:tc>
      </w:tr>
    </w:tbl>
    <w:p w14:paraId="635A3CAB" w14:textId="77777777" w:rsidR="00E622A4" w:rsidRDefault="00E622A4" w:rsidP="00E622A4"/>
    <w:p w14:paraId="2086B879" w14:textId="77777777" w:rsidR="00E622A4" w:rsidRPr="00AC3921" w:rsidRDefault="00E622A4" w:rsidP="00E622A4">
      <w:pPr>
        <w:rPr>
          <w:rFonts w:ascii="Arial" w:hAnsi="Arial" w:cs="Arial"/>
          <w:sz w:val="20"/>
          <w:szCs w:val="20"/>
        </w:rPr>
      </w:pPr>
      <w:r w:rsidRPr="00AC3921">
        <w:rPr>
          <w:rFonts w:ascii="Arial" w:hAnsi="Arial" w:cs="Arial"/>
          <w:b/>
          <w:bCs/>
          <w:sz w:val="20"/>
          <w:szCs w:val="20"/>
          <w:lang w:val="es-EC" w:eastAsia="es-ES_tradnl"/>
        </w:rPr>
        <w:t>4.2 Confidencialidad</w:t>
      </w:r>
    </w:p>
    <w:p w14:paraId="6B5FC721" w14:textId="77777777" w:rsidR="00E622A4" w:rsidRPr="00793D69" w:rsidRDefault="00E622A4" w:rsidP="00E622A4"/>
    <w:tbl>
      <w:tblPr>
        <w:tblW w:w="9072" w:type="dxa"/>
        <w:tblInd w:w="70" w:type="dxa"/>
        <w:tblLayout w:type="fixed"/>
        <w:tblCellMar>
          <w:left w:w="70" w:type="dxa"/>
          <w:right w:w="70" w:type="dxa"/>
        </w:tblCellMar>
        <w:tblLook w:val="0000" w:firstRow="0" w:lastRow="0" w:firstColumn="0" w:lastColumn="0" w:noHBand="0" w:noVBand="0"/>
      </w:tblPr>
      <w:tblGrid>
        <w:gridCol w:w="160"/>
        <w:gridCol w:w="5794"/>
        <w:gridCol w:w="567"/>
        <w:gridCol w:w="567"/>
        <w:gridCol w:w="567"/>
        <w:gridCol w:w="709"/>
        <w:gridCol w:w="708"/>
      </w:tblGrid>
      <w:tr w:rsidR="00E622A4" w:rsidRPr="00793D69" w14:paraId="0BB0240C" w14:textId="77777777" w:rsidTr="00E622A4">
        <w:trPr>
          <w:cantSplit/>
        </w:trPr>
        <w:tc>
          <w:tcPr>
            <w:tcW w:w="160" w:type="dxa"/>
            <w:vMerge w:val="restart"/>
          </w:tcPr>
          <w:p w14:paraId="546740A3" w14:textId="77777777" w:rsidR="00E622A4" w:rsidRPr="00793D69" w:rsidRDefault="00E622A4" w:rsidP="00E622A4">
            <w:pPr>
              <w:pStyle w:val="Ttulo3"/>
              <w:tabs>
                <w:tab w:val="clear" w:pos="425"/>
                <w:tab w:val="num" w:pos="2977"/>
              </w:tabs>
              <w:ind w:left="2977"/>
            </w:pPr>
          </w:p>
        </w:tc>
        <w:tc>
          <w:tcPr>
            <w:tcW w:w="5794" w:type="dxa"/>
            <w:tcBorders>
              <w:bottom w:val="single" w:sz="4" w:space="0" w:color="auto"/>
            </w:tcBorders>
          </w:tcPr>
          <w:p w14:paraId="18278C9A"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han definido las responsabilidades, por medio de acuerdos legalmente ejecutables, de la gestión de toda la información obtenida o creada durante la realización de actividades del laboratorio? (4.2.1).</w:t>
            </w:r>
          </w:p>
        </w:tc>
        <w:tc>
          <w:tcPr>
            <w:tcW w:w="567" w:type="dxa"/>
            <w:vMerge w:val="restart"/>
          </w:tcPr>
          <w:p w14:paraId="4049AC30" w14:textId="77777777" w:rsidR="00E622A4" w:rsidRPr="00793D69" w:rsidRDefault="00E622A4" w:rsidP="00BD250A">
            <w:pPr>
              <w:pStyle w:val="Normal2"/>
              <w:spacing w:before="120"/>
              <w:ind w:left="0"/>
              <w:jc w:val="right"/>
              <w:rPr>
                <w:b/>
              </w:rPr>
            </w:pPr>
            <w:r w:rsidRPr="00793D69">
              <w:rPr>
                <w:b/>
                <w:bdr w:val="single" w:sz="4" w:space="0" w:color="auto"/>
              </w:rPr>
              <w:t xml:space="preserve"> DI</w:t>
            </w:r>
            <w:r w:rsidRPr="00793D69">
              <w:rPr>
                <w:color w:val="FFFFFF"/>
                <w:bdr w:val="single" w:sz="4" w:space="0" w:color="auto"/>
              </w:rPr>
              <w:t>.</w:t>
            </w:r>
          </w:p>
        </w:tc>
        <w:tc>
          <w:tcPr>
            <w:tcW w:w="567" w:type="dxa"/>
            <w:vMerge w:val="restart"/>
          </w:tcPr>
          <w:p w14:paraId="655F88C6" w14:textId="77777777" w:rsidR="00E622A4" w:rsidRPr="00793D69" w:rsidRDefault="00E622A4" w:rsidP="00BD250A">
            <w:pPr>
              <w:pStyle w:val="Normal2"/>
              <w:spacing w:before="120"/>
              <w:ind w:left="0"/>
              <w:jc w:val="right"/>
              <w:rPr>
                <w:b/>
              </w:rPr>
            </w:pPr>
            <w:r w:rsidRPr="00793D69">
              <w:rPr>
                <w:b/>
                <w:bdr w:val="single" w:sz="4" w:space="0" w:color="auto"/>
              </w:rPr>
              <w:t>DNI</w:t>
            </w:r>
            <w:r w:rsidRPr="00793D69">
              <w:rPr>
                <w:color w:val="FFFFFF"/>
                <w:bdr w:val="single" w:sz="4" w:space="0" w:color="auto"/>
              </w:rPr>
              <w:t>.</w:t>
            </w:r>
          </w:p>
        </w:tc>
        <w:tc>
          <w:tcPr>
            <w:tcW w:w="567" w:type="dxa"/>
            <w:vMerge w:val="restart"/>
          </w:tcPr>
          <w:p w14:paraId="1D0EFDE1" w14:textId="77777777" w:rsidR="00E622A4" w:rsidRPr="00793D69" w:rsidRDefault="00E622A4" w:rsidP="00BD250A">
            <w:pPr>
              <w:pStyle w:val="Normal2"/>
              <w:spacing w:before="120"/>
              <w:ind w:left="0"/>
              <w:jc w:val="right"/>
              <w:rPr>
                <w:b/>
              </w:rPr>
            </w:pPr>
            <w:r w:rsidRPr="00793D69">
              <w:rPr>
                <w:b/>
                <w:bdr w:val="single" w:sz="4" w:space="0" w:color="auto"/>
              </w:rPr>
              <w:t>NDA</w:t>
            </w:r>
          </w:p>
        </w:tc>
        <w:tc>
          <w:tcPr>
            <w:tcW w:w="709" w:type="dxa"/>
            <w:vMerge w:val="restart"/>
          </w:tcPr>
          <w:p w14:paraId="632E746E" w14:textId="77777777" w:rsidR="00E622A4" w:rsidRPr="00793D69" w:rsidRDefault="00E622A4" w:rsidP="00BD250A">
            <w:pPr>
              <w:pStyle w:val="Normal2"/>
              <w:spacing w:before="120"/>
              <w:ind w:left="0"/>
              <w:jc w:val="right"/>
              <w:rPr>
                <w:b/>
              </w:rPr>
            </w:pPr>
            <w:r w:rsidRPr="00793D69">
              <w:rPr>
                <w:b/>
                <w:bdr w:val="single" w:sz="4" w:space="0" w:color="auto"/>
              </w:rPr>
              <w:t>NDNA</w:t>
            </w:r>
          </w:p>
        </w:tc>
        <w:tc>
          <w:tcPr>
            <w:tcW w:w="708" w:type="dxa"/>
            <w:vMerge w:val="restart"/>
          </w:tcPr>
          <w:p w14:paraId="08359C0C" w14:textId="77777777" w:rsidR="00E622A4" w:rsidRPr="00793D69" w:rsidRDefault="00E622A4" w:rsidP="00BD250A">
            <w:pPr>
              <w:pStyle w:val="Normal2"/>
              <w:spacing w:before="120"/>
              <w:ind w:left="0"/>
              <w:jc w:val="right"/>
              <w:rPr>
                <w:b/>
              </w:rPr>
            </w:pPr>
            <w:r w:rsidRPr="00793D69">
              <w:rPr>
                <w:b/>
                <w:bdr w:val="single" w:sz="4" w:space="0" w:color="auto"/>
              </w:rPr>
              <w:t xml:space="preserve"> NA</w:t>
            </w:r>
          </w:p>
        </w:tc>
      </w:tr>
      <w:tr w:rsidR="00E622A4" w:rsidRPr="00793D69" w14:paraId="76E1CDF1" w14:textId="77777777" w:rsidTr="00E622A4">
        <w:trPr>
          <w:cantSplit/>
        </w:trPr>
        <w:tc>
          <w:tcPr>
            <w:tcW w:w="160" w:type="dxa"/>
            <w:vMerge/>
            <w:tcBorders>
              <w:right w:val="single" w:sz="4" w:space="0" w:color="auto"/>
            </w:tcBorders>
          </w:tcPr>
          <w:p w14:paraId="7F638FDC" w14:textId="77777777" w:rsidR="00E622A4" w:rsidRPr="00793D69" w:rsidRDefault="00E622A4" w:rsidP="00E622A4">
            <w:pPr>
              <w:pStyle w:val="Ttulo3"/>
              <w:tabs>
                <w:tab w:val="clear" w:pos="425"/>
                <w:tab w:val="num" w:pos="2977"/>
              </w:tabs>
              <w:ind w:left="2977"/>
            </w:pPr>
          </w:p>
        </w:tc>
        <w:tc>
          <w:tcPr>
            <w:tcW w:w="5794" w:type="dxa"/>
            <w:tcBorders>
              <w:top w:val="single" w:sz="4" w:space="0" w:color="auto"/>
              <w:left w:val="single" w:sz="4" w:space="0" w:color="auto"/>
              <w:bottom w:val="single" w:sz="4" w:space="0" w:color="auto"/>
              <w:right w:val="single" w:sz="4" w:space="0" w:color="auto"/>
            </w:tcBorders>
          </w:tcPr>
          <w:p w14:paraId="2992F145"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vMerge/>
            <w:tcBorders>
              <w:left w:val="single" w:sz="4" w:space="0" w:color="auto"/>
            </w:tcBorders>
          </w:tcPr>
          <w:p w14:paraId="053EB1C5" w14:textId="77777777" w:rsidR="00E622A4" w:rsidRPr="00793D69" w:rsidRDefault="00E622A4" w:rsidP="00BD250A">
            <w:pPr>
              <w:pStyle w:val="Normal2"/>
              <w:spacing w:before="120"/>
              <w:ind w:left="0"/>
              <w:jc w:val="right"/>
              <w:rPr>
                <w:b/>
              </w:rPr>
            </w:pPr>
          </w:p>
        </w:tc>
        <w:tc>
          <w:tcPr>
            <w:tcW w:w="567" w:type="dxa"/>
            <w:vMerge/>
          </w:tcPr>
          <w:p w14:paraId="513693E7" w14:textId="77777777" w:rsidR="00E622A4" w:rsidRPr="00793D69" w:rsidRDefault="00E622A4" w:rsidP="00BD250A">
            <w:pPr>
              <w:pStyle w:val="Normal2"/>
              <w:spacing w:before="120"/>
              <w:ind w:left="0"/>
              <w:jc w:val="right"/>
              <w:rPr>
                <w:b/>
              </w:rPr>
            </w:pPr>
          </w:p>
        </w:tc>
        <w:tc>
          <w:tcPr>
            <w:tcW w:w="567" w:type="dxa"/>
            <w:vMerge/>
          </w:tcPr>
          <w:p w14:paraId="35D4EDBE" w14:textId="77777777" w:rsidR="00E622A4" w:rsidRPr="00793D69" w:rsidRDefault="00E622A4" w:rsidP="00BD250A">
            <w:pPr>
              <w:pStyle w:val="Normal2"/>
              <w:spacing w:before="120"/>
              <w:ind w:left="0"/>
              <w:jc w:val="right"/>
              <w:rPr>
                <w:b/>
              </w:rPr>
            </w:pPr>
          </w:p>
        </w:tc>
        <w:tc>
          <w:tcPr>
            <w:tcW w:w="709" w:type="dxa"/>
            <w:vMerge/>
          </w:tcPr>
          <w:p w14:paraId="44B17049" w14:textId="77777777" w:rsidR="00E622A4" w:rsidRPr="00793D69" w:rsidRDefault="00E622A4" w:rsidP="00BD250A">
            <w:pPr>
              <w:pStyle w:val="Normal2"/>
              <w:spacing w:before="120"/>
              <w:ind w:left="0"/>
              <w:jc w:val="right"/>
              <w:rPr>
                <w:b/>
              </w:rPr>
            </w:pPr>
          </w:p>
        </w:tc>
        <w:tc>
          <w:tcPr>
            <w:tcW w:w="708" w:type="dxa"/>
            <w:vMerge/>
          </w:tcPr>
          <w:p w14:paraId="662D6753" w14:textId="77777777" w:rsidR="00E622A4" w:rsidRPr="00793D69" w:rsidRDefault="00E622A4" w:rsidP="00BD250A">
            <w:pPr>
              <w:pStyle w:val="Normal2"/>
              <w:spacing w:before="120"/>
              <w:ind w:left="0"/>
              <w:jc w:val="right"/>
              <w:rPr>
                <w:b/>
              </w:rPr>
            </w:pPr>
          </w:p>
        </w:tc>
      </w:tr>
      <w:tr w:rsidR="00E622A4" w:rsidRPr="00793D69" w14:paraId="412D2BEF" w14:textId="77777777" w:rsidTr="00E622A4">
        <w:trPr>
          <w:cantSplit/>
        </w:trPr>
        <w:tc>
          <w:tcPr>
            <w:tcW w:w="160" w:type="dxa"/>
            <w:vMerge w:val="restart"/>
          </w:tcPr>
          <w:p w14:paraId="4FA67AE1" w14:textId="77777777" w:rsidR="00E622A4" w:rsidRPr="00793D69" w:rsidRDefault="00E622A4" w:rsidP="00BD250A">
            <w:pPr>
              <w:pStyle w:val="Ttulo3"/>
              <w:numPr>
                <w:ilvl w:val="0"/>
                <w:numId w:val="0"/>
              </w:numPr>
            </w:pPr>
          </w:p>
        </w:tc>
        <w:tc>
          <w:tcPr>
            <w:tcW w:w="5794" w:type="dxa"/>
            <w:tcBorders>
              <w:top w:val="single" w:sz="4" w:space="0" w:color="auto"/>
              <w:bottom w:val="single" w:sz="4" w:space="0" w:color="auto"/>
            </w:tcBorders>
          </w:tcPr>
          <w:p w14:paraId="0677EA05" w14:textId="77777777" w:rsidR="00E622A4" w:rsidRPr="00AC3921" w:rsidRDefault="00E622A4" w:rsidP="00BD250A">
            <w:pPr>
              <w:autoSpaceDE w:val="0"/>
              <w:autoSpaceDN w:val="0"/>
              <w:adjustRightInd w:val="0"/>
              <w:jc w:val="both"/>
              <w:rPr>
                <w:rFonts w:ascii="Arial" w:hAnsi="Arial"/>
                <w:sz w:val="20"/>
                <w:szCs w:val="20"/>
              </w:rPr>
            </w:pPr>
          </w:p>
          <w:p w14:paraId="40C4EBF8" w14:textId="60BD52EB"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ha informado al cliente, con antelación, acerca de la información que pretende poner al alcance del público</w:t>
            </w:r>
            <w:r w:rsidR="0004015D" w:rsidRPr="00AC3921">
              <w:rPr>
                <w:rFonts w:ascii="Arial" w:hAnsi="Arial"/>
                <w:sz w:val="20"/>
                <w:szCs w:val="20"/>
              </w:rPr>
              <w:t xml:space="preserve"> y cualquier otra información del propietario y que se debe considerar como confidencial</w:t>
            </w:r>
            <w:r w:rsidRPr="00AC3921">
              <w:rPr>
                <w:rFonts w:ascii="Arial" w:hAnsi="Arial"/>
                <w:sz w:val="20"/>
                <w:szCs w:val="20"/>
              </w:rPr>
              <w:t>?  (4.2.1).</w:t>
            </w:r>
          </w:p>
          <w:p w14:paraId="5D9D67F4"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¿Se ha documentado en su sistema de gestión la manera como asegura </w:t>
            </w:r>
            <w:ins w:id="2" w:author="wperez" w:date="2018-04-02T10:02:00Z">
              <w:r w:rsidRPr="00AC3921">
                <w:rPr>
                  <w:rFonts w:ascii="Arial" w:hAnsi="Arial"/>
                  <w:sz w:val="20"/>
                  <w:szCs w:val="20"/>
                </w:rPr>
                <w:t xml:space="preserve"> </w:t>
              </w:r>
            </w:ins>
            <w:r w:rsidRPr="00AC3921">
              <w:rPr>
                <w:rFonts w:ascii="Arial" w:hAnsi="Arial"/>
                <w:sz w:val="20"/>
                <w:szCs w:val="20"/>
              </w:rPr>
              <w:t>que los acuerdos sean legalmente ejecutables? (C 4.2.1)</w:t>
            </w:r>
          </w:p>
        </w:tc>
        <w:tc>
          <w:tcPr>
            <w:tcW w:w="567" w:type="dxa"/>
            <w:vMerge w:val="restart"/>
          </w:tcPr>
          <w:p w14:paraId="7AA9D3D4" w14:textId="77777777" w:rsidR="00E622A4" w:rsidRPr="00793D69" w:rsidRDefault="00E622A4" w:rsidP="00BD250A">
            <w:pPr>
              <w:pStyle w:val="Normal2"/>
              <w:spacing w:before="120"/>
              <w:ind w:left="0"/>
              <w:jc w:val="right"/>
              <w:rPr>
                <w:b/>
              </w:rPr>
            </w:pPr>
            <w:r w:rsidRPr="00793D69">
              <w:rPr>
                <w:b/>
                <w:bdr w:val="single" w:sz="4" w:space="0" w:color="auto"/>
              </w:rPr>
              <w:t xml:space="preserve"> DI</w:t>
            </w:r>
            <w:r w:rsidRPr="00793D69">
              <w:rPr>
                <w:color w:val="FFFFFF"/>
                <w:bdr w:val="single" w:sz="4" w:space="0" w:color="auto"/>
              </w:rPr>
              <w:t>.</w:t>
            </w:r>
          </w:p>
        </w:tc>
        <w:tc>
          <w:tcPr>
            <w:tcW w:w="567" w:type="dxa"/>
            <w:vMerge w:val="restart"/>
          </w:tcPr>
          <w:p w14:paraId="60306433" w14:textId="77777777" w:rsidR="00E622A4" w:rsidRPr="00793D69" w:rsidRDefault="00E622A4" w:rsidP="00BD250A">
            <w:pPr>
              <w:pStyle w:val="Normal2"/>
              <w:spacing w:before="120"/>
              <w:ind w:left="0"/>
              <w:jc w:val="right"/>
              <w:rPr>
                <w:b/>
              </w:rPr>
            </w:pPr>
            <w:r w:rsidRPr="00793D69">
              <w:rPr>
                <w:b/>
                <w:bdr w:val="single" w:sz="4" w:space="0" w:color="auto"/>
              </w:rPr>
              <w:t>DNI</w:t>
            </w:r>
            <w:r w:rsidRPr="00793D69">
              <w:rPr>
                <w:color w:val="FFFFFF"/>
                <w:bdr w:val="single" w:sz="4" w:space="0" w:color="auto"/>
              </w:rPr>
              <w:t>.</w:t>
            </w:r>
          </w:p>
        </w:tc>
        <w:tc>
          <w:tcPr>
            <w:tcW w:w="567" w:type="dxa"/>
            <w:vMerge w:val="restart"/>
          </w:tcPr>
          <w:p w14:paraId="3B80DFDB" w14:textId="77777777" w:rsidR="00E622A4" w:rsidRPr="00793D69" w:rsidRDefault="00E622A4" w:rsidP="00BD250A">
            <w:pPr>
              <w:pStyle w:val="Normal2"/>
              <w:spacing w:before="120"/>
              <w:ind w:left="0"/>
              <w:jc w:val="right"/>
              <w:rPr>
                <w:b/>
              </w:rPr>
            </w:pPr>
            <w:r w:rsidRPr="00793D69">
              <w:rPr>
                <w:b/>
                <w:bdr w:val="single" w:sz="4" w:space="0" w:color="auto"/>
              </w:rPr>
              <w:t>NDA</w:t>
            </w:r>
          </w:p>
        </w:tc>
        <w:tc>
          <w:tcPr>
            <w:tcW w:w="709" w:type="dxa"/>
            <w:vMerge w:val="restart"/>
          </w:tcPr>
          <w:p w14:paraId="5A189A8A" w14:textId="77777777" w:rsidR="00E622A4" w:rsidRPr="00793D69" w:rsidRDefault="00E622A4" w:rsidP="00BD250A">
            <w:pPr>
              <w:pStyle w:val="Normal2"/>
              <w:spacing w:before="120"/>
              <w:ind w:left="0"/>
              <w:jc w:val="right"/>
              <w:rPr>
                <w:b/>
              </w:rPr>
            </w:pPr>
            <w:r w:rsidRPr="00793D69">
              <w:rPr>
                <w:b/>
                <w:bdr w:val="single" w:sz="4" w:space="0" w:color="auto"/>
              </w:rPr>
              <w:t>NDNA</w:t>
            </w:r>
          </w:p>
        </w:tc>
        <w:tc>
          <w:tcPr>
            <w:tcW w:w="708" w:type="dxa"/>
            <w:vMerge w:val="restart"/>
          </w:tcPr>
          <w:p w14:paraId="7CED92FF" w14:textId="77777777" w:rsidR="00E622A4" w:rsidRPr="00793D69" w:rsidRDefault="00E622A4" w:rsidP="00BD250A">
            <w:pPr>
              <w:pStyle w:val="Normal2"/>
              <w:spacing w:before="120"/>
              <w:ind w:left="0"/>
              <w:jc w:val="right"/>
              <w:rPr>
                <w:b/>
              </w:rPr>
            </w:pPr>
            <w:r w:rsidRPr="00793D69">
              <w:rPr>
                <w:b/>
                <w:bdr w:val="single" w:sz="4" w:space="0" w:color="auto"/>
              </w:rPr>
              <w:t xml:space="preserve"> NA</w:t>
            </w:r>
          </w:p>
        </w:tc>
      </w:tr>
      <w:tr w:rsidR="00E622A4" w:rsidRPr="00793D69" w14:paraId="333C4402" w14:textId="77777777" w:rsidTr="00E622A4">
        <w:trPr>
          <w:cantSplit/>
        </w:trPr>
        <w:tc>
          <w:tcPr>
            <w:tcW w:w="160" w:type="dxa"/>
            <w:vMerge/>
            <w:tcBorders>
              <w:right w:val="single" w:sz="4" w:space="0" w:color="auto"/>
            </w:tcBorders>
          </w:tcPr>
          <w:p w14:paraId="7CFB4DDB" w14:textId="77777777" w:rsidR="00E622A4" w:rsidRPr="00793D69" w:rsidRDefault="00E622A4" w:rsidP="00BD250A">
            <w:pPr>
              <w:pStyle w:val="Ttulo3"/>
              <w:numPr>
                <w:ilvl w:val="0"/>
                <w:numId w:val="0"/>
              </w:numPr>
            </w:pPr>
          </w:p>
        </w:tc>
        <w:tc>
          <w:tcPr>
            <w:tcW w:w="5794" w:type="dxa"/>
            <w:tcBorders>
              <w:top w:val="single" w:sz="4" w:space="0" w:color="auto"/>
              <w:left w:val="single" w:sz="4" w:space="0" w:color="auto"/>
              <w:bottom w:val="single" w:sz="4" w:space="0" w:color="auto"/>
              <w:right w:val="single" w:sz="4" w:space="0" w:color="auto"/>
            </w:tcBorders>
          </w:tcPr>
          <w:p w14:paraId="4FE6C930"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vMerge/>
            <w:tcBorders>
              <w:left w:val="single" w:sz="4" w:space="0" w:color="auto"/>
            </w:tcBorders>
          </w:tcPr>
          <w:p w14:paraId="63C10F60" w14:textId="77777777" w:rsidR="00E622A4" w:rsidRPr="00793D69" w:rsidRDefault="00E622A4" w:rsidP="00BD250A">
            <w:pPr>
              <w:pStyle w:val="Normal2"/>
              <w:spacing w:before="120"/>
              <w:ind w:left="0"/>
              <w:jc w:val="right"/>
              <w:rPr>
                <w:b/>
                <w:bdr w:val="single" w:sz="4" w:space="0" w:color="auto"/>
              </w:rPr>
            </w:pPr>
          </w:p>
        </w:tc>
        <w:tc>
          <w:tcPr>
            <w:tcW w:w="567" w:type="dxa"/>
            <w:vMerge/>
          </w:tcPr>
          <w:p w14:paraId="0077C705" w14:textId="77777777" w:rsidR="00E622A4" w:rsidRPr="00793D69" w:rsidRDefault="00E622A4" w:rsidP="00BD250A">
            <w:pPr>
              <w:pStyle w:val="Normal2"/>
              <w:spacing w:before="120"/>
              <w:ind w:left="0"/>
              <w:jc w:val="right"/>
              <w:rPr>
                <w:b/>
              </w:rPr>
            </w:pPr>
          </w:p>
        </w:tc>
        <w:tc>
          <w:tcPr>
            <w:tcW w:w="567" w:type="dxa"/>
            <w:vMerge/>
          </w:tcPr>
          <w:p w14:paraId="0E1AC8EF" w14:textId="77777777" w:rsidR="00E622A4" w:rsidRPr="00793D69" w:rsidRDefault="00E622A4" w:rsidP="00BD250A">
            <w:pPr>
              <w:pStyle w:val="Normal2"/>
              <w:spacing w:before="120"/>
              <w:ind w:left="0"/>
              <w:jc w:val="right"/>
              <w:rPr>
                <w:b/>
                <w:bdr w:val="single" w:sz="4" w:space="0" w:color="auto"/>
              </w:rPr>
            </w:pPr>
          </w:p>
        </w:tc>
        <w:tc>
          <w:tcPr>
            <w:tcW w:w="709" w:type="dxa"/>
            <w:vMerge/>
          </w:tcPr>
          <w:p w14:paraId="349B428E" w14:textId="77777777" w:rsidR="00E622A4" w:rsidRPr="00793D69" w:rsidRDefault="00E622A4" w:rsidP="00BD250A">
            <w:pPr>
              <w:pStyle w:val="Normal2"/>
              <w:spacing w:before="120"/>
              <w:ind w:left="0"/>
              <w:jc w:val="right"/>
              <w:rPr>
                <w:b/>
              </w:rPr>
            </w:pPr>
          </w:p>
        </w:tc>
        <w:tc>
          <w:tcPr>
            <w:tcW w:w="708" w:type="dxa"/>
            <w:vMerge/>
          </w:tcPr>
          <w:p w14:paraId="43551CBC" w14:textId="77777777" w:rsidR="00E622A4" w:rsidRPr="00793D69" w:rsidRDefault="00E622A4" w:rsidP="00BD250A">
            <w:pPr>
              <w:pStyle w:val="Normal2"/>
              <w:spacing w:before="120"/>
              <w:ind w:left="0"/>
              <w:jc w:val="right"/>
              <w:rPr>
                <w:b/>
              </w:rPr>
            </w:pPr>
          </w:p>
        </w:tc>
      </w:tr>
      <w:tr w:rsidR="00E622A4" w:rsidRPr="00793D69" w14:paraId="6CAF64F5" w14:textId="77777777" w:rsidTr="00E622A4">
        <w:trPr>
          <w:cantSplit/>
        </w:trPr>
        <w:tc>
          <w:tcPr>
            <w:tcW w:w="160" w:type="dxa"/>
          </w:tcPr>
          <w:p w14:paraId="2A09CB82" w14:textId="77777777" w:rsidR="00E622A4" w:rsidRPr="00793D69" w:rsidRDefault="00E622A4" w:rsidP="00BD250A">
            <w:pPr>
              <w:pStyle w:val="Tabla"/>
            </w:pPr>
          </w:p>
        </w:tc>
        <w:tc>
          <w:tcPr>
            <w:tcW w:w="5794" w:type="dxa"/>
            <w:tcBorders>
              <w:top w:val="single" w:sz="4" w:space="0" w:color="auto"/>
              <w:bottom w:val="single" w:sz="4" w:space="0" w:color="auto"/>
            </w:tcBorders>
          </w:tcPr>
          <w:p w14:paraId="41596ED9" w14:textId="77777777" w:rsidR="00E622A4" w:rsidRPr="00AC3921" w:rsidRDefault="00E622A4" w:rsidP="00BD250A">
            <w:pPr>
              <w:autoSpaceDE w:val="0"/>
              <w:autoSpaceDN w:val="0"/>
              <w:adjustRightInd w:val="0"/>
              <w:jc w:val="both"/>
              <w:rPr>
                <w:rFonts w:ascii="Arial" w:hAnsi="Arial"/>
                <w:sz w:val="20"/>
                <w:szCs w:val="20"/>
              </w:rPr>
            </w:pPr>
          </w:p>
          <w:p w14:paraId="54D0F857" w14:textId="0BA04A36" w:rsidR="00E622A4" w:rsidRPr="00AC3921" w:rsidRDefault="00E622A4" w:rsidP="0004015D">
            <w:pPr>
              <w:autoSpaceDE w:val="0"/>
              <w:autoSpaceDN w:val="0"/>
              <w:adjustRightInd w:val="0"/>
              <w:jc w:val="both"/>
              <w:rPr>
                <w:rFonts w:ascii="Arial" w:hAnsi="Arial"/>
                <w:sz w:val="20"/>
                <w:szCs w:val="20"/>
              </w:rPr>
            </w:pPr>
            <w:proofErr w:type="gramStart"/>
            <w:r w:rsidRPr="00AC3921">
              <w:rPr>
                <w:rFonts w:ascii="Arial" w:hAnsi="Arial"/>
                <w:sz w:val="20"/>
                <w:szCs w:val="20"/>
              </w:rPr>
              <w:t>¿</w:t>
            </w:r>
            <w:proofErr w:type="gramEnd"/>
            <w:r w:rsidRPr="00AC3921">
              <w:rPr>
                <w:rFonts w:ascii="Arial" w:hAnsi="Arial"/>
                <w:sz w:val="20"/>
                <w:szCs w:val="20"/>
              </w:rPr>
              <w:t xml:space="preserve">Se ha </w:t>
            </w:r>
            <w:r w:rsidR="0004015D" w:rsidRPr="00AC3921">
              <w:rPr>
                <w:rFonts w:ascii="Arial" w:hAnsi="Arial"/>
                <w:sz w:val="20"/>
                <w:szCs w:val="20"/>
              </w:rPr>
              <w:t xml:space="preserve">establecido como se </w:t>
            </w:r>
            <w:r w:rsidRPr="00AC3921">
              <w:rPr>
                <w:rFonts w:ascii="Arial" w:hAnsi="Arial"/>
                <w:sz w:val="20"/>
                <w:szCs w:val="20"/>
              </w:rPr>
              <w:t>notifica</w:t>
            </w:r>
            <w:r w:rsidR="0004015D" w:rsidRPr="00AC3921">
              <w:rPr>
                <w:rFonts w:ascii="Arial" w:hAnsi="Arial"/>
                <w:sz w:val="20"/>
                <w:szCs w:val="20"/>
              </w:rPr>
              <w:t>rá</w:t>
            </w:r>
            <w:r w:rsidRPr="00AC3921">
              <w:rPr>
                <w:rFonts w:ascii="Arial" w:hAnsi="Arial"/>
                <w:sz w:val="20"/>
                <w:szCs w:val="20"/>
              </w:rPr>
              <w:t xml:space="preserve"> al cliente o a la persona interesada </w:t>
            </w:r>
            <w:r w:rsidR="0004015D" w:rsidRPr="00AC3921">
              <w:rPr>
                <w:rFonts w:ascii="Arial" w:hAnsi="Arial"/>
                <w:sz w:val="20"/>
                <w:szCs w:val="20"/>
              </w:rPr>
              <w:t xml:space="preserve">de </w:t>
            </w:r>
            <w:r w:rsidRPr="00AC3921">
              <w:rPr>
                <w:rFonts w:ascii="Arial" w:hAnsi="Arial"/>
                <w:sz w:val="20"/>
                <w:szCs w:val="20"/>
              </w:rPr>
              <w:t>la información proporcionada, salvo la que está prohibida por ley. En los casos cuando el laboratorio sea requerido por ley o autorizado por las disposiciones contractuales, para revelar información confidencial? (4.2.2)</w:t>
            </w:r>
          </w:p>
        </w:tc>
        <w:tc>
          <w:tcPr>
            <w:tcW w:w="567" w:type="dxa"/>
          </w:tcPr>
          <w:p w14:paraId="6FD411B2" w14:textId="77777777" w:rsidR="00E622A4" w:rsidRPr="00793D69" w:rsidRDefault="00E622A4" w:rsidP="00BD250A">
            <w:pPr>
              <w:pStyle w:val="Normal2"/>
              <w:spacing w:before="120"/>
              <w:ind w:left="0"/>
              <w:jc w:val="right"/>
              <w:rPr>
                <w:b/>
              </w:rPr>
            </w:pPr>
            <w:r w:rsidRPr="00793D69">
              <w:rPr>
                <w:b/>
                <w:bdr w:val="single" w:sz="4" w:space="0" w:color="auto"/>
              </w:rPr>
              <w:t xml:space="preserve"> DI</w:t>
            </w:r>
            <w:r w:rsidRPr="00793D69">
              <w:rPr>
                <w:color w:val="FFFFFF"/>
                <w:bdr w:val="single" w:sz="4" w:space="0" w:color="auto"/>
              </w:rPr>
              <w:t>.</w:t>
            </w:r>
          </w:p>
        </w:tc>
        <w:tc>
          <w:tcPr>
            <w:tcW w:w="567" w:type="dxa"/>
          </w:tcPr>
          <w:p w14:paraId="35B7CFAD" w14:textId="77777777" w:rsidR="00E622A4" w:rsidRPr="00793D69" w:rsidRDefault="00E622A4" w:rsidP="00BD250A">
            <w:pPr>
              <w:pStyle w:val="Normal2"/>
              <w:spacing w:before="120"/>
              <w:ind w:left="0"/>
              <w:jc w:val="right"/>
              <w:rPr>
                <w:b/>
              </w:rPr>
            </w:pPr>
            <w:r w:rsidRPr="00793D69">
              <w:rPr>
                <w:b/>
                <w:bdr w:val="single" w:sz="4" w:space="0" w:color="auto"/>
              </w:rPr>
              <w:t>DNI</w:t>
            </w:r>
            <w:r w:rsidRPr="00793D69">
              <w:rPr>
                <w:color w:val="FFFFFF"/>
                <w:bdr w:val="single" w:sz="4" w:space="0" w:color="auto"/>
              </w:rPr>
              <w:t>.</w:t>
            </w:r>
          </w:p>
        </w:tc>
        <w:tc>
          <w:tcPr>
            <w:tcW w:w="567" w:type="dxa"/>
          </w:tcPr>
          <w:p w14:paraId="67A6FCFB" w14:textId="77777777" w:rsidR="00E622A4" w:rsidRPr="00793D69" w:rsidRDefault="00E622A4" w:rsidP="00BD250A">
            <w:pPr>
              <w:pStyle w:val="Normal2"/>
              <w:spacing w:before="120"/>
              <w:ind w:left="0"/>
              <w:jc w:val="right"/>
              <w:rPr>
                <w:b/>
              </w:rPr>
            </w:pPr>
            <w:r w:rsidRPr="00793D69">
              <w:rPr>
                <w:b/>
                <w:bdr w:val="single" w:sz="4" w:space="0" w:color="auto"/>
              </w:rPr>
              <w:t>NDA</w:t>
            </w:r>
          </w:p>
        </w:tc>
        <w:tc>
          <w:tcPr>
            <w:tcW w:w="709" w:type="dxa"/>
          </w:tcPr>
          <w:p w14:paraId="0C4420EC" w14:textId="77777777" w:rsidR="00E622A4" w:rsidRPr="00793D69" w:rsidRDefault="00E622A4" w:rsidP="00BD250A">
            <w:pPr>
              <w:pStyle w:val="Normal2"/>
              <w:spacing w:before="120"/>
              <w:ind w:left="0"/>
              <w:jc w:val="right"/>
              <w:rPr>
                <w:b/>
              </w:rPr>
            </w:pPr>
            <w:r w:rsidRPr="00793D69">
              <w:rPr>
                <w:b/>
                <w:bdr w:val="single" w:sz="4" w:space="0" w:color="auto"/>
              </w:rPr>
              <w:t>NDNA</w:t>
            </w:r>
          </w:p>
        </w:tc>
        <w:tc>
          <w:tcPr>
            <w:tcW w:w="708" w:type="dxa"/>
          </w:tcPr>
          <w:p w14:paraId="2CAFBB41" w14:textId="77777777" w:rsidR="00E622A4" w:rsidRPr="00793D69" w:rsidRDefault="00E622A4" w:rsidP="00BD250A">
            <w:pPr>
              <w:pStyle w:val="Normal2"/>
              <w:spacing w:before="120"/>
              <w:ind w:left="0"/>
              <w:jc w:val="right"/>
              <w:rPr>
                <w:b/>
              </w:rPr>
            </w:pPr>
            <w:r w:rsidRPr="00793D69">
              <w:rPr>
                <w:b/>
                <w:bdr w:val="single" w:sz="4" w:space="0" w:color="auto"/>
              </w:rPr>
              <w:t xml:space="preserve"> NA</w:t>
            </w:r>
          </w:p>
        </w:tc>
      </w:tr>
      <w:tr w:rsidR="00E622A4" w:rsidRPr="00793D69" w14:paraId="1D13B3E8" w14:textId="77777777" w:rsidTr="00E622A4">
        <w:trPr>
          <w:cantSplit/>
        </w:trPr>
        <w:tc>
          <w:tcPr>
            <w:tcW w:w="160" w:type="dxa"/>
            <w:tcBorders>
              <w:right w:val="single" w:sz="4" w:space="0" w:color="auto"/>
            </w:tcBorders>
          </w:tcPr>
          <w:p w14:paraId="1FC0FBA0"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4981DCE6"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1604511A" w14:textId="77777777" w:rsidR="00E622A4" w:rsidRPr="00793D69" w:rsidRDefault="00E622A4" w:rsidP="00BD250A">
            <w:pPr>
              <w:pStyle w:val="Normal2"/>
              <w:spacing w:before="120"/>
              <w:ind w:left="0"/>
              <w:jc w:val="right"/>
              <w:rPr>
                <w:b/>
              </w:rPr>
            </w:pPr>
          </w:p>
        </w:tc>
        <w:tc>
          <w:tcPr>
            <w:tcW w:w="567" w:type="dxa"/>
          </w:tcPr>
          <w:p w14:paraId="3EA81B5A" w14:textId="77777777" w:rsidR="00E622A4" w:rsidRPr="00793D69" w:rsidRDefault="00E622A4" w:rsidP="00BD250A">
            <w:pPr>
              <w:pStyle w:val="Normal2"/>
              <w:spacing w:before="120"/>
              <w:ind w:left="0"/>
              <w:jc w:val="right"/>
              <w:rPr>
                <w:b/>
              </w:rPr>
            </w:pPr>
          </w:p>
        </w:tc>
        <w:tc>
          <w:tcPr>
            <w:tcW w:w="567" w:type="dxa"/>
          </w:tcPr>
          <w:p w14:paraId="522E1B6B" w14:textId="77777777" w:rsidR="00E622A4" w:rsidRPr="00793D69" w:rsidRDefault="00E622A4" w:rsidP="00BD250A">
            <w:pPr>
              <w:pStyle w:val="Normal2"/>
              <w:spacing w:before="120"/>
              <w:ind w:left="0"/>
              <w:jc w:val="right"/>
              <w:rPr>
                <w:b/>
              </w:rPr>
            </w:pPr>
          </w:p>
        </w:tc>
        <w:tc>
          <w:tcPr>
            <w:tcW w:w="709" w:type="dxa"/>
          </w:tcPr>
          <w:p w14:paraId="4DDEBBE6" w14:textId="77777777" w:rsidR="00E622A4" w:rsidRPr="00793D69" w:rsidRDefault="00E622A4" w:rsidP="00BD250A">
            <w:pPr>
              <w:pStyle w:val="Normal2"/>
              <w:spacing w:before="120"/>
              <w:ind w:left="0"/>
              <w:jc w:val="right"/>
              <w:rPr>
                <w:b/>
              </w:rPr>
            </w:pPr>
          </w:p>
        </w:tc>
        <w:tc>
          <w:tcPr>
            <w:tcW w:w="708" w:type="dxa"/>
          </w:tcPr>
          <w:p w14:paraId="74DB5333" w14:textId="77777777" w:rsidR="00E622A4" w:rsidRPr="00793D69" w:rsidRDefault="00E622A4" w:rsidP="00BD250A">
            <w:pPr>
              <w:pStyle w:val="Normal2"/>
              <w:spacing w:before="120"/>
              <w:ind w:left="0"/>
              <w:jc w:val="right"/>
              <w:rPr>
                <w:b/>
              </w:rPr>
            </w:pPr>
          </w:p>
        </w:tc>
      </w:tr>
      <w:tr w:rsidR="00E622A4" w:rsidRPr="00793D69" w14:paraId="4F3E9165" w14:textId="77777777" w:rsidTr="0004015D">
        <w:trPr>
          <w:cantSplit/>
        </w:trPr>
        <w:tc>
          <w:tcPr>
            <w:tcW w:w="160" w:type="dxa"/>
          </w:tcPr>
          <w:p w14:paraId="17E97FCF" w14:textId="77777777" w:rsidR="00E622A4" w:rsidRPr="00793D69" w:rsidRDefault="00E622A4" w:rsidP="00BD250A">
            <w:pPr>
              <w:pStyle w:val="Tabla"/>
            </w:pPr>
          </w:p>
        </w:tc>
        <w:tc>
          <w:tcPr>
            <w:tcW w:w="5794" w:type="dxa"/>
            <w:tcBorders>
              <w:top w:val="single" w:sz="4" w:space="0" w:color="auto"/>
              <w:bottom w:val="single" w:sz="4" w:space="0" w:color="auto"/>
            </w:tcBorders>
          </w:tcPr>
          <w:p w14:paraId="73D8E856" w14:textId="75DD227A" w:rsidR="00E622A4" w:rsidRPr="00AC3921" w:rsidRDefault="00E622A4" w:rsidP="00BD250A">
            <w:pPr>
              <w:autoSpaceDE w:val="0"/>
              <w:autoSpaceDN w:val="0"/>
              <w:adjustRightInd w:val="0"/>
              <w:jc w:val="both"/>
              <w:rPr>
                <w:rFonts w:ascii="Arial" w:hAnsi="Arial"/>
                <w:sz w:val="20"/>
                <w:szCs w:val="20"/>
              </w:rPr>
            </w:pPr>
            <w:proofErr w:type="gramStart"/>
            <w:r w:rsidRPr="00AC3921">
              <w:rPr>
                <w:rFonts w:ascii="Arial" w:hAnsi="Arial"/>
                <w:sz w:val="20"/>
                <w:szCs w:val="20"/>
              </w:rPr>
              <w:t>¿</w:t>
            </w:r>
            <w:proofErr w:type="gramEnd"/>
            <w:r w:rsidRPr="00AC3921">
              <w:rPr>
                <w:rFonts w:ascii="Arial" w:hAnsi="Arial"/>
                <w:sz w:val="20"/>
                <w:szCs w:val="20"/>
              </w:rPr>
              <w:t>Se ha establecido medidas para garantizar la confidencialidad entre el cliente y el laboratorio</w:t>
            </w:r>
            <w:r w:rsidR="0004015D" w:rsidRPr="00AC3921">
              <w:rPr>
                <w:rFonts w:ascii="Arial" w:hAnsi="Arial"/>
                <w:sz w:val="20"/>
                <w:szCs w:val="20"/>
              </w:rPr>
              <w:t>, acerca de la información del cliente, obtenida de fuentes diferentes del cliente. Se asegura que el proveedor (fuente) debe mantenerse como confidencial por parte del laboratorio y no compartirse con el cliente, a menos que se haya acordado con la fuente</w:t>
            </w:r>
            <w:r w:rsidRPr="00AC3921">
              <w:rPr>
                <w:rFonts w:ascii="Arial" w:hAnsi="Arial"/>
                <w:sz w:val="20"/>
                <w:szCs w:val="20"/>
              </w:rPr>
              <w:t>? (4.2.3)</w:t>
            </w:r>
          </w:p>
        </w:tc>
        <w:tc>
          <w:tcPr>
            <w:tcW w:w="567" w:type="dxa"/>
          </w:tcPr>
          <w:p w14:paraId="635617A9" w14:textId="77777777" w:rsidR="00E622A4" w:rsidRPr="00793D69" w:rsidRDefault="00E622A4" w:rsidP="00BD250A">
            <w:pPr>
              <w:pStyle w:val="Normal2"/>
              <w:spacing w:before="120"/>
              <w:ind w:left="0"/>
              <w:jc w:val="right"/>
              <w:rPr>
                <w:b/>
              </w:rPr>
            </w:pPr>
            <w:r w:rsidRPr="00793D69">
              <w:rPr>
                <w:b/>
                <w:bdr w:val="single" w:sz="4" w:space="0" w:color="auto"/>
              </w:rPr>
              <w:t xml:space="preserve"> DI</w:t>
            </w:r>
            <w:r w:rsidRPr="00793D69">
              <w:rPr>
                <w:color w:val="FFFFFF"/>
                <w:bdr w:val="single" w:sz="4" w:space="0" w:color="auto"/>
              </w:rPr>
              <w:t>.</w:t>
            </w:r>
          </w:p>
        </w:tc>
        <w:tc>
          <w:tcPr>
            <w:tcW w:w="567" w:type="dxa"/>
          </w:tcPr>
          <w:p w14:paraId="78D6A84D" w14:textId="77777777" w:rsidR="00E622A4" w:rsidRPr="00793D69" w:rsidRDefault="00E622A4" w:rsidP="00BD250A">
            <w:pPr>
              <w:pStyle w:val="Normal2"/>
              <w:spacing w:before="120"/>
              <w:ind w:left="0"/>
              <w:jc w:val="right"/>
              <w:rPr>
                <w:b/>
              </w:rPr>
            </w:pPr>
            <w:r w:rsidRPr="00793D69">
              <w:rPr>
                <w:b/>
                <w:bdr w:val="single" w:sz="4" w:space="0" w:color="auto"/>
              </w:rPr>
              <w:t>DNI</w:t>
            </w:r>
            <w:r w:rsidRPr="00793D69">
              <w:rPr>
                <w:color w:val="FFFFFF"/>
                <w:bdr w:val="single" w:sz="4" w:space="0" w:color="auto"/>
              </w:rPr>
              <w:t>.</w:t>
            </w:r>
          </w:p>
        </w:tc>
        <w:tc>
          <w:tcPr>
            <w:tcW w:w="567" w:type="dxa"/>
          </w:tcPr>
          <w:p w14:paraId="5E03801E" w14:textId="77777777" w:rsidR="00E622A4" w:rsidRPr="00793D69" w:rsidRDefault="00E622A4" w:rsidP="00BD250A">
            <w:pPr>
              <w:pStyle w:val="Normal2"/>
              <w:spacing w:before="120"/>
              <w:ind w:left="0"/>
              <w:jc w:val="right"/>
              <w:rPr>
                <w:b/>
              </w:rPr>
            </w:pPr>
            <w:r w:rsidRPr="00793D69">
              <w:rPr>
                <w:b/>
                <w:bdr w:val="single" w:sz="4" w:space="0" w:color="auto"/>
              </w:rPr>
              <w:t>NDA</w:t>
            </w:r>
          </w:p>
        </w:tc>
        <w:tc>
          <w:tcPr>
            <w:tcW w:w="709" w:type="dxa"/>
          </w:tcPr>
          <w:p w14:paraId="4756D956" w14:textId="77777777" w:rsidR="00E622A4" w:rsidRPr="00793D69" w:rsidRDefault="00E622A4" w:rsidP="00BD250A">
            <w:pPr>
              <w:pStyle w:val="Normal2"/>
              <w:spacing w:before="120"/>
              <w:ind w:left="0"/>
              <w:jc w:val="right"/>
              <w:rPr>
                <w:b/>
              </w:rPr>
            </w:pPr>
            <w:r w:rsidRPr="00793D69">
              <w:rPr>
                <w:b/>
                <w:bdr w:val="single" w:sz="4" w:space="0" w:color="auto"/>
              </w:rPr>
              <w:t>NDNA</w:t>
            </w:r>
          </w:p>
        </w:tc>
        <w:tc>
          <w:tcPr>
            <w:tcW w:w="708" w:type="dxa"/>
          </w:tcPr>
          <w:p w14:paraId="69DC9B4C" w14:textId="77777777" w:rsidR="00E622A4" w:rsidRPr="00793D69" w:rsidRDefault="00E622A4" w:rsidP="00BD250A">
            <w:pPr>
              <w:pStyle w:val="Normal2"/>
              <w:spacing w:before="120"/>
              <w:ind w:left="0"/>
              <w:jc w:val="right"/>
              <w:rPr>
                <w:b/>
              </w:rPr>
            </w:pPr>
            <w:r w:rsidRPr="00793D69">
              <w:rPr>
                <w:b/>
                <w:bdr w:val="single" w:sz="4" w:space="0" w:color="auto"/>
              </w:rPr>
              <w:t xml:space="preserve"> NA</w:t>
            </w:r>
          </w:p>
        </w:tc>
      </w:tr>
      <w:tr w:rsidR="00E622A4" w:rsidRPr="00793D69" w14:paraId="13D33F47" w14:textId="77777777" w:rsidTr="0004015D">
        <w:trPr>
          <w:cantSplit/>
        </w:trPr>
        <w:tc>
          <w:tcPr>
            <w:tcW w:w="160" w:type="dxa"/>
            <w:tcBorders>
              <w:right w:val="single" w:sz="4" w:space="0" w:color="auto"/>
            </w:tcBorders>
          </w:tcPr>
          <w:p w14:paraId="2E5CA0EA"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329606F4"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40957F3B" w14:textId="77777777" w:rsidR="00E622A4" w:rsidRPr="00793D69" w:rsidRDefault="00E622A4" w:rsidP="00BD250A">
            <w:pPr>
              <w:pStyle w:val="Normal2"/>
              <w:spacing w:before="120"/>
              <w:ind w:left="0"/>
              <w:jc w:val="right"/>
              <w:rPr>
                <w:b/>
              </w:rPr>
            </w:pPr>
          </w:p>
        </w:tc>
        <w:tc>
          <w:tcPr>
            <w:tcW w:w="567" w:type="dxa"/>
          </w:tcPr>
          <w:p w14:paraId="423EC3F0" w14:textId="77777777" w:rsidR="00E622A4" w:rsidRPr="00793D69" w:rsidRDefault="00E622A4" w:rsidP="00BD250A">
            <w:pPr>
              <w:pStyle w:val="Normal2"/>
              <w:spacing w:before="120"/>
              <w:ind w:left="0"/>
              <w:jc w:val="right"/>
              <w:rPr>
                <w:b/>
              </w:rPr>
            </w:pPr>
          </w:p>
        </w:tc>
        <w:tc>
          <w:tcPr>
            <w:tcW w:w="567" w:type="dxa"/>
          </w:tcPr>
          <w:p w14:paraId="7CEFAF4B" w14:textId="77777777" w:rsidR="00E622A4" w:rsidRPr="00793D69" w:rsidRDefault="00E622A4" w:rsidP="00BD250A">
            <w:pPr>
              <w:pStyle w:val="Normal2"/>
              <w:spacing w:before="120"/>
              <w:ind w:left="0"/>
              <w:jc w:val="right"/>
              <w:rPr>
                <w:b/>
              </w:rPr>
            </w:pPr>
          </w:p>
        </w:tc>
        <w:tc>
          <w:tcPr>
            <w:tcW w:w="709" w:type="dxa"/>
          </w:tcPr>
          <w:p w14:paraId="1224B9AC" w14:textId="77777777" w:rsidR="00E622A4" w:rsidRPr="00793D69" w:rsidRDefault="00E622A4" w:rsidP="00BD250A">
            <w:pPr>
              <w:pStyle w:val="Normal2"/>
              <w:spacing w:before="120"/>
              <w:ind w:left="0"/>
              <w:jc w:val="right"/>
              <w:rPr>
                <w:b/>
              </w:rPr>
            </w:pPr>
          </w:p>
        </w:tc>
        <w:tc>
          <w:tcPr>
            <w:tcW w:w="708" w:type="dxa"/>
          </w:tcPr>
          <w:p w14:paraId="25F3C4D7" w14:textId="77777777" w:rsidR="00E622A4" w:rsidRPr="00793D69" w:rsidRDefault="00E622A4" w:rsidP="00BD250A">
            <w:pPr>
              <w:pStyle w:val="Normal2"/>
              <w:spacing w:before="120"/>
              <w:ind w:left="0"/>
              <w:jc w:val="right"/>
              <w:rPr>
                <w:b/>
              </w:rPr>
            </w:pPr>
          </w:p>
        </w:tc>
      </w:tr>
      <w:tr w:rsidR="00E622A4" w:rsidRPr="00793D69" w14:paraId="77B1586F" w14:textId="77777777" w:rsidTr="0004015D">
        <w:trPr>
          <w:cantSplit/>
        </w:trPr>
        <w:tc>
          <w:tcPr>
            <w:tcW w:w="160" w:type="dxa"/>
          </w:tcPr>
          <w:p w14:paraId="2A2F5219" w14:textId="77777777" w:rsidR="00E622A4" w:rsidRPr="00793D69" w:rsidRDefault="00E622A4" w:rsidP="00BD250A">
            <w:pPr>
              <w:pStyle w:val="Tabla"/>
            </w:pPr>
          </w:p>
        </w:tc>
        <w:tc>
          <w:tcPr>
            <w:tcW w:w="5794" w:type="dxa"/>
            <w:tcBorders>
              <w:top w:val="single" w:sz="4" w:space="0" w:color="auto"/>
              <w:bottom w:val="single" w:sz="4" w:space="0" w:color="auto"/>
            </w:tcBorders>
          </w:tcPr>
          <w:p w14:paraId="746D519C" w14:textId="0F40A1EA"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ha establecido medidas para garantizar la confidencialidad del personal, incluido cualquier miembro de comité, contratista, personal de organismos externos o individuos que actúen en nombre de laboratorio, de toda información obtenida o creada durante la realización de las actividades del laboratorio, excepto lo requerido por ley.? (4.2.4)</w:t>
            </w:r>
          </w:p>
          <w:p w14:paraId="1565E433" w14:textId="77777777" w:rsidR="00E622A4" w:rsidRPr="00AC3921" w:rsidRDefault="00E622A4" w:rsidP="00BD250A">
            <w:pPr>
              <w:autoSpaceDE w:val="0"/>
              <w:autoSpaceDN w:val="0"/>
              <w:adjustRightInd w:val="0"/>
              <w:jc w:val="both"/>
              <w:rPr>
                <w:rFonts w:ascii="Arial" w:hAnsi="Arial"/>
                <w:sz w:val="20"/>
                <w:szCs w:val="20"/>
              </w:rPr>
            </w:pPr>
          </w:p>
          <w:p w14:paraId="20E0C748" w14:textId="5BB37948" w:rsidR="00E622A4" w:rsidRPr="00AC3921" w:rsidRDefault="00E622A4" w:rsidP="00AC3921">
            <w:pPr>
              <w:autoSpaceDE w:val="0"/>
              <w:autoSpaceDN w:val="0"/>
              <w:adjustRightInd w:val="0"/>
              <w:jc w:val="both"/>
              <w:rPr>
                <w:rFonts w:ascii="Arial" w:hAnsi="Arial"/>
                <w:sz w:val="20"/>
                <w:szCs w:val="20"/>
              </w:rPr>
            </w:pPr>
            <w:r w:rsidRPr="00AC3921">
              <w:rPr>
                <w:rFonts w:ascii="Arial" w:hAnsi="Arial"/>
                <w:sz w:val="20"/>
                <w:szCs w:val="20"/>
              </w:rPr>
              <w:t>¿Se ha documentado por escrito el compromiso del personal del laboratorio y del personal externo que suministra servicios externamente, que tengan acceso a la información de los clientes, de respetar las medidas tomadas por el laboratorio para asegurar la confidencialidad y seguridad de la información y resultados obtenidos? (</w:t>
            </w:r>
            <w:r w:rsidR="0004015D" w:rsidRPr="00AC3921">
              <w:rPr>
                <w:rFonts w:ascii="Arial" w:hAnsi="Arial"/>
                <w:sz w:val="20"/>
                <w:szCs w:val="20"/>
              </w:rPr>
              <w:t>C</w:t>
            </w:r>
            <w:r w:rsidRPr="00AC3921">
              <w:rPr>
                <w:rFonts w:ascii="Arial" w:hAnsi="Arial"/>
                <w:sz w:val="20"/>
                <w:szCs w:val="20"/>
              </w:rPr>
              <w:t xml:space="preserve"> 4.2.4)</w:t>
            </w:r>
          </w:p>
        </w:tc>
        <w:tc>
          <w:tcPr>
            <w:tcW w:w="567" w:type="dxa"/>
          </w:tcPr>
          <w:p w14:paraId="6A49E780" w14:textId="77777777" w:rsidR="00E622A4" w:rsidRPr="00793D69" w:rsidRDefault="00E622A4" w:rsidP="00BD250A">
            <w:pPr>
              <w:pStyle w:val="Normal2"/>
              <w:spacing w:before="120"/>
              <w:ind w:left="0"/>
              <w:jc w:val="right"/>
              <w:rPr>
                <w:b/>
              </w:rPr>
            </w:pPr>
            <w:r w:rsidRPr="00793D69">
              <w:rPr>
                <w:b/>
                <w:bdr w:val="single" w:sz="4" w:space="0" w:color="auto"/>
              </w:rPr>
              <w:t xml:space="preserve"> DI</w:t>
            </w:r>
            <w:r w:rsidRPr="00793D69">
              <w:rPr>
                <w:color w:val="FFFFFF"/>
                <w:bdr w:val="single" w:sz="4" w:space="0" w:color="auto"/>
              </w:rPr>
              <w:t>.</w:t>
            </w:r>
          </w:p>
        </w:tc>
        <w:tc>
          <w:tcPr>
            <w:tcW w:w="567" w:type="dxa"/>
          </w:tcPr>
          <w:p w14:paraId="30430B3E" w14:textId="77777777" w:rsidR="00E622A4" w:rsidRPr="00793D69" w:rsidRDefault="00E622A4" w:rsidP="00BD250A">
            <w:pPr>
              <w:pStyle w:val="Normal2"/>
              <w:spacing w:before="120"/>
              <w:ind w:left="0"/>
              <w:jc w:val="right"/>
              <w:rPr>
                <w:b/>
              </w:rPr>
            </w:pPr>
            <w:r w:rsidRPr="00793D69">
              <w:rPr>
                <w:b/>
                <w:bdr w:val="single" w:sz="4" w:space="0" w:color="auto"/>
              </w:rPr>
              <w:t>DNI</w:t>
            </w:r>
            <w:r w:rsidRPr="00793D69">
              <w:rPr>
                <w:color w:val="FFFFFF"/>
                <w:bdr w:val="single" w:sz="4" w:space="0" w:color="auto"/>
              </w:rPr>
              <w:t>.</w:t>
            </w:r>
          </w:p>
        </w:tc>
        <w:tc>
          <w:tcPr>
            <w:tcW w:w="567" w:type="dxa"/>
          </w:tcPr>
          <w:p w14:paraId="17131906" w14:textId="77777777" w:rsidR="00E622A4" w:rsidRPr="00793D69" w:rsidRDefault="00E622A4" w:rsidP="00BD250A">
            <w:pPr>
              <w:pStyle w:val="Normal2"/>
              <w:spacing w:before="120"/>
              <w:ind w:left="0"/>
              <w:jc w:val="right"/>
              <w:rPr>
                <w:b/>
              </w:rPr>
            </w:pPr>
            <w:r w:rsidRPr="00793D69">
              <w:rPr>
                <w:b/>
                <w:bdr w:val="single" w:sz="4" w:space="0" w:color="auto"/>
              </w:rPr>
              <w:t>NDA</w:t>
            </w:r>
          </w:p>
        </w:tc>
        <w:tc>
          <w:tcPr>
            <w:tcW w:w="709" w:type="dxa"/>
          </w:tcPr>
          <w:p w14:paraId="52B3CA4E" w14:textId="77777777" w:rsidR="00E622A4" w:rsidRPr="00793D69" w:rsidRDefault="00E622A4" w:rsidP="00BD250A">
            <w:pPr>
              <w:pStyle w:val="Normal2"/>
              <w:spacing w:before="120"/>
              <w:ind w:left="0"/>
              <w:jc w:val="right"/>
              <w:rPr>
                <w:b/>
              </w:rPr>
            </w:pPr>
            <w:r w:rsidRPr="00793D69">
              <w:rPr>
                <w:b/>
                <w:bdr w:val="single" w:sz="4" w:space="0" w:color="auto"/>
              </w:rPr>
              <w:t>NDNA</w:t>
            </w:r>
          </w:p>
        </w:tc>
        <w:tc>
          <w:tcPr>
            <w:tcW w:w="708" w:type="dxa"/>
          </w:tcPr>
          <w:p w14:paraId="5664E4FB" w14:textId="77777777" w:rsidR="00E622A4" w:rsidRPr="00793D69" w:rsidRDefault="00E622A4" w:rsidP="00BD250A">
            <w:pPr>
              <w:pStyle w:val="Normal2"/>
              <w:spacing w:before="120"/>
              <w:ind w:left="0"/>
              <w:jc w:val="right"/>
              <w:rPr>
                <w:b/>
              </w:rPr>
            </w:pPr>
            <w:r w:rsidRPr="00793D69">
              <w:rPr>
                <w:b/>
                <w:bdr w:val="single" w:sz="4" w:space="0" w:color="auto"/>
              </w:rPr>
              <w:t xml:space="preserve"> NA</w:t>
            </w:r>
          </w:p>
        </w:tc>
      </w:tr>
      <w:tr w:rsidR="0004015D" w:rsidRPr="00793D69" w14:paraId="48B1DC93" w14:textId="77777777" w:rsidTr="0004015D">
        <w:trPr>
          <w:cantSplit/>
        </w:trPr>
        <w:tc>
          <w:tcPr>
            <w:tcW w:w="160" w:type="dxa"/>
            <w:tcBorders>
              <w:right w:val="single" w:sz="4" w:space="0" w:color="auto"/>
            </w:tcBorders>
          </w:tcPr>
          <w:p w14:paraId="684786F1" w14:textId="77777777" w:rsidR="0004015D" w:rsidRPr="00793D69" w:rsidRDefault="0004015D"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1B10BB7F" w14:textId="040716C1" w:rsidR="0004015D" w:rsidRPr="00AC3921" w:rsidRDefault="0004015D"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6BF5B8D9" w14:textId="77777777" w:rsidR="0004015D" w:rsidRPr="00793D69" w:rsidRDefault="0004015D" w:rsidP="00BD250A">
            <w:pPr>
              <w:pStyle w:val="Normal2"/>
              <w:spacing w:before="120"/>
              <w:ind w:left="0"/>
              <w:jc w:val="right"/>
              <w:rPr>
                <w:b/>
                <w:bdr w:val="single" w:sz="4" w:space="0" w:color="auto"/>
              </w:rPr>
            </w:pPr>
          </w:p>
        </w:tc>
        <w:tc>
          <w:tcPr>
            <w:tcW w:w="567" w:type="dxa"/>
          </w:tcPr>
          <w:p w14:paraId="4CC14222" w14:textId="77777777" w:rsidR="0004015D" w:rsidRPr="00793D69" w:rsidRDefault="0004015D" w:rsidP="00BD250A">
            <w:pPr>
              <w:pStyle w:val="Normal2"/>
              <w:spacing w:before="120"/>
              <w:ind w:left="0"/>
              <w:jc w:val="right"/>
              <w:rPr>
                <w:b/>
                <w:bdr w:val="single" w:sz="4" w:space="0" w:color="auto"/>
              </w:rPr>
            </w:pPr>
          </w:p>
        </w:tc>
        <w:tc>
          <w:tcPr>
            <w:tcW w:w="567" w:type="dxa"/>
          </w:tcPr>
          <w:p w14:paraId="2D13025F" w14:textId="77777777" w:rsidR="0004015D" w:rsidRPr="00793D69" w:rsidRDefault="0004015D" w:rsidP="00BD250A">
            <w:pPr>
              <w:pStyle w:val="Normal2"/>
              <w:spacing w:before="120"/>
              <w:ind w:left="0"/>
              <w:jc w:val="right"/>
              <w:rPr>
                <w:b/>
                <w:bdr w:val="single" w:sz="4" w:space="0" w:color="auto"/>
              </w:rPr>
            </w:pPr>
          </w:p>
        </w:tc>
        <w:tc>
          <w:tcPr>
            <w:tcW w:w="709" w:type="dxa"/>
          </w:tcPr>
          <w:p w14:paraId="4D4EBF31" w14:textId="77777777" w:rsidR="0004015D" w:rsidRPr="00793D69" w:rsidRDefault="0004015D" w:rsidP="00BD250A">
            <w:pPr>
              <w:pStyle w:val="Normal2"/>
              <w:spacing w:before="120"/>
              <w:ind w:left="0"/>
              <w:jc w:val="right"/>
              <w:rPr>
                <w:b/>
                <w:bdr w:val="single" w:sz="4" w:space="0" w:color="auto"/>
              </w:rPr>
            </w:pPr>
          </w:p>
        </w:tc>
        <w:tc>
          <w:tcPr>
            <w:tcW w:w="708" w:type="dxa"/>
          </w:tcPr>
          <w:p w14:paraId="61099BFB" w14:textId="77777777" w:rsidR="0004015D" w:rsidRPr="00793D69" w:rsidRDefault="0004015D" w:rsidP="00BD250A">
            <w:pPr>
              <w:pStyle w:val="Normal2"/>
              <w:spacing w:before="120"/>
              <w:ind w:left="0"/>
              <w:jc w:val="right"/>
              <w:rPr>
                <w:b/>
                <w:bdr w:val="single" w:sz="4" w:space="0" w:color="auto"/>
              </w:rPr>
            </w:pPr>
          </w:p>
        </w:tc>
      </w:tr>
    </w:tbl>
    <w:p w14:paraId="67617307" w14:textId="77777777" w:rsidR="00E622A4" w:rsidRPr="00793D69" w:rsidRDefault="00E622A4" w:rsidP="00E622A4"/>
    <w:p w14:paraId="4AA39944" w14:textId="77777777" w:rsidR="00E622A4" w:rsidRPr="00AC3921" w:rsidRDefault="00E622A4" w:rsidP="00E622A4">
      <w:pPr>
        <w:rPr>
          <w:sz w:val="20"/>
          <w:szCs w:val="20"/>
        </w:rPr>
      </w:pPr>
      <w:r w:rsidRPr="00AC3921">
        <w:rPr>
          <w:rFonts w:ascii="Cambria,Bold" w:hAnsi="Cambria,Bold" w:cs="Cambria,Bold"/>
          <w:b/>
          <w:bCs/>
          <w:sz w:val="20"/>
          <w:szCs w:val="20"/>
          <w:lang w:val="es-EC" w:eastAsia="es-ES_tradnl"/>
        </w:rPr>
        <w:t>5 Requisitos relativos a la estructura</w:t>
      </w:r>
    </w:p>
    <w:p w14:paraId="013BA7F0" w14:textId="77777777" w:rsidR="00E622A4" w:rsidRPr="00AC3921" w:rsidRDefault="00E622A4" w:rsidP="00E622A4">
      <w:pPr>
        <w:rPr>
          <w:sz w:val="20"/>
          <w:szCs w:val="20"/>
        </w:rPr>
      </w:pPr>
    </w:p>
    <w:tbl>
      <w:tblPr>
        <w:tblW w:w="9072" w:type="dxa"/>
        <w:tblInd w:w="70" w:type="dxa"/>
        <w:tblLayout w:type="fixed"/>
        <w:tblCellMar>
          <w:left w:w="70" w:type="dxa"/>
          <w:right w:w="70" w:type="dxa"/>
        </w:tblCellMar>
        <w:tblLook w:val="0000" w:firstRow="0" w:lastRow="0" w:firstColumn="0" w:lastColumn="0" w:noHBand="0" w:noVBand="0"/>
      </w:tblPr>
      <w:tblGrid>
        <w:gridCol w:w="160"/>
        <w:gridCol w:w="5794"/>
        <w:gridCol w:w="567"/>
        <w:gridCol w:w="567"/>
        <w:gridCol w:w="567"/>
        <w:gridCol w:w="709"/>
        <w:gridCol w:w="708"/>
      </w:tblGrid>
      <w:tr w:rsidR="00E622A4" w:rsidRPr="00793D69" w14:paraId="64BF106C" w14:textId="77777777" w:rsidTr="00E622A4">
        <w:trPr>
          <w:cantSplit/>
        </w:trPr>
        <w:tc>
          <w:tcPr>
            <w:tcW w:w="160" w:type="dxa"/>
            <w:vMerge w:val="restart"/>
          </w:tcPr>
          <w:p w14:paraId="68A65AAE" w14:textId="77777777" w:rsidR="00E622A4" w:rsidRPr="00793D69" w:rsidRDefault="00E622A4" w:rsidP="00E622A4">
            <w:pPr>
              <w:pStyle w:val="Ttulo3"/>
              <w:tabs>
                <w:tab w:val="clear" w:pos="425"/>
                <w:tab w:val="num" w:pos="2977"/>
              </w:tabs>
              <w:ind w:left="2977"/>
            </w:pPr>
          </w:p>
        </w:tc>
        <w:tc>
          <w:tcPr>
            <w:tcW w:w="5794" w:type="dxa"/>
            <w:tcBorders>
              <w:bottom w:val="single" w:sz="4" w:space="0" w:color="auto"/>
            </w:tcBorders>
          </w:tcPr>
          <w:p w14:paraId="50F1C3C4" w14:textId="06215C8B"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dispone de documentos (escrituras de constitución, decreto de creación que definan la entidad legal o una parte definida de una entidad legal del laboratorio? (5.1).</w:t>
            </w:r>
          </w:p>
          <w:p w14:paraId="65F0137D" w14:textId="77777777" w:rsidR="00E622A4" w:rsidRPr="00AC3921" w:rsidRDefault="00E622A4" w:rsidP="00BD250A">
            <w:pPr>
              <w:autoSpaceDE w:val="0"/>
              <w:autoSpaceDN w:val="0"/>
              <w:adjustRightInd w:val="0"/>
              <w:jc w:val="both"/>
              <w:rPr>
                <w:rFonts w:cs="Arial"/>
                <w:sz w:val="20"/>
                <w:szCs w:val="20"/>
                <w:lang w:eastAsia="es-EC"/>
              </w:rPr>
            </w:pPr>
            <w:r w:rsidRPr="00AC3921">
              <w:rPr>
                <w:rFonts w:ascii="Arial" w:hAnsi="Arial"/>
                <w:sz w:val="20"/>
                <w:szCs w:val="20"/>
              </w:rPr>
              <w:t>¿Se ha identificado en su documentación la personería jurídica que  asume sus responsabilidades legales</w:t>
            </w:r>
            <w:proofErr w:type="gramStart"/>
            <w:r w:rsidRPr="00AC3921">
              <w:rPr>
                <w:rFonts w:ascii="Arial" w:hAnsi="Arial"/>
                <w:sz w:val="20"/>
                <w:szCs w:val="20"/>
              </w:rPr>
              <w:t>?.</w:t>
            </w:r>
            <w:proofErr w:type="gramEnd"/>
            <w:r w:rsidRPr="00AC3921">
              <w:rPr>
                <w:rFonts w:ascii="Arial" w:hAnsi="Arial"/>
                <w:sz w:val="20"/>
                <w:szCs w:val="20"/>
              </w:rPr>
              <w:t xml:space="preserve"> (C 5.1)</w:t>
            </w:r>
          </w:p>
        </w:tc>
        <w:tc>
          <w:tcPr>
            <w:tcW w:w="567" w:type="dxa"/>
            <w:vMerge w:val="restart"/>
          </w:tcPr>
          <w:p w14:paraId="462881B8" w14:textId="77777777" w:rsidR="00E622A4" w:rsidRPr="00793D69" w:rsidRDefault="00E622A4" w:rsidP="00BD250A">
            <w:pPr>
              <w:pStyle w:val="Normal2"/>
              <w:spacing w:before="120"/>
              <w:ind w:left="0"/>
              <w:jc w:val="right"/>
              <w:rPr>
                <w:b/>
              </w:rPr>
            </w:pPr>
            <w:r w:rsidRPr="00793D69">
              <w:rPr>
                <w:b/>
                <w:bdr w:val="single" w:sz="4" w:space="0" w:color="auto"/>
              </w:rPr>
              <w:t xml:space="preserve"> SI</w:t>
            </w:r>
            <w:r w:rsidRPr="00793D69">
              <w:rPr>
                <w:b/>
                <w:color w:val="FFFFFF"/>
                <w:bdr w:val="single" w:sz="4" w:space="0" w:color="auto"/>
              </w:rPr>
              <w:t>.</w:t>
            </w:r>
          </w:p>
        </w:tc>
        <w:tc>
          <w:tcPr>
            <w:tcW w:w="567" w:type="dxa"/>
            <w:vMerge w:val="restart"/>
          </w:tcPr>
          <w:p w14:paraId="1B054B7C" w14:textId="77777777" w:rsidR="00E622A4" w:rsidRPr="00793D69" w:rsidRDefault="00E622A4" w:rsidP="00BD250A">
            <w:pPr>
              <w:pStyle w:val="Normal2"/>
              <w:spacing w:before="120"/>
              <w:ind w:left="0"/>
              <w:jc w:val="right"/>
              <w:rPr>
                <w:b/>
              </w:rPr>
            </w:pPr>
          </w:p>
        </w:tc>
        <w:tc>
          <w:tcPr>
            <w:tcW w:w="567" w:type="dxa"/>
            <w:vMerge w:val="restart"/>
          </w:tcPr>
          <w:p w14:paraId="352D8D25" w14:textId="77777777" w:rsidR="00E622A4" w:rsidRPr="00793D69" w:rsidRDefault="00E622A4" w:rsidP="00BD250A">
            <w:pPr>
              <w:pStyle w:val="Normal2"/>
              <w:spacing w:before="120"/>
              <w:ind w:left="0"/>
              <w:jc w:val="right"/>
              <w:rPr>
                <w:b/>
              </w:rPr>
            </w:pPr>
            <w:r w:rsidRPr="00793D69">
              <w:rPr>
                <w:b/>
                <w:bdr w:val="single" w:sz="4" w:space="0" w:color="auto"/>
              </w:rPr>
              <w:t xml:space="preserve"> NO</w:t>
            </w:r>
          </w:p>
        </w:tc>
        <w:tc>
          <w:tcPr>
            <w:tcW w:w="709" w:type="dxa"/>
            <w:vMerge w:val="restart"/>
          </w:tcPr>
          <w:p w14:paraId="2F8C87A7" w14:textId="77777777" w:rsidR="00E622A4" w:rsidRPr="00793D69" w:rsidRDefault="00E622A4" w:rsidP="00BD250A">
            <w:pPr>
              <w:pStyle w:val="Normal2"/>
              <w:spacing w:before="120"/>
              <w:ind w:left="0"/>
              <w:jc w:val="right"/>
              <w:rPr>
                <w:b/>
              </w:rPr>
            </w:pPr>
          </w:p>
        </w:tc>
        <w:tc>
          <w:tcPr>
            <w:tcW w:w="708" w:type="dxa"/>
            <w:vMerge w:val="restart"/>
          </w:tcPr>
          <w:p w14:paraId="3D3CE8E3" w14:textId="77777777" w:rsidR="00E622A4" w:rsidRPr="00793D69" w:rsidRDefault="00E622A4" w:rsidP="00BD250A">
            <w:pPr>
              <w:pStyle w:val="Normal2"/>
              <w:spacing w:before="120"/>
              <w:ind w:left="0"/>
              <w:jc w:val="right"/>
              <w:rPr>
                <w:b/>
              </w:rPr>
            </w:pPr>
          </w:p>
        </w:tc>
      </w:tr>
      <w:tr w:rsidR="00E622A4" w:rsidRPr="00793D69" w14:paraId="68486271" w14:textId="77777777" w:rsidTr="00E622A4">
        <w:trPr>
          <w:cantSplit/>
        </w:trPr>
        <w:tc>
          <w:tcPr>
            <w:tcW w:w="160" w:type="dxa"/>
            <w:vMerge/>
            <w:tcBorders>
              <w:right w:val="single" w:sz="4" w:space="0" w:color="auto"/>
            </w:tcBorders>
          </w:tcPr>
          <w:p w14:paraId="10E5F5C6" w14:textId="77777777" w:rsidR="00E622A4" w:rsidRPr="00793D69" w:rsidRDefault="00E622A4" w:rsidP="00E622A4">
            <w:pPr>
              <w:pStyle w:val="Ttulo3"/>
              <w:tabs>
                <w:tab w:val="clear" w:pos="425"/>
                <w:tab w:val="num" w:pos="2977"/>
              </w:tabs>
              <w:ind w:left="2977"/>
            </w:pPr>
          </w:p>
        </w:tc>
        <w:tc>
          <w:tcPr>
            <w:tcW w:w="5794" w:type="dxa"/>
            <w:tcBorders>
              <w:top w:val="single" w:sz="4" w:space="0" w:color="auto"/>
              <w:left w:val="single" w:sz="4" w:space="0" w:color="auto"/>
              <w:bottom w:val="single" w:sz="4" w:space="0" w:color="auto"/>
              <w:right w:val="single" w:sz="4" w:space="0" w:color="auto"/>
            </w:tcBorders>
          </w:tcPr>
          <w:p w14:paraId="61126E0A"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vMerge/>
            <w:tcBorders>
              <w:left w:val="single" w:sz="4" w:space="0" w:color="auto"/>
            </w:tcBorders>
          </w:tcPr>
          <w:p w14:paraId="1B146FEB" w14:textId="77777777" w:rsidR="00E622A4" w:rsidRPr="00793D69" w:rsidRDefault="00E622A4" w:rsidP="00BD250A">
            <w:pPr>
              <w:pStyle w:val="Normal2"/>
              <w:spacing w:before="120"/>
              <w:ind w:left="0"/>
              <w:jc w:val="right"/>
              <w:rPr>
                <w:b/>
              </w:rPr>
            </w:pPr>
          </w:p>
        </w:tc>
        <w:tc>
          <w:tcPr>
            <w:tcW w:w="567" w:type="dxa"/>
            <w:vMerge/>
          </w:tcPr>
          <w:p w14:paraId="7A164EA1" w14:textId="77777777" w:rsidR="00E622A4" w:rsidRPr="00793D69" w:rsidRDefault="00E622A4" w:rsidP="00BD250A">
            <w:pPr>
              <w:pStyle w:val="Normal2"/>
              <w:spacing w:before="120"/>
              <w:ind w:left="0"/>
              <w:jc w:val="right"/>
              <w:rPr>
                <w:b/>
              </w:rPr>
            </w:pPr>
          </w:p>
        </w:tc>
        <w:tc>
          <w:tcPr>
            <w:tcW w:w="567" w:type="dxa"/>
            <w:vMerge/>
          </w:tcPr>
          <w:p w14:paraId="44D36289" w14:textId="77777777" w:rsidR="00E622A4" w:rsidRPr="00793D69" w:rsidRDefault="00E622A4" w:rsidP="00BD250A">
            <w:pPr>
              <w:pStyle w:val="Normal2"/>
              <w:spacing w:before="120"/>
              <w:ind w:left="0"/>
              <w:jc w:val="right"/>
              <w:rPr>
                <w:b/>
              </w:rPr>
            </w:pPr>
          </w:p>
        </w:tc>
        <w:tc>
          <w:tcPr>
            <w:tcW w:w="709" w:type="dxa"/>
            <w:vMerge/>
          </w:tcPr>
          <w:p w14:paraId="7C77F8E8" w14:textId="77777777" w:rsidR="00E622A4" w:rsidRPr="00793D69" w:rsidRDefault="00E622A4" w:rsidP="00BD250A">
            <w:pPr>
              <w:pStyle w:val="Normal2"/>
              <w:spacing w:before="120"/>
              <w:ind w:left="0"/>
              <w:jc w:val="right"/>
              <w:rPr>
                <w:b/>
              </w:rPr>
            </w:pPr>
          </w:p>
        </w:tc>
        <w:tc>
          <w:tcPr>
            <w:tcW w:w="708" w:type="dxa"/>
            <w:vMerge/>
          </w:tcPr>
          <w:p w14:paraId="2194E600" w14:textId="77777777" w:rsidR="00E622A4" w:rsidRPr="00793D69" w:rsidRDefault="00E622A4" w:rsidP="00BD250A">
            <w:pPr>
              <w:pStyle w:val="Normal2"/>
              <w:spacing w:before="120"/>
              <w:ind w:left="0"/>
              <w:jc w:val="right"/>
              <w:rPr>
                <w:b/>
              </w:rPr>
            </w:pPr>
          </w:p>
        </w:tc>
      </w:tr>
      <w:tr w:rsidR="00E622A4" w:rsidRPr="00793D69" w14:paraId="37CC2E81" w14:textId="77777777" w:rsidTr="00E622A4">
        <w:trPr>
          <w:cantSplit/>
        </w:trPr>
        <w:tc>
          <w:tcPr>
            <w:tcW w:w="160" w:type="dxa"/>
            <w:vMerge w:val="restart"/>
          </w:tcPr>
          <w:p w14:paraId="3BF57E17" w14:textId="77777777" w:rsidR="00E622A4" w:rsidRPr="00793D69" w:rsidRDefault="00E622A4" w:rsidP="00BD250A">
            <w:pPr>
              <w:pStyle w:val="Ttulo3"/>
              <w:numPr>
                <w:ilvl w:val="0"/>
                <w:numId w:val="0"/>
              </w:numPr>
            </w:pPr>
          </w:p>
        </w:tc>
        <w:tc>
          <w:tcPr>
            <w:tcW w:w="5794" w:type="dxa"/>
            <w:tcBorders>
              <w:top w:val="single" w:sz="4" w:space="0" w:color="auto"/>
              <w:bottom w:val="single" w:sz="4" w:space="0" w:color="auto"/>
            </w:tcBorders>
          </w:tcPr>
          <w:p w14:paraId="13A10741" w14:textId="77777777" w:rsidR="00E622A4" w:rsidRPr="00AC3921" w:rsidRDefault="00E622A4" w:rsidP="00BD250A">
            <w:pPr>
              <w:autoSpaceDE w:val="0"/>
              <w:autoSpaceDN w:val="0"/>
              <w:adjustRightInd w:val="0"/>
              <w:jc w:val="both"/>
              <w:rPr>
                <w:rFonts w:ascii="Arial" w:hAnsi="Arial"/>
                <w:sz w:val="20"/>
                <w:szCs w:val="20"/>
              </w:rPr>
            </w:pPr>
          </w:p>
          <w:p w14:paraId="53F3078E" w14:textId="1F009DAB"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ha identificado el personal de la dirección que tiene la responsabilidad general del laboratorio?  (5.2).</w:t>
            </w:r>
          </w:p>
          <w:p w14:paraId="2D75AC34" w14:textId="77777777" w:rsidR="00E622A4" w:rsidRPr="00AC3921" w:rsidRDefault="00E622A4" w:rsidP="00BD250A">
            <w:pPr>
              <w:autoSpaceDE w:val="0"/>
              <w:autoSpaceDN w:val="0"/>
              <w:adjustRightInd w:val="0"/>
              <w:jc w:val="both"/>
              <w:rPr>
                <w:rFonts w:ascii="Arial" w:hAnsi="Arial"/>
                <w:sz w:val="20"/>
                <w:szCs w:val="20"/>
              </w:rPr>
            </w:pPr>
            <w:proofErr w:type="gramStart"/>
            <w:r w:rsidRPr="00AC3921">
              <w:rPr>
                <w:rFonts w:ascii="Arial" w:hAnsi="Arial"/>
                <w:sz w:val="20"/>
                <w:szCs w:val="20"/>
              </w:rPr>
              <w:t>¿</w:t>
            </w:r>
            <w:proofErr w:type="gramEnd"/>
            <w:r w:rsidRPr="00AC3921">
              <w:rPr>
                <w:rFonts w:ascii="Arial" w:hAnsi="Arial"/>
                <w:sz w:val="20"/>
                <w:szCs w:val="20"/>
              </w:rPr>
              <w:t>Se ha documentado en su sistema  quién o quienes  conforman la dirección  que tiene la responsabilidad general del laboratorio. Los miembros de la dirección del laboratorio cumplen con los requisitos establecidos en el CR GA01</w:t>
            </w:r>
            <w:proofErr w:type="gramStart"/>
            <w:r w:rsidRPr="00AC3921">
              <w:rPr>
                <w:rFonts w:ascii="Arial" w:hAnsi="Arial"/>
                <w:sz w:val="20"/>
                <w:szCs w:val="20"/>
              </w:rPr>
              <w:t>?.</w:t>
            </w:r>
            <w:proofErr w:type="gramEnd"/>
            <w:r w:rsidRPr="00AC3921">
              <w:rPr>
                <w:rFonts w:ascii="Arial" w:hAnsi="Arial"/>
                <w:sz w:val="20"/>
                <w:szCs w:val="20"/>
              </w:rPr>
              <w:t xml:space="preserve"> (C 5.2)</w:t>
            </w:r>
          </w:p>
        </w:tc>
        <w:tc>
          <w:tcPr>
            <w:tcW w:w="567" w:type="dxa"/>
            <w:vMerge w:val="restart"/>
          </w:tcPr>
          <w:p w14:paraId="165C03A9" w14:textId="77777777" w:rsidR="00E622A4" w:rsidRPr="00793D69" w:rsidRDefault="00E622A4" w:rsidP="00BD250A">
            <w:pPr>
              <w:pStyle w:val="Normal2"/>
              <w:spacing w:before="120"/>
              <w:ind w:left="0"/>
              <w:jc w:val="right"/>
              <w:rPr>
                <w:b/>
              </w:rPr>
            </w:pPr>
            <w:r w:rsidRPr="00793D69">
              <w:rPr>
                <w:b/>
                <w:bdr w:val="single" w:sz="4" w:space="0" w:color="auto"/>
              </w:rPr>
              <w:t xml:space="preserve"> DI</w:t>
            </w:r>
            <w:r w:rsidRPr="00793D69">
              <w:rPr>
                <w:color w:val="FFFFFF"/>
                <w:bdr w:val="single" w:sz="4" w:space="0" w:color="auto"/>
              </w:rPr>
              <w:t>.</w:t>
            </w:r>
          </w:p>
        </w:tc>
        <w:tc>
          <w:tcPr>
            <w:tcW w:w="567" w:type="dxa"/>
            <w:vMerge w:val="restart"/>
          </w:tcPr>
          <w:p w14:paraId="630529C8" w14:textId="77777777" w:rsidR="00E622A4" w:rsidRPr="00793D69" w:rsidRDefault="00E622A4" w:rsidP="00BD250A">
            <w:pPr>
              <w:pStyle w:val="Normal2"/>
              <w:spacing w:before="120"/>
              <w:ind w:left="0"/>
              <w:jc w:val="right"/>
              <w:rPr>
                <w:b/>
              </w:rPr>
            </w:pPr>
            <w:r w:rsidRPr="00793D69">
              <w:rPr>
                <w:b/>
                <w:bdr w:val="single" w:sz="4" w:space="0" w:color="auto"/>
              </w:rPr>
              <w:t>DNI</w:t>
            </w:r>
            <w:r w:rsidRPr="00793D69">
              <w:rPr>
                <w:color w:val="FFFFFF"/>
                <w:bdr w:val="single" w:sz="4" w:space="0" w:color="auto"/>
              </w:rPr>
              <w:t>.</w:t>
            </w:r>
          </w:p>
        </w:tc>
        <w:tc>
          <w:tcPr>
            <w:tcW w:w="567" w:type="dxa"/>
            <w:vMerge w:val="restart"/>
          </w:tcPr>
          <w:p w14:paraId="5820D11F" w14:textId="77777777" w:rsidR="00E622A4" w:rsidRPr="00793D69" w:rsidRDefault="00E622A4" w:rsidP="00BD250A">
            <w:pPr>
              <w:pStyle w:val="Normal2"/>
              <w:spacing w:before="120"/>
              <w:ind w:left="0"/>
              <w:jc w:val="right"/>
              <w:rPr>
                <w:b/>
              </w:rPr>
            </w:pPr>
            <w:r w:rsidRPr="00793D69">
              <w:rPr>
                <w:b/>
                <w:bdr w:val="single" w:sz="4" w:space="0" w:color="auto"/>
              </w:rPr>
              <w:t>NDA</w:t>
            </w:r>
          </w:p>
        </w:tc>
        <w:tc>
          <w:tcPr>
            <w:tcW w:w="709" w:type="dxa"/>
            <w:vMerge w:val="restart"/>
          </w:tcPr>
          <w:p w14:paraId="7E036893" w14:textId="77777777" w:rsidR="00E622A4" w:rsidRPr="00793D69" w:rsidRDefault="00E622A4" w:rsidP="00BD250A">
            <w:pPr>
              <w:pStyle w:val="Normal2"/>
              <w:spacing w:before="120"/>
              <w:ind w:left="0"/>
              <w:jc w:val="right"/>
              <w:rPr>
                <w:b/>
              </w:rPr>
            </w:pPr>
            <w:r w:rsidRPr="00793D69">
              <w:rPr>
                <w:b/>
                <w:bdr w:val="single" w:sz="4" w:space="0" w:color="auto"/>
              </w:rPr>
              <w:t>NDNA</w:t>
            </w:r>
          </w:p>
        </w:tc>
        <w:tc>
          <w:tcPr>
            <w:tcW w:w="708" w:type="dxa"/>
            <w:vMerge w:val="restart"/>
          </w:tcPr>
          <w:p w14:paraId="63CFD932" w14:textId="77777777" w:rsidR="00E622A4" w:rsidRPr="00793D69" w:rsidRDefault="00E622A4" w:rsidP="00BD250A">
            <w:pPr>
              <w:pStyle w:val="Normal2"/>
              <w:spacing w:before="120"/>
              <w:ind w:left="0"/>
              <w:jc w:val="right"/>
              <w:rPr>
                <w:b/>
              </w:rPr>
            </w:pPr>
            <w:r w:rsidRPr="00793D69">
              <w:rPr>
                <w:b/>
                <w:bdr w:val="single" w:sz="4" w:space="0" w:color="auto"/>
              </w:rPr>
              <w:t xml:space="preserve"> NA</w:t>
            </w:r>
          </w:p>
        </w:tc>
      </w:tr>
      <w:tr w:rsidR="00E622A4" w:rsidRPr="00793D69" w14:paraId="7709BDE1" w14:textId="77777777" w:rsidTr="00E622A4">
        <w:trPr>
          <w:cantSplit/>
        </w:trPr>
        <w:tc>
          <w:tcPr>
            <w:tcW w:w="160" w:type="dxa"/>
            <w:vMerge/>
            <w:tcBorders>
              <w:right w:val="single" w:sz="4" w:space="0" w:color="auto"/>
            </w:tcBorders>
          </w:tcPr>
          <w:p w14:paraId="2F20CE73" w14:textId="77777777" w:rsidR="00E622A4" w:rsidRPr="00793D69" w:rsidRDefault="00E622A4" w:rsidP="00BD250A">
            <w:pPr>
              <w:pStyle w:val="Ttulo3"/>
              <w:numPr>
                <w:ilvl w:val="0"/>
                <w:numId w:val="0"/>
              </w:numPr>
            </w:pPr>
          </w:p>
        </w:tc>
        <w:tc>
          <w:tcPr>
            <w:tcW w:w="5794" w:type="dxa"/>
            <w:tcBorders>
              <w:top w:val="single" w:sz="4" w:space="0" w:color="auto"/>
              <w:left w:val="single" w:sz="4" w:space="0" w:color="auto"/>
              <w:bottom w:val="single" w:sz="4" w:space="0" w:color="auto"/>
              <w:right w:val="single" w:sz="4" w:space="0" w:color="auto"/>
            </w:tcBorders>
          </w:tcPr>
          <w:p w14:paraId="189CE57A"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vMerge/>
            <w:tcBorders>
              <w:left w:val="single" w:sz="4" w:space="0" w:color="auto"/>
            </w:tcBorders>
          </w:tcPr>
          <w:p w14:paraId="561C28AD" w14:textId="77777777" w:rsidR="00E622A4" w:rsidRPr="00793D69" w:rsidRDefault="00E622A4" w:rsidP="00BD250A">
            <w:pPr>
              <w:pStyle w:val="Normal2"/>
              <w:spacing w:before="120"/>
              <w:ind w:left="0"/>
              <w:jc w:val="right"/>
              <w:rPr>
                <w:b/>
                <w:bdr w:val="single" w:sz="4" w:space="0" w:color="auto"/>
              </w:rPr>
            </w:pPr>
          </w:p>
        </w:tc>
        <w:tc>
          <w:tcPr>
            <w:tcW w:w="567" w:type="dxa"/>
            <w:vMerge/>
          </w:tcPr>
          <w:p w14:paraId="115146E6" w14:textId="77777777" w:rsidR="00E622A4" w:rsidRPr="00793D69" w:rsidRDefault="00E622A4" w:rsidP="00BD250A">
            <w:pPr>
              <w:pStyle w:val="Normal2"/>
              <w:spacing w:before="120"/>
              <w:ind w:left="0"/>
              <w:jc w:val="right"/>
              <w:rPr>
                <w:b/>
              </w:rPr>
            </w:pPr>
          </w:p>
        </w:tc>
        <w:tc>
          <w:tcPr>
            <w:tcW w:w="567" w:type="dxa"/>
            <w:vMerge/>
          </w:tcPr>
          <w:p w14:paraId="7619950E" w14:textId="77777777" w:rsidR="00E622A4" w:rsidRPr="00793D69" w:rsidRDefault="00E622A4" w:rsidP="00BD250A">
            <w:pPr>
              <w:pStyle w:val="Normal2"/>
              <w:spacing w:before="120"/>
              <w:ind w:left="0"/>
              <w:jc w:val="right"/>
              <w:rPr>
                <w:b/>
                <w:bdr w:val="single" w:sz="4" w:space="0" w:color="auto"/>
              </w:rPr>
            </w:pPr>
          </w:p>
        </w:tc>
        <w:tc>
          <w:tcPr>
            <w:tcW w:w="709" w:type="dxa"/>
            <w:vMerge/>
          </w:tcPr>
          <w:p w14:paraId="4E78406F" w14:textId="77777777" w:rsidR="00E622A4" w:rsidRPr="00793D69" w:rsidRDefault="00E622A4" w:rsidP="00BD250A">
            <w:pPr>
              <w:pStyle w:val="Normal2"/>
              <w:spacing w:before="120"/>
              <w:ind w:left="0"/>
              <w:jc w:val="right"/>
              <w:rPr>
                <w:b/>
              </w:rPr>
            </w:pPr>
          </w:p>
        </w:tc>
        <w:tc>
          <w:tcPr>
            <w:tcW w:w="708" w:type="dxa"/>
            <w:vMerge/>
          </w:tcPr>
          <w:p w14:paraId="764CB006" w14:textId="77777777" w:rsidR="00E622A4" w:rsidRPr="00793D69" w:rsidRDefault="00E622A4" w:rsidP="00BD250A">
            <w:pPr>
              <w:pStyle w:val="Normal2"/>
              <w:spacing w:before="120"/>
              <w:ind w:left="0"/>
              <w:jc w:val="right"/>
              <w:rPr>
                <w:b/>
              </w:rPr>
            </w:pPr>
          </w:p>
        </w:tc>
      </w:tr>
      <w:tr w:rsidR="00E622A4" w:rsidRPr="00793D69" w14:paraId="7ADA875B" w14:textId="77777777" w:rsidTr="00E622A4">
        <w:trPr>
          <w:cantSplit/>
        </w:trPr>
        <w:tc>
          <w:tcPr>
            <w:tcW w:w="160" w:type="dxa"/>
          </w:tcPr>
          <w:p w14:paraId="4BC64990" w14:textId="77777777" w:rsidR="00E622A4" w:rsidRPr="00793D69" w:rsidRDefault="00E622A4" w:rsidP="00BD250A">
            <w:pPr>
              <w:pStyle w:val="Tabla"/>
            </w:pPr>
          </w:p>
        </w:tc>
        <w:tc>
          <w:tcPr>
            <w:tcW w:w="5794" w:type="dxa"/>
            <w:tcBorders>
              <w:top w:val="single" w:sz="4" w:space="0" w:color="auto"/>
              <w:bottom w:val="single" w:sz="4" w:space="0" w:color="auto"/>
            </w:tcBorders>
          </w:tcPr>
          <w:p w14:paraId="23A0138B" w14:textId="77777777" w:rsidR="00E622A4" w:rsidRPr="00AC3921" w:rsidRDefault="00E622A4" w:rsidP="00BD250A">
            <w:pPr>
              <w:autoSpaceDE w:val="0"/>
              <w:autoSpaceDN w:val="0"/>
              <w:adjustRightInd w:val="0"/>
              <w:jc w:val="both"/>
              <w:rPr>
                <w:rFonts w:ascii="Arial" w:hAnsi="Arial"/>
                <w:sz w:val="20"/>
                <w:szCs w:val="20"/>
              </w:rPr>
            </w:pPr>
          </w:p>
          <w:p w14:paraId="1100F7A7"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ha definido y documentado el alcance de las actividades de laboratorio? (5.3)</w:t>
            </w:r>
          </w:p>
          <w:p w14:paraId="6D296914"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(El laboratorio solo debe declarar conformidad con este documento para el alcance de las actividades de laboratorio, lo cual excluye las actividades de laboratorio que son suministradas externamente en forma continua).</w:t>
            </w:r>
          </w:p>
        </w:tc>
        <w:tc>
          <w:tcPr>
            <w:tcW w:w="567" w:type="dxa"/>
          </w:tcPr>
          <w:p w14:paraId="68B112EF" w14:textId="77777777" w:rsidR="00E622A4" w:rsidRPr="00793D69" w:rsidRDefault="00E622A4" w:rsidP="00BD250A">
            <w:pPr>
              <w:pStyle w:val="Normal2"/>
              <w:spacing w:before="120"/>
              <w:ind w:left="0"/>
              <w:jc w:val="right"/>
              <w:rPr>
                <w:b/>
              </w:rPr>
            </w:pPr>
            <w:r w:rsidRPr="00793D69">
              <w:rPr>
                <w:b/>
                <w:bdr w:val="single" w:sz="4" w:space="0" w:color="auto"/>
              </w:rPr>
              <w:t xml:space="preserve"> DI</w:t>
            </w:r>
            <w:r w:rsidRPr="00793D69">
              <w:rPr>
                <w:color w:val="FFFFFF"/>
                <w:bdr w:val="single" w:sz="4" w:space="0" w:color="auto"/>
              </w:rPr>
              <w:t>.</w:t>
            </w:r>
          </w:p>
        </w:tc>
        <w:tc>
          <w:tcPr>
            <w:tcW w:w="567" w:type="dxa"/>
          </w:tcPr>
          <w:p w14:paraId="6C303F9A" w14:textId="77777777" w:rsidR="00E622A4" w:rsidRPr="00793D69" w:rsidRDefault="00E622A4" w:rsidP="00BD250A">
            <w:pPr>
              <w:pStyle w:val="Normal2"/>
              <w:spacing w:before="120"/>
              <w:ind w:left="0"/>
              <w:jc w:val="right"/>
              <w:rPr>
                <w:b/>
              </w:rPr>
            </w:pPr>
            <w:r w:rsidRPr="00793D69">
              <w:rPr>
                <w:b/>
                <w:bdr w:val="single" w:sz="4" w:space="0" w:color="auto"/>
              </w:rPr>
              <w:t>DNI</w:t>
            </w:r>
            <w:r w:rsidRPr="00793D69">
              <w:rPr>
                <w:color w:val="FFFFFF"/>
                <w:bdr w:val="single" w:sz="4" w:space="0" w:color="auto"/>
              </w:rPr>
              <w:t>.</w:t>
            </w:r>
          </w:p>
        </w:tc>
        <w:tc>
          <w:tcPr>
            <w:tcW w:w="567" w:type="dxa"/>
          </w:tcPr>
          <w:p w14:paraId="1204DC8D" w14:textId="77777777" w:rsidR="00E622A4" w:rsidRPr="00793D69" w:rsidRDefault="00E622A4" w:rsidP="00BD250A">
            <w:pPr>
              <w:pStyle w:val="Normal2"/>
              <w:spacing w:before="120"/>
              <w:ind w:left="0"/>
              <w:jc w:val="right"/>
              <w:rPr>
                <w:b/>
              </w:rPr>
            </w:pPr>
            <w:r w:rsidRPr="00793D69">
              <w:rPr>
                <w:b/>
                <w:bdr w:val="single" w:sz="4" w:space="0" w:color="auto"/>
              </w:rPr>
              <w:t>NDA</w:t>
            </w:r>
          </w:p>
        </w:tc>
        <w:tc>
          <w:tcPr>
            <w:tcW w:w="709" w:type="dxa"/>
          </w:tcPr>
          <w:p w14:paraId="5F8DCC63" w14:textId="77777777" w:rsidR="00E622A4" w:rsidRPr="00793D69" w:rsidRDefault="00E622A4" w:rsidP="00BD250A">
            <w:pPr>
              <w:pStyle w:val="Normal2"/>
              <w:spacing w:before="120"/>
              <w:ind w:left="0"/>
              <w:jc w:val="right"/>
              <w:rPr>
                <w:b/>
              </w:rPr>
            </w:pPr>
            <w:r w:rsidRPr="00793D69">
              <w:rPr>
                <w:b/>
                <w:bdr w:val="single" w:sz="4" w:space="0" w:color="auto"/>
              </w:rPr>
              <w:t>NDNA</w:t>
            </w:r>
          </w:p>
        </w:tc>
        <w:tc>
          <w:tcPr>
            <w:tcW w:w="708" w:type="dxa"/>
          </w:tcPr>
          <w:p w14:paraId="5DE6D086" w14:textId="77777777" w:rsidR="00E622A4" w:rsidRPr="00793D69" w:rsidRDefault="00E622A4" w:rsidP="00BD250A">
            <w:pPr>
              <w:pStyle w:val="Normal2"/>
              <w:spacing w:before="120"/>
              <w:ind w:left="0"/>
              <w:jc w:val="right"/>
              <w:rPr>
                <w:b/>
              </w:rPr>
            </w:pPr>
            <w:r w:rsidRPr="00793D69">
              <w:rPr>
                <w:b/>
                <w:bdr w:val="single" w:sz="4" w:space="0" w:color="auto"/>
              </w:rPr>
              <w:t xml:space="preserve"> NA</w:t>
            </w:r>
          </w:p>
        </w:tc>
      </w:tr>
      <w:tr w:rsidR="00E622A4" w:rsidRPr="00793D69" w14:paraId="5D17E30B" w14:textId="77777777" w:rsidTr="00E622A4">
        <w:trPr>
          <w:cantSplit/>
        </w:trPr>
        <w:tc>
          <w:tcPr>
            <w:tcW w:w="160" w:type="dxa"/>
            <w:tcBorders>
              <w:right w:val="single" w:sz="4" w:space="0" w:color="auto"/>
            </w:tcBorders>
          </w:tcPr>
          <w:p w14:paraId="2C87B6BB"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6D79E365"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7815941F" w14:textId="77777777" w:rsidR="00E622A4" w:rsidRPr="00793D69" w:rsidRDefault="00E622A4" w:rsidP="00BD250A">
            <w:pPr>
              <w:pStyle w:val="Normal2"/>
              <w:spacing w:before="120"/>
              <w:ind w:left="0"/>
              <w:jc w:val="right"/>
              <w:rPr>
                <w:b/>
              </w:rPr>
            </w:pPr>
          </w:p>
        </w:tc>
        <w:tc>
          <w:tcPr>
            <w:tcW w:w="567" w:type="dxa"/>
          </w:tcPr>
          <w:p w14:paraId="6EE061F8" w14:textId="77777777" w:rsidR="00E622A4" w:rsidRPr="00793D69" w:rsidRDefault="00E622A4" w:rsidP="00BD250A">
            <w:pPr>
              <w:pStyle w:val="Normal2"/>
              <w:spacing w:before="120"/>
              <w:ind w:left="0"/>
              <w:jc w:val="right"/>
              <w:rPr>
                <w:b/>
              </w:rPr>
            </w:pPr>
          </w:p>
        </w:tc>
        <w:tc>
          <w:tcPr>
            <w:tcW w:w="567" w:type="dxa"/>
          </w:tcPr>
          <w:p w14:paraId="311B58E9" w14:textId="77777777" w:rsidR="00E622A4" w:rsidRPr="00793D69" w:rsidRDefault="00E622A4" w:rsidP="00BD250A">
            <w:pPr>
              <w:pStyle w:val="Normal2"/>
              <w:spacing w:before="120"/>
              <w:ind w:left="0"/>
              <w:jc w:val="right"/>
              <w:rPr>
                <w:b/>
              </w:rPr>
            </w:pPr>
          </w:p>
        </w:tc>
        <w:tc>
          <w:tcPr>
            <w:tcW w:w="709" w:type="dxa"/>
          </w:tcPr>
          <w:p w14:paraId="012EB931" w14:textId="77777777" w:rsidR="00E622A4" w:rsidRPr="00793D69" w:rsidRDefault="00E622A4" w:rsidP="00BD250A">
            <w:pPr>
              <w:pStyle w:val="Normal2"/>
              <w:spacing w:before="120"/>
              <w:ind w:left="0"/>
              <w:jc w:val="right"/>
              <w:rPr>
                <w:b/>
              </w:rPr>
            </w:pPr>
          </w:p>
        </w:tc>
        <w:tc>
          <w:tcPr>
            <w:tcW w:w="708" w:type="dxa"/>
          </w:tcPr>
          <w:p w14:paraId="78833868" w14:textId="77777777" w:rsidR="00E622A4" w:rsidRPr="00793D69" w:rsidRDefault="00E622A4" w:rsidP="00BD250A">
            <w:pPr>
              <w:pStyle w:val="Normal2"/>
              <w:spacing w:before="120"/>
              <w:ind w:left="0"/>
              <w:jc w:val="right"/>
              <w:rPr>
                <w:b/>
              </w:rPr>
            </w:pPr>
          </w:p>
        </w:tc>
      </w:tr>
      <w:tr w:rsidR="00E622A4" w:rsidRPr="00793D69" w14:paraId="6DFD2E6F" w14:textId="77777777" w:rsidTr="00E622A4">
        <w:trPr>
          <w:cantSplit/>
        </w:trPr>
        <w:tc>
          <w:tcPr>
            <w:tcW w:w="160" w:type="dxa"/>
          </w:tcPr>
          <w:p w14:paraId="786E0CB6" w14:textId="77777777" w:rsidR="00E622A4" w:rsidRPr="00793D69" w:rsidRDefault="00E622A4" w:rsidP="00BD250A">
            <w:pPr>
              <w:pStyle w:val="Tabla"/>
            </w:pPr>
          </w:p>
        </w:tc>
        <w:tc>
          <w:tcPr>
            <w:tcW w:w="5794" w:type="dxa"/>
            <w:tcBorders>
              <w:top w:val="single" w:sz="4" w:space="0" w:color="auto"/>
              <w:bottom w:val="single" w:sz="4" w:space="0" w:color="auto"/>
            </w:tcBorders>
          </w:tcPr>
          <w:p w14:paraId="30EA9BA7" w14:textId="1D3DD47D"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¿Las actividades de laboratorio cumplen los requisitos de este documento, de los clientes del laboratorio, de las autoridades reglamentarias y de las organizaciones que otorgan reconocimiento? (5.4)</w:t>
            </w:r>
          </w:p>
          <w:p w14:paraId="68822F83" w14:textId="77777777" w:rsidR="00E622A4" w:rsidRPr="00AC3921" w:rsidRDefault="00E622A4" w:rsidP="00BD250A">
            <w:pPr>
              <w:autoSpaceDE w:val="0"/>
              <w:autoSpaceDN w:val="0"/>
              <w:adjustRightInd w:val="0"/>
              <w:jc w:val="both"/>
              <w:rPr>
                <w:rFonts w:ascii="Arial" w:hAnsi="Arial"/>
                <w:sz w:val="20"/>
                <w:szCs w:val="20"/>
              </w:rPr>
            </w:pPr>
          </w:p>
          <w:p w14:paraId="3362211F"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(Lo anterior debe incluir las actividades de laboratorio realizadas en todas sus instalaciones permanentes, en sitios fuera de sus instalaciones permanentes, en instalaciones temporales o móviles asociadas, o en las instalaciones del cliente)</w:t>
            </w:r>
          </w:p>
        </w:tc>
        <w:tc>
          <w:tcPr>
            <w:tcW w:w="567" w:type="dxa"/>
          </w:tcPr>
          <w:p w14:paraId="569D78BA" w14:textId="77777777" w:rsidR="00E622A4" w:rsidRPr="00793D69" w:rsidRDefault="00E622A4" w:rsidP="00BD250A">
            <w:pPr>
              <w:pStyle w:val="Normal2"/>
              <w:spacing w:before="120"/>
              <w:ind w:left="0"/>
              <w:jc w:val="right"/>
              <w:rPr>
                <w:b/>
              </w:rPr>
            </w:pPr>
            <w:r w:rsidRPr="00793D69">
              <w:rPr>
                <w:b/>
                <w:bdr w:val="single" w:sz="4" w:space="0" w:color="auto"/>
              </w:rPr>
              <w:t xml:space="preserve"> SI</w:t>
            </w:r>
            <w:r w:rsidRPr="00793D69">
              <w:rPr>
                <w:b/>
                <w:color w:val="FFFFFF"/>
                <w:bdr w:val="single" w:sz="4" w:space="0" w:color="auto"/>
              </w:rPr>
              <w:t>.</w:t>
            </w:r>
          </w:p>
        </w:tc>
        <w:tc>
          <w:tcPr>
            <w:tcW w:w="567" w:type="dxa"/>
          </w:tcPr>
          <w:p w14:paraId="722D68EF" w14:textId="77777777" w:rsidR="00E622A4" w:rsidRPr="00793D69" w:rsidRDefault="00E622A4" w:rsidP="00BD250A">
            <w:pPr>
              <w:pStyle w:val="Normal2"/>
              <w:spacing w:before="120"/>
              <w:ind w:left="0"/>
              <w:jc w:val="right"/>
              <w:rPr>
                <w:b/>
              </w:rPr>
            </w:pPr>
          </w:p>
        </w:tc>
        <w:tc>
          <w:tcPr>
            <w:tcW w:w="567" w:type="dxa"/>
          </w:tcPr>
          <w:p w14:paraId="531F9235" w14:textId="77777777" w:rsidR="00E622A4" w:rsidRPr="00793D69" w:rsidRDefault="00E622A4" w:rsidP="00BD250A">
            <w:pPr>
              <w:pStyle w:val="Normal2"/>
              <w:spacing w:before="120"/>
              <w:ind w:left="0"/>
              <w:jc w:val="right"/>
              <w:rPr>
                <w:b/>
              </w:rPr>
            </w:pPr>
            <w:r w:rsidRPr="00793D69">
              <w:rPr>
                <w:b/>
                <w:bdr w:val="single" w:sz="4" w:space="0" w:color="auto"/>
              </w:rPr>
              <w:t xml:space="preserve"> NO</w:t>
            </w:r>
          </w:p>
        </w:tc>
        <w:tc>
          <w:tcPr>
            <w:tcW w:w="709" w:type="dxa"/>
          </w:tcPr>
          <w:p w14:paraId="7D38DEFB" w14:textId="77777777" w:rsidR="00E622A4" w:rsidRPr="00793D69" w:rsidRDefault="00E622A4" w:rsidP="00BD250A">
            <w:pPr>
              <w:pStyle w:val="Normal2"/>
              <w:spacing w:before="120"/>
              <w:ind w:left="0"/>
              <w:jc w:val="right"/>
              <w:rPr>
                <w:b/>
              </w:rPr>
            </w:pPr>
          </w:p>
        </w:tc>
        <w:tc>
          <w:tcPr>
            <w:tcW w:w="708" w:type="dxa"/>
          </w:tcPr>
          <w:p w14:paraId="09CF3A53" w14:textId="77777777" w:rsidR="00E622A4" w:rsidRPr="00793D69" w:rsidRDefault="00E622A4" w:rsidP="00BD250A">
            <w:pPr>
              <w:pStyle w:val="Normal2"/>
              <w:spacing w:before="120"/>
              <w:ind w:left="0"/>
              <w:jc w:val="right"/>
              <w:rPr>
                <w:b/>
              </w:rPr>
            </w:pPr>
          </w:p>
        </w:tc>
      </w:tr>
      <w:tr w:rsidR="00E622A4" w:rsidRPr="00793D69" w14:paraId="44175922" w14:textId="77777777" w:rsidTr="00E622A4">
        <w:trPr>
          <w:cantSplit/>
        </w:trPr>
        <w:tc>
          <w:tcPr>
            <w:tcW w:w="160" w:type="dxa"/>
            <w:tcBorders>
              <w:right w:val="single" w:sz="4" w:space="0" w:color="auto"/>
            </w:tcBorders>
          </w:tcPr>
          <w:p w14:paraId="24EB3F94"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6FF2CFED"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511FBC05" w14:textId="77777777" w:rsidR="00E622A4" w:rsidRPr="00793D69" w:rsidRDefault="00E622A4" w:rsidP="00BD250A">
            <w:pPr>
              <w:pStyle w:val="Normal2"/>
              <w:spacing w:before="120"/>
              <w:ind w:left="0"/>
              <w:jc w:val="right"/>
              <w:rPr>
                <w:b/>
              </w:rPr>
            </w:pPr>
          </w:p>
        </w:tc>
        <w:tc>
          <w:tcPr>
            <w:tcW w:w="567" w:type="dxa"/>
          </w:tcPr>
          <w:p w14:paraId="497CEEA6" w14:textId="77777777" w:rsidR="00E622A4" w:rsidRPr="00793D69" w:rsidRDefault="00E622A4" w:rsidP="00BD250A">
            <w:pPr>
              <w:pStyle w:val="Normal2"/>
              <w:spacing w:before="120"/>
              <w:ind w:left="0"/>
              <w:jc w:val="right"/>
              <w:rPr>
                <w:b/>
              </w:rPr>
            </w:pPr>
          </w:p>
        </w:tc>
        <w:tc>
          <w:tcPr>
            <w:tcW w:w="567" w:type="dxa"/>
          </w:tcPr>
          <w:p w14:paraId="58DC202F" w14:textId="77777777" w:rsidR="00E622A4" w:rsidRPr="00793D69" w:rsidRDefault="00E622A4" w:rsidP="00BD250A">
            <w:pPr>
              <w:pStyle w:val="Normal2"/>
              <w:spacing w:before="120"/>
              <w:ind w:left="0"/>
              <w:jc w:val="right"/>
              <w:rPr>
                <w:b/>
              </w:rPr>
            </w:pPr>
          </w:p>
        </w:tc>
        <w:tc>
          <w:tcPr>
            <w:tcW w:w="709" w:type="dxa"/>
          </w:tcPr>
          <w:p w14:paraId="0FCB88AA" w14:textId="77777777" w:rsidR="00E622A4" w:rsidRPr="00793D69" w:rsidRDefault="00E622A4" w:rsidP="00BD250A">
            <w:pPr>
              <w:pStyle w:val="Normal2"/>
              <w:spacing w:before="120"/>
              <w:ind w:left="0"/>
              <w:jc w:val="right"/>
              <w:rPr>
                <w:b/>
              </w:rPr>
            </w:pPr>
          </w:p>
        </w:tc>
        <w:tc>
          <w:tcPr>
            <w:tcW w:w="708" w:type="dxa"/>
          </w:tcPr>
          <w:p w14:paraId="0E469037" w14:textId="77777777" w:rsidR="00E622A4" w:rsidRPr="00793D69" w:rsidRDefault="00E622A4" w:rsidP="00BD250A">
            <w:pPr>
              <w:pStyle w:val="Normal2"/>
              <w:spacing w:before="120"/>
              <w:ind w:left="0"/>
              <w:jc w:val="right"/>
              <w:rPr>
                <w:b/>
              </w:rPr>
            </w:pPr>
          </w:p>
        </w:tc>
      </w:tr>
      <w:tr w:rsidR="00E622A4" w:rsidRPr="00793D69" w14:paraId="5F3E4F1E" w14:textId="77777777" w:rsidTr="00E622A4">
        <w:trPr>
          <w:cantSplit/>
        </w:trPr>
        <w:tc>
          <w:tcPr>
            <w:tcW w:w="160" w:type="dxa"/>
          </w:tcPr>
          <w:p w14:paraId="4EC34E4F" w14:textId="77777777" w:rsidR="00E622A4" w:rsidRPr="00793D69" w:rsidRDefault="00E622A4" w:rsidP="00BD250A">
            <w:pPr>
              <w:pStyle w:val="Tabla"/>
            </w:pPr>
          </w:p>
        </w:tc>
        <w:tc>
          <w:tcPr>
            <w:tcW w:w="5794" w:type="dxa"/>
            <w:tcBorders>
              <w:top w:val="single" w:sz="4" w:space="0" w:color="auto"/>
              <w:bottom w:val="single" w:sz="4" w:space="0" w:color="auto"/>
            </w:tcBorders>
          </w:tcPr>
          <w:p w14:paraId="47CEEDB6" w14:textId="77777777" w:rsidR="00E622A4" w:rsidRPr="00AC3921" w:rsidRDefault="00E622A4" w:rsidP="00E622A4">
            <w:pPr>
              <w:autoSpaceDE w:val="0"/>
              <w:autoSpaceDN w:val="0"/>
              <w:adjustRightInd w:val="0"/>
              <w:jc w:val="both"/>
              <w:rPr>
                <w:rFonts w:ascii="Arial" w:hAnsi="Arial"/>
                <w:sz w:val="20"/>
                <w:szCs w:val="20"/>
              </w:rPr>
            </w:pPr>
          </w:p>
          <w:p w14:paraId="35A00830" w14:textId="482EEE03" w:rsidR="00E622A4" w:rsidRPr="00AC3921" w:rsidRDefault="00E622A4" w:rsidP="0004015D">
            <w:pPr>
              <w:autoSpaceDE w:val="0"/>
              <w:autoSpaceDN w:val="0"/>
              <w:adjustRightInd w:val="0"/>
              <w:jc w:val="both"/>
              <w:rPr>
                <w:rFonts w:ascii="Arial" w:hAnsi="Arial"/>
                <w:sz w:val="20"/>
                <w:szCs w:val="20"/>
              </w:rPr>
            </w:pPr>
            <w:r w:rsidRPr="00AC3921">
              <w:rPr>
                <w:rFonts w:ascii="Arial" w:hAnsi="Arial"/>
                <w:sz w:val="20"/>
                <w:szCs w:val="20"/>
              </w:rPr>
              <w:t xml:space="preserve">¿Existe </w:t>
            </w:r>
            <w:r w:rsidR="0004015D" w:rsidRPr="00AC3921">
              <w:rPr>
                <w:rFonts w:ascii="Arial" w:hAnsi="Arial"/>
                <w:sz w:val="20"/>
                <w:szCs w:val="20"/>
              </w:rPr>
              <w:t xml:space="preserve">definido la organización y la estructura de gestión del laboratorio, su ubicación dentro de una organización matriz </w:t>
            </w:r>
            <w:r w:rsidRPr="00AC3921">
              <w:rPr>
                <w:rFonts w:ascii="Arial" w:hAnsi="Arial"/>
                <w:sz w:val="20"/>
                <w:szCs w:val="20"/>
              </w:rPr>
              <w:t xml:space="preserve">y </w:t>
            </w:r>
            <w:r w:rsidR="0004015D" w:rsidRPr="00AC3921">
              <w:rPr>
                <w:rFonts w:ascii="Arial" w:hAnsi="Arial"/>
                <w:sz w:val="20"/>
                <w:szCs w:val="20"/>
              </w:rPr>
              <w:t>las relaciones entre la gestión, las operaciones técnicas y los servicios de apoyo</w:t>
            </w:r>
            <w:r w:rsidRPr="00AC3921">
              <w:rPr>
                <w:rFonts w:ascii="Arial" w:hAnsi="Arial"/>
                <w:sz w:val="20"/>
                <w:szCs w:val="20"/>
              </w:rPr>
              <w:t>? 5.5 a)</w:t>
            </w:r>
          </w:p>
        </w:tc>
        <w:tc>
          <w:tcPr>
            <w:tcW w:w="567" w:type="dxa"/>
          </w:tcPr>
          <w:p w14:paraId="5766EAF5" w14:textId="77777777" w:rsidR="00E622A4" w:rsidRPr="00793D69" w:rsidRDefault="00E622A4" w:rsidP="00BD250A">
            <w:pPr>
              <w:pStyle w:val="Normal2"/>
              <w:spacing w:before="120"/>
              <w:ind w:left="0"/>
              <w:jc w:val="right"/>
              <w:rPr>
                <w:b/>
              </w:rPr>
            </w:pPr>
            <w:r w:rsidRPr="00793D69">
              <w:rPr>
                <w:b/>
                <w:bdr w:val="single" w:sz="4" w:space="0" w:color="auto"/>
              </w:rPr>
              <w:t xml:space="preserve"> DI</w:t>
            </w:r>
            <w:r w:rsidRPr="00793D69">
              <w:rPr>
                <w:color w:val="FFFFFF"/>
                <w:bdr w:val="single" w:sz="4" w:space="0" w:color="auto"/>
              </w:rPr>
              <w:t>.</w:t>
            </w:r>
          </w:p>
        </w:tc>
        <w:tc>
          <w:tcPr>
            <w:tcW w:w="567" w:type="dxa"/>
          </w:tcPr>
          <w:p w14:paraId="2250AAD2" w14:textId="77777777" w:rsidR="00E622A4" w:rsidRPr="00793D69" w:rsidRDefault="00E622A4" w:rsidP="00BD250A">
            <w:pPr>
              <w:pStyle w:val="Normal2"/>
              <w:spacing w:before="120"/>
              <w:ind w:left="0"/>
              <w:jc w:val="right"/>
              <w:rPr>
                <w:b/>
              </w:rPr>
            </w:pPr>
            <w:r w:rsidRPr="00793D69">
              <w:rPr>
                <w:b/>
                <w:bdr w:val="single" w:sz="4" w:space="0" w:color="auto"/>
              </w:rPr>
              <w:t>DNI</w:t>
            </w:r>
            <w:r w:rsidRPr="00793D69">
              <w:rPr>
                <w:color w:val="FFFFFF"/>
                <w:bdr w:val="single" w:sz="4" w:space="0" w:color="auto"/>
              </w:rPr>
              <w:t>.</w:t>
            </w:r>
          </w:p>
        </w:tc>
        <w:tc>
          <w:tcPr>
            <w:tcW w:w="567" w:type="dxa"/>
          </w:tcPr>
          <w:p w14:paraId="0BB610C3" w14:textId="77777777" w:rsidR="00E622A4" w:rsidRPr="00793D69" w:rsidRDefault="00E622A4" w:rsidP="00BD250A">
            <w:pPr>
              <w:pStyle w:val="Normal2"/>
              <w:spacing w:before="120"/>
              <w:ind w:left="0"/>
              <w:jc w:val="right"/>
              <w:rPr>
                <w:b/>
              </w:rPr>
            </w:pPr>
            <w:r w:rsidRPr="00793D69">
              <w:rPr>
                <w:b/>
                <w:bdr w:val="single" w:sz="4" w:space="0" w:color="auto"/>
              </w:rPr>
              <w:t>NDA</w:t>
            </w:r>
          </w:p>
        </w:tc>
        <w:tc>
          <w:tcPr>
            <w:tcW w:w="709" w:type="dxa"/>
          </w:tcPr>
          <w:p w14:paraId="62ADAD7A" w14:textId="77777777" w:rsidR="00E622A4" w:rsidRPr="00793D69" w:rsidRDefault="00E622A4" w:rsidP="00BD250A">
            <w:pPr>
              <w:pStyle w:val="Normal2"/>
              <w:spacing w:before="120"/>
              <w:ind w:left="0"/>
              <w:jc w:val="right"/>
              <w:rPr>
                <w:b/>
              </w:rPr>
            </w:pPr>
            <w:r w:rsidRPr="00793D69">
              <w:rPr>
                <w:b/>
                <w:bdr w:val="single" w:sz="4" w:space="0" w:color="auto"/>
              </w:rPr>
              <w:t>NDNA</w:t>
            </w:r>
          </w:p>
        </w:tc>
        <w:tc>
          <w:tcPr>
            <w:tcW w:w="708" w:type="dxa"/>
          </w:tcPr>
          <w:p w14:paraId="3BE51AB4" w14:textId="77777777" w:rsidR="00E622A4" w:rsidRPr="00793D69" w:rsidRDefault="00E622A4" w:rsidP="00BD250A">
            <w:pPr>
              <w:pStyle w:val="Normal2"/>
              <w:spacing w:before="120"/>
              <w:ind w:left="0"/>
              <w:jc w:val="right"/>
              <w:rPr>
                <w:b/>
              </w:rPr>
            </w:pPr>
            <w:r w:rsidRPr="00793D69">
              <w:rPr>
                <w:b/>
                <w:bdr w:val="single" w:sz="4" w:space="0" w:color="auto"/>
              </w:rPr>
              <w:t xml:space="preserve"> NA</w:t>
            </w:r>
          </w:p>
        </w:tc>
      </w:tr>
      <w:tr w:rsidR="00E622A4" w:rsidRPr="00793D69" w14:paraId="6D6DD6BF" w14:textId="77777777" w:rsidTr="00E622A4">
        <w:trPr>
          <w:cantSplit/>
        </w:trPr>
        <w:tc>
          <w:tcPr>
            <w:tcW w:w="160" w:type="dxa"/>
            <w:tcBorders>
              <w:right w:val="single" w:sz="4" w:space="0" w:color="auto"/>
            </w:tcBorders>
          </w:tcPr>
          <w:p w14:paraId="746E2908"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412910C4"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5F750897" w14:textId="77777777" w:rsidR="00E622A4" w:rsidRPr="00793D69" w:rsidRDefault="00E622A4" w:rsidP="00BD250A">
            <w:pPr>
              <w:pStyle w:val="Normal2"/>
              <w:spacing w:before="120"/>
              <w:ind w:left="0"/>
              <w:jc w:val="right"/>
              <w:rPr>
                <w:b/>
                <w:bdr w:val="single" w:sz="4" w:space="0" w:color="auto"/>
              </w:rPr>
            </w:pPr>
          </w:p>
        </w:tc>
        <w:tc>
          <w:tcPr>
            <w:tcW w:w="567" w:type="dxa"/>
          </w:tcPr>
          <w:p w14:paraId="27D77D72" w14:textId="77777777" w:rsidR="00E622A4" w:rsidRPr="00793D69" w:rsidRDefault="00E622A4" w:rsidP="00BD250A">
            <w:pPr>
              <w:pStyle w:val="Normal2"/>
              <w:spacing w:before="120"/>
              <w:ind w:left="0"/>
              <w:jc w:val="right"/>
              <w:rPr>
                <w:b/>
                <w:bdr w:val="single" w:sz="4" w:space="0" w:color="auto"/>
              </w:rPr>
            </w:pPr>
          </w:p>
        </w:tc>
        <w:tc>
          <w:tcPr>
            <w:tcW w:w="567" w:type="dxa"/>
          </w:tcPr>
          <w:p w14:paraId="10F44A2B" w14:textId="77777777" w:rsidR="00E622A4" w:rsidRPr="00793D69" w:rsidRDefault="00E622A4" w:rsidP="00BD250A">
            <w:pPr>
              <w:pStyle w:val="Normal2"/>
              <w:spacing w:before="120"/>
              <w:ind w:left="0"/>
              <w:jc w:val="right"/>
              <w:rPr>
                <w:b/>
                <w:bdr w:val="single" w:sz="4" w:space="0" w:color="auto"/>
              </w:rPr>
            </w:pPr>
          </w:p>
        </w:tc>
        <w:tc>
          <w:tcPr>
            <w:tcW w:w="709" w:type="dxa"/>
          </w:tcPr>
          <w:p w14:paraId="06CE1F9A" w14:textId="77777777" w:rsidR="00E622A4" w:rsidRPr="00793D69" w:rsidRDefault="00E622A4" w:rsidP="00BD250A">
            <w:pPr>
              <w:pStyle w:val="Normal2"/>
              <w:spacing w:before="120"/>
              <w:ind w:left="0"/>
              <w:jc w:val="right"/>
              <w:rPr>
                <w:b/>
                <w:bdr w:val="single" w:sz="4" w:space="0" w:color="auto"/>
              </w:rPr>
            </w:pPr>
          </w:p>
        </w:tc>
        <w:tc>
          <w:tcPr>
            <w:tcW w:w="708" w:type="dxa"/>
          </w:tcPr>
          <w:p w14:paraId="2C9F1177" w14:textId="77777777" w:rsidR="00E622A4" w:rsidRPr="00793D69" w:rsidRDefault="00E622A4" w:rsidP="00BD250A">
            <w:pPr>
              <w:pStyle w:val="Normal2"/>
              <w:spacing w:before="120"/>
              <w:ind w:left="0"/>
              <w:jc w:val="right"/>
              <w:rPr>
                <w:b/>
                <w:bdr w:val="single" w:sz="4" w:space="0" w:color="auto"/>
              </w:rPr>
            </w:pPr>
          </w:p>
        </w:tc>
      </w:tr>
      <w:tr w:rsidR="00E622A4" w:rsidRPr="00793D69" w14:paraId="5B67401F" w14:textId="77777777" w:rsidTr="00E622A4">
        <w:trPr>
          <w:cantSplit/>
        </w:trPr>
        <w:tc>
          <w:tcPr>
            <w:tcW w:w="160" w:type="dxa"/>
          </w:tcPr>
          <w:p w14:paraId="29D45965" w14:textId="77777777" w:rsidR="00E622A4" w:rsidRPr="00793D69" w:rsidRDefault="00E622A4" w:rsidP="00BD250A">
            <w:pPr>
              <w:pStyle w:val="Tabla"/>
            </w:pPr>
          </w:p>
        </w:tc>
        <w:tc>
          <w:tcPr>
            <w:tcW w:w="5794" w:type="dxa"/>
            <w:tcBorders>
              <w:top w:val="single" w:sz="4" w:space="0" w:color="auto"/>
              <w:bottom w:val="single" w:sz="4" w:space="0" w:color="auto"/>
            </w:tcBorders>
          </w:tcPr>
          <w:p w14:paraId="6565B0F8" w14:textId="77777777" w:rsidR="00E622A4" w:rsidRPr="00AC3921" w:rsidRDefault="00E622A4" w:rsidP="00BD250A">
            <w:pPr>
              <w:autoSpaceDE w:val="0"/>
              <w:autoSpaceDN w:val="0"/>
              <w:adjustRightInd w:val="0"/>
              <w:jc w:val="both"/>
              <w:rPr>
                <w:rFonts w:ascii="Arial" w:hAnsi="Arial"/>
                <w:sz w:val="20"/>
                <w:szCs w:val="20"/>
              </w:rPr>
            </w:pPr>
          </w:p>
          <w:p w14:paraId="527642D8"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¿Existen documentos que reflejen las responsabilidades, autoridades e interrelación de todo el personal que dirige, realiza o verifica el trabajo que afecta a los resultados de las actividades de laboratorio? 5.5 b)</w:t>
            </w:r>
          </w:p>
        </w:tc>
        <w:tc>
          <w:tcPr>
            <w:tcW w:w="567" w:type="dxa"/>
          </w:tcPr>
          <w:p w14:paraId="1DEF396E"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7D7AE615"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6ED9AB83"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2F95B268"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708" w:type="dxa"/>
          </w:tcPr>
          <w:p w14:paraId="1CEA1653"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59F11A65" w14:textId="77777777" w:rsidTr="00E622A4">
        <w:trPr>
          <w:cantSplit/>
        </w:trPr>
        <w:tc>
          <w:tcPr>
            <w:tcW w:w="160" w:type="dxa"/>
            <w:tcBorders>
              <w:right w:val="single" w:sz="4" w:space="0" w:color="auto"/>
            </w:tcBorders>
          </w:tcPr>
          <w:p w14:paraId="2313DA87"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4BB32AC9"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337D2E46" w14:textId="77777777" w:rsidR="00E622A4" w:rsidRPr="00793D69" w:rsidRDefault="00E622A4" w:rsidP="00BD250A">
            <w:pPr>
              <w:pStyle w:val="Normal2"/>
              <w:spacing w:before="120"/>
              <w:ind w:left="0"/>
              <w:jc w:val="right"/>
              <w:rPr>
                <w:b/>
                <w:bdr w:val="single" w:sz="4" w:space="0" w:color="auto"/>
              </w:rPr>
            </w:pPr>
          </w:p>
        </w:tc>
        <w:tc>
          <w:tcPr>
            <w:tcW w:w="567" w:type="dxa"/>
          </w:tcPr>
          <w:p w14:paraId="6464F152" w14:textId="77777777" w:rsidR="00E622A4" w:rsidRPr="00793D69" w:rsidRDefault="00E622A4" w:rsidP="00BD250A">
            <w:pPr>
              <w:pStyle w:val="Normal2"/>
              <w:spacing w:before="120"/>
              <w:ind w:left="0"/>
              <w:jc w:val="right"/>
              <w:rPr>
                <w:b/>
                <w:bdr w:val="single" w:sz="4" w:space="0" w:color="auto"/>
              </w:rPr>
            </w:pPr>
          </w:p>
        </w:tc>
        <w:tc>
          <w:tcPr>
            <w:tcW w:w="567" w:type="dxa"/>
          </w:tcPr>
          <w:p w14:paraId="0F8AB1FB" w14:textId="77777777" w:rsidR="00E622A4" w:rsidRPr="00793D69" w:rsidRDefault="00E622A4" w:rsidP="00BD250A">
            <w:pPr>
              <w:pStyle w:val="Normal2"/>
              <w:spacing w:before="120"/>
              <w:ind w:left="0"/>
              <w:jc w:val="right"/>
              <w:rPr>
                <w:b/>
                <w:bdr w:val="single" w:sz="4" w:space="0" w:color="auto"/>
              </w:rPr>
            </w:pPr>
          </w:p>
        </w:tc>
        <w:tc>
          <w:tcPr>
            <w:tcW w:w="709" w:type="dxa"/>
          </w:tcPr>
          <w:p w14:paraId="56DA9FD5" w14:textId="77777777" w:rsidR="00E622A4" w:rsidRPr="00793D69" w:rsidRDefault="00E622A4" w:rsidP="00BD250A">
            <w:pPr>
              <w:pStyle w:val="Normal2"/>
              <w:spacing w:before="120"/>
              <w:ind w:left="0"/>
              <w:jc w:val="right"/>
              <w:rPr>
                <w:b/>
                <w:bdr w:val="single" w:sz="4" w:space="0" w:color="auto"/>
              </w:rPr>
            </w:pPr>
          </w:p>
        </w:tc>
        <w:tc>
          <w:tcPr>
            <w:tcW w:w="708" w:type="dxa"/>
          </w:tcPr>
          <w:p w14:paraId="1C328A52" w14:textId="77777777" w:rsidR="00E622A4" w:rsidRPr="00793D69" w:rsidRDefault="00E622A4" w:rsidP="00BD250A">
            <w:pPr>
              <w:pStyle w:val="Normal2"/>
              <w:spacing w:before="120"/>
              <w:ind w:left="0"/>
              <w:jc w:val="right"/>
              <w:rPr>
                <w:b/>
                <w:bdr w:val="single" w:sz="4" w:space="0" w:color="auto"/>
              </w:rPr>
            </w:pPr>
          </w:p>
        </w:tc>
      </w:tr>
      <w:tr w:rsidR="00E622A4" w:rsidRPr="00793D69" w14:paraId="5C1E7554" w14:textId="77777777" w:rsidTr="00E622A4">
        <w:trPr>
          <w:cantSplit/>
        </w:trPr>
        <w:tc>
          <w:tcPr>
            <w:tcW w:w="160" w:type="dxa"/>
          </w:tcPr>
          <w:p w14:paraId="118E6DC9" w14:textId="77777777" w:rsidR="00E622A4" w:rsidRPr="00793D69" w:rsidRDefault="00E622A4" w:rsidP="00BD250A">
            <w:pPr>
              <w:pStyle w:val="Tabla"/>
            </w:pPr>
          </w:p>
        </w:tc>
        <w:tc>
          <w:tcPr>
            <w:tcW w:w="5794" w:type="dxa"/>
            <w:tcBorders>
              <w:top w:val="single" w:sz="4" w:space="0" w:color="auto"/>
              <w:bottom w:val="single" w:sz="4" w:space="0" w:color="auto"/>
            </w:tcBorders>
          </w:tcPr>
          <w:p w14:paraId="09430804" w14:textId="77777777" w:rsidR="00E622A4" w:rsidRPr="00AC3921" w:rsidRDefault="00E622A4" w:rsidP="00BD250A">
            <w:pPr>
              <w:autoSpaceDE w:val="0"/>
              <w:autoSpaceDN w:val="0"/>
              <w:adjustRightInd w:val="0"/>
              <w:jc w:val="both"/>
              <w:rPr>
                <w:rFonts w:ascii="Arial" w:hAnsi="Arial"/>
                <w:sz w:val="20"/>
                <w:szCs w:val="20"/>
              </w:rPr>
            </w:pPr>
          </w:p>
          <w:p w14:paraId="20166A60" w14:textId="27C052AD" w:rsidR="00E622A4" w:rsidRPr="00AC3921" w:rsidRDefault="00E622A4" w:rsidP="0004015D">
            <w:pPr>
              <w:autoSpaceDE w:val="0"/>
              <w:autoSpaceDN w:val="0"/>
              <w:adjustRightInd w:val="0"/>
              <w:jc w:val="both"/>
              <w:rPr>
                <w:rFonts w:ascii="Arial" w:hAnsi="Arial"/>
                <w:sz w:val="20"/>
                <w:szCs w:val="20"/>
              </w:rPr>
            </w:pPr>
            <w:r w:rsidRPr="00AC3921">
              <w:rPr>
                <w:rFonts w:ascii="Arial" w:hAnsi="Arial"/>
                <w:sz w:val="20"/>
                <w:szCs w:val="20"/>
              </w:rPr>
              <w:t xml:space="preserve">¿Se ha documentado procedimientos en la extensión necesaria para asegurar la aplicación coherente de sus actividades de laboratorio y la validez de los resultados? </w:t>
            </w:r>
            <w:r w:rsidR="0004015D" w:rsidRPr="00AC3921">
              <w:rPr>
                <w:rFonts w:ascii="Arial" w:hAnsi="Arial"/>
                <w:sz w:val="20"/>
                <w:szCs w:val="20"/>
              </w:rPr>
              <w:t>(</w:t>
            </w:r>
            <w:r w:rsidRPr="00AC3921">
              <w:rPr>
                <w:rFonts w:ascii="Arial" w:hAnsi="Arial"/>
                <w:sz w:val="20"/>
                <w:szCs w:val="20"/>
              </w:rPr>
              <w:t>5.5 c)</w:t>
            </w:r>
          </w:p>
        </w:tc>
        <w:tc>
          <w:tcPr>
            <w:tcW w:w="567" w:type="dxa"/>
          </w:tcPr>
          <w:p w14:paraId="16FB9AC0"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4D6C823A"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56CCDA0A"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0BD58BDA"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708" w:type="dxa"/>
          </w:tcPr>
          <w:p w14:paraId="1A62D1FC"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7D76177E" w14:textId="77777777" w:rsidTr="00E622A4">
        <w:trPr>
          <w:cantSplit/>
        </w:trPr>
        <w:tc>
          <w:tcPr>
            <w:tcW w:w="160" w:type="dxa"/>
            <w:tcBorders>
              <w:right w:val="single" w:sz="4" w:space="0" w:color="auto"/>
            </w:tcBorders>
          </w:tcPr>
          <w:p w14:paraId="17880DFB"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598D1054"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13B83E8F" w14:textId="77777777" w:rsidR="00E622A4" w:rsidRPr="00793D69" w:rsidRDefault="00E622A4" w:rsidP="00BD250A">
            <w:pPr>
              <w:pStyle w:val="Normal2"/>
              <w:spacing w:before="120"/>
              <w:ind w:left="0"/>
              <w:jc w:val="right"/>
              <w:rPr>
                <w:b/>
                <w:bdr w:val="single" w:sz="4" w:space="0" w:color="auto"/>
              </w:rPr>
            </w:pPr>
          </w:p>
        </w:tc>
        <w:tc>
          <w:tcPr>
            <w:tcW w:w="567" w:type="dxa"/>
          </w:tcPr>
          <w:p w14:paraId="1E44B7D6" w14:textId="77777777" w:rsidR="00E622A4" w:rsidRPr="00793D69" w:rsidRDefault="00E622A4" w:rsidP="00BD250A">
            <w:pPr>
              <w:pStyle w:val="Normal2"/>
              <w:spacing w:before="120"/>
              <w:ind w:left="0"/>
              <w:jc w:val="right"/>
              <w:rPr>
                <w:b/>
                <w:bdr w:val="single" w:sz="4" w:space="0" w:color="auto"/>
              </w:rPr>
            </w:pPr>
          </w:p>
        </w:tc>
        <w:tc>
          <w:tcPr>
            <w:tcW w:w="567" w:type="dxa"/>
          </w:tcPr>
          <w:p w14:paraId="4D4D55F2" w14:textId="77777777" w:rsidR="00E622A4" w:rsidRPr="00793D69" w:rsidRDefault="00E622A4" w:rsidP="00BD250A">
            <w:pPr>
              <w:pStyle w:val="Normal2"/>
              <w:spacing w:before="120"/>
              <w:ind w:left="0"/>
              <w:jc w:val="right"/>
              <w:rPr>
                <w:b/>
                <w:bdr w:val="single" w:sz="4" w:space="0" w:color="auto"/>
              </w:rPr>
            </w:pPr>
          </w:p>
        </w:tc>
        <w:tc>
          <w:tcPr>
            <w:tcW w:w="709" w:type="dxa"/>
          </w:tcPr>
          <w:p w14:paraId="2AE71083" w14:textId="77777777" w:rsidR="00E622A4" w:rsidRPr="00793D69" w:rsidRDefault="00E622A4" w:rsidP="00BD250A">
            <w:pPr>
              <w:pStyle w:val="Normal2"/>
              <w:spacing w:before="120"/>
              <w:ind w:left="0"/>
              <w:jc w:val="right"/>
              <w:rPr>
                <w:b/>
                <w:bdr w:val="single" w:sz="4" w:space="0" w:color="auto"/>
              </w:rPr>
            </w:pPr>
          </w:p>
        </w:tc>
        <w:tc>
          <w:tcPr>
            <w:tcW w:w="708" w:type="dxa"/>
          </w:tcPr>
          <w:p w14:paraId="7D714522" w14:textId="77777777" w:rsidR="00E622A4" w:rsidRPr="00793D69" w:rsidRDefault="00E622A4" w:rsidP="00BD250A">
            <w:pPr>
              <w:pStyle w:val="Normal2"/>
              <w:spacing w:before="120"/>
              <w:ind w:left="0"/>
              <w:jc w:val="right"/>
              <w:rPr>
                <w:b/>
                <w:bdr w:val="single" w:sz="4" w:space="0" w:color="auto"/>
              </w:rPr>
            </w:pPr>
          </w:p>
        </w:tc>
      </w:tr>
      <w:tr w:rsidR="00E622A4" w:rsidRPr="00793D69" w14:paraId="4E8B5B53" w14:textId="77777777" w:rsidTr="00E622A4">
        <w:trPr>
          <w:cantSplit/>
        </w:trPr>
        <w:tc>
          <w:tcPr>
            <w:tcW w:w="160" w:type="dxa"/>
          </w:tcPr>
          <w:p w14:paraId="36703D93" w14:textId="77777777" w:rsidR="00E622A4" w:rsidRPr="00793D69" w:rsidRDefault="00E622A4" w:rsidP="00BD250A">
            <w:pPr>
              <w:pStyle w:val="Tabla"/>
            </w:pPr>
          </w:p>
        </w:tc>
        <w:tc>
          <w:tcPr>
            <w:tcW w:w="5794" w:type="dxa"/>
            <w:tcBorders>
              <w:top w:val="single" w:sz="4" w:space="0" w:color="auto"/>
              <w:bottom w:val="single" w:sz="4" w:space="0" w:color="auto"/>
            </w:tcBorders>
          </w:tcPr>
          <w:p w14:paraId="6B9746D6" w14:textId="77777777" w:rsidR="00E622A4" w:rsidRPr="00AC3921" w:rsidRDefault="00E622A4" w:rsidP="00BD250A">
            <w:pPr>
              <w:autoSpaceDE w:val="0"/>
              <w:autoSpaceDN w:val="0"/>
              <w:adjustRightInd w:val="0"/>
              <w:jc w:val="both"/>
              <w:rPr>
                <w:rFonts w:ascii="Arial" w:hAnsi="Arial"/>
                <w:sz w:val="20"/>
                <w:szCs w:val="20"/>
              </w:rPr>
            </w:pPr>
          </w:p>
          <w:p w14:paraId="0AF71389" w14:textId="129636C8"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¿El laboratorio se ha asegurado de contar con personal que, independientemente de otras responsabilidades, tenga la autoridad y los recursos necesarios para llevar a cabo sus tareas, que incluyen la implementación, el mantenimiento y la mejora del sistema de gestión? </w:t>
            </w:r>
            <w:r w:rsidR="0004015D" w:rsidRPr="00AC3921">
              <w:rPr>
                <w:rFonts w:ascii="Arial" w:hAnsi="Arial"/>
                <w:sz w:val="20"/>
                <w:szCs w:val="20"/>
              </w:rPr>
              <w:t>(</w:t>
            </w:r>
            <w:r w:rsidRPr="00AC3921">
              <w:rPr>
                <w:rFonts w:ascii="Arial" w:hAnsi="Arial"/>
                <w:sz w:val="20"/>
                <w:szCs w:val="20"/>
              </w:rPr>
              <w:t>5.6 a)</w:t>
            </w:r>
          </w:p>
        </w:tc>
        <w:tc>
          <w:tcPr>
            <w:tcW w:w="567" w:type="dxa"/>
          </w:tcPr>
          <w:p w14:paraId="43B52E29"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18B8A800"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7F11B7F3"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65CAEF12"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708" w:type="dxa"/>
          </w:tcPr>
          <w:p w14:paraId="354260E1"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203F788D" w14:textId="77777777" w:rsidTr="00E622A4">
        <w:trPr>
          <w:cantSplit/>
        </w:trPr>
        <w:tc>
          <w:tcPr>
            <w:tcW w:w="160" w:type="dxa"/>
            <w:tcBorders>
              <w:right w:val="single" w:sz="4" w:space="0" w:color="auto"/>
            </w:tcBorders>
          </w:tcPr>
          <w:p w14:paraId="533B52D9"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25E6248D"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09150746" w14:textId="77777777" w:rsidR="00E622A4" w:rsidRPr="00793D69" w:rsidRDefault="00E622A4" w:rsidP="00BD250A">
            <w:pPr>
              <w:pStyle w:val="Normal2"/>
              <w:spacing w:before="120"/>
              <w:ind w:left="0"/>
              <w:jc w:val="right"/>
              <w:rPr>
                <w:b/>
                <w:bdr w:val="single" w:sz="4" w:space="0" w:color="auto"/>
              </w:rPr>
            </w:pPr>
          </w:p>
        </w:tc>
        <w:tc>
          <w:tcPr>
            <w:tcW w:w="567" w:type="dxa"/>
          </w:tcPr>
          <w:p w14:paraId="06C4B7F0" w14:textId="77777777" w:rsidR="00E622A4" w:rsidRPr="00793D69" w:rsidRDefault="00E622A4" w:rsidP="00BD250A">
            <w:pPr>
              <w:pStyle w:val="Normal2"/>
              <w:spacing w:before="120"/>
              <w:ind w:left="0"/>
              <w:jc w:val="right"/>
              <w:rPr>
                <w:b/>
                <w:bdr w:val="single" w:sz="4" w:space="0" w:color="auto"/>
              </w:rPr>
            </w:pPr>
          </w:p>
        </w:tc>
        <w:tc>
          <w:tcPr>
            <w:tcW w:w="567" w:type="dxa"/>
          </w:tcPr>
          <w:p w14:paraId="43D12BCF" w14:textId="77777777" w:rsidR="00E622A4" w:rsidRPr="00793D69" w:rsidRDefault="00E622A4" w:rsidP="00BD250A">
            <w:pPr>
              <w:pStyle w:val="Normal2"/>
              <w:spacing w:before="120"/>
              <w:ind w:left="0"/>
              <w:jc w:val="right"/>
              <w:rPr>
                <w:b/>
                <w:bdr w:val="single" w:sz="4" w:space="0" w:color="auto"/>
              </w:rPr>
            </w:pPr>
          </w:p>
        </w:tc>
        <w:tc>
          <w:tcPr>
            <w:tcW w:w="709" w:type="dxa"/>
          </w:tcPr>
          <w:p w14:paraId="4A8A71D3" w14:textId="77777777" w:rsidR="00E622A4" w:rsidRPr="00793D69" w:rsidRDefault="00E622A4" w:rsidP="00BD250A">
            <w:pPr>
              <w:pStyle w:val="Normal2"/>
              <w:spacing w:before="120"/>
              <w:ind w:left="0"/>
              <w:jc w:val="right"/>
              <w:rPr>
                <w:b/>
                <w:bdr w:val="single" w:sz="4" w:space="0" w:color="auto"/>
              </w:rPr>
            </w:pPr>
          </w:p>
        </w:tc>
        <w:tc>
          <w:tcPr>
            <w:tcW w:w="708" w:type="dxa"/>
          </w:tcPr>
          <w:p w14:paraId="3C3D8C63" w14:textId="77777777" w:rsidR="00E622A4" w:rsidRPr="00793D69" w:rsidRDefault="00E622A4" w:rsidP="00BD250A">
            <w:pPr>
              <w:pStyle w:val="Normal2"/>
              <w:spacing w:before="120"/>
              <w:ind w:left="0"/>
              <w:jc w:val="right"/>
              <w:rPr>
                <w:b/>
                <w:bdr w:val="single" w:sz="4" w:space="0" w:color="auto"/>
              </w:rPr>
            </w:pPr>
          </w:p>
        </w:tc>
      </w:tr>
      <w:tr w:rsidR="00E622A4" w:rsidRPr="00793D69" w14:paraId="6B52CEEF" w14:textId="77777777" w:rsidTr="00E622A4">
        <w:trPr>
          <w:cantSplit/>
        </w:trPr>
        <w:tc>
          <w:tcPr>
            <w:tcW w:w="160" w:type="dxa"/>
          </w:tcPr>
          <w:p w14:paraId="3E0070BF" w14:textId="77777777" w:rsidR="00E622A4" w:rsidRPr="00793D69" w:rsidRDefault="00E622A4" w:rsidP="00BD250A">
            <w:pPr>
              <w:pStyle w:val="Tabla"/>
            </w:pPr>
          </w:p>
        </w:tc>
        <w:tc>
          <w:tcPr>
            <w:tcW w:w="5794" w:type="dxa"/>
            <w:tcBorders>
              <w:top w:val="single" w:sz="4" w:space="0" w:color="auto"/>
              <w:bottom w:val="single" w:sz="4" w:space="0" w:color="auto"/>
            </w:tcBorders>
          </w:tcPr>
          <w:p w14:paraId="2585613A" w14:textId="77777777" w:rsidR="00E622A4" w:rsidRPr="00AC3921" w:rsidRDefault="00E622A4" w:rsidP="00BD250A">
            <w:pPr>
              <w:autoSpaceDE w:val="0"/>
              <w:autoSpaceDN w:val="0"/>
              <w:adjustRightInd w:val="0"/>
              <w:jc w:val="both"/>
              <w:rPr>
                <w:rFonts w:ascii="Arial" w:hAnsi="Arial"/>
                <w:sz w:val="20"/>
                <w:szCs w:val="20"/>
              </w:rPr>
            </w:pPr>
          </w:p>
          <w:p w14:paraId="31F219B7" w14:textId="1C2A01DD" w:rsidR="00E622A4" w:rsidRPr="00AC3921" w:rsidRDefault="00E622A4" w:rsidP="0004015D">
            <w:pPr>
              <w:autoSpaceDE w:val="0"/>
              <w:autoSpaceDN w:val="0"/>
              <w:adjustRightInd w:val="0"/>
              <w:jc w:val="both"/>
              <w:rPr>
                <w:rFonts w:ascii="Arial" w:hAnsi="Arial"/>
                <w:sz w:val="20"/>
                <w:szCs w:val="20"/>
              </w:rPr>
            </w:pPr>
            <w:r w:rsidRPr="00AC3921">
              <w:rPr>
                <w:rFonts w:ascii="Arial" w:hAnsi="Arial"/>
                <w:sz w:val="20"/>
                <w:szCs w:val="20"/>
              </w:rPr>
              <w:t xml:space="preserve">¿El laboratorio se ha asegurado de contar con personal que, independientemente de otras responsabilidades, tenga la autoridad y los recursos necesarios para llevar a cabo sus tareas, que incluyen la identificación de las desviaciones del sistema de gestión, o de los procedimientos para la realización de las actividades de laboratorio? </w:t>
            </w:r>
            <w:r w:rsidR="0004015D" w:rsidRPr="00AC3921">
              <w:rPr>
                <w:rFonts w:ascii="Arial" w:hAnsi="Arial"/>
                <w:sz w:val="20"/>
                <w:szCs w:val="20"/>
              </w:rPr>
              <w:t>(</w:t>
            </w:r>
            <w:r w:rsidRPr="00AC3921">
              <w:rPr>
                <w:rFonts w:ascii="Arial" w:hAnsi="Arial"/>
                <w:sz w:val="20"/>
                <w:szCs w:val="20"/>
              </w:rPr>
              <w:t>5.6 b)</w:t>
            </w:r>
          </w:p>
        </w:tc>
        <w:tc>
          <w:tcPr>
            <w:tcW w:w="567" w:type="dxa"/>
          </w:tcPr>
          <w:p w14:paraId="2FD16284"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0EBD1E0D"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08367FC4"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2DD027AB"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708" w:type="dxa"/>
          </w:tcPr>
          <w:p w14:paraId="258E9E12"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672C8569" w14:textId="77777777" w:rsidTr="00E622A4">
        <w:trPr>
          <w:cantSplit/>
        </w:trPr>
        <w:tc>
          <w:tcPr>
            <w:tcW w:w="160" w:type="dxa"/>
            <w:tcBorders>
              <w:right w:val="single" w:sz="4" w:space="0" w:color="auto"/>
            </w:tcBorders>
          </w:tcPr>
          <w:p w14:paraId="62D9A214"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522BD1D3"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761D6F74" w14:textId="77777777" w:rsidR="00E622A4" w:rsidRPr="00793D69" w:rsidRDefault="00E622A4" w:rsidP="00BD250A">
            <w:pPr>
              <w:pStyle w:val="Normal2"/>
              <w:spacing w:before="120"/>
              <w:ind w:left="0"/>
              <w:jc w:val="right"/>
              <w:rPr>
                <w:b/>
                <w:bdr w:val="single" w:sz="4" w:space="0" w:color="auto"/>
              </w:rPr>
            </w:pPr>
          </w:p>
        </w:tc>
        <w:tc>
          <w:tcPr>
            <w:tcW w:w="567" w:type="dxa"/>
          </w:tcPr>
          <w:p w14:paraId="6249B33E" w14:textId="77777777" w:rsidR="00E622A4" w:rsidRPr="00793D69" w:rsidRDefault="00E622A4" w:rsidP="00BD250A">
            <w:pPr>
              <w:pStyle w:val="Normal2"/>
              <w:spacing w:before="120"/>
              <w:ind w:left="0"/>
              <w:jc w:val="right"/>
              <w:rPr>
                <w:b/>
                <w:bdr w:val="single" w:sz="4" w:space="0" w:color="auto"/>
              </w:rPr>
            </w:pPr>
          </w:p>
        </w:tc>
        <w:tc>
          <w:tcPr>
            <w:tcW w:w="567" w:type="dxa"/>
          </w:tcPr>
          <w:p w14:paraId="406E4656" w14:textId="77777777" w:rsidR="00E622A4" w:rsidRPr="00793D69" w:rsidRDefault="00E622A4" w:rsidP="00BD250A">
            <w:pPr>
              <w:pStyle w:val="Normal2"/>
              <w:spacing w:before="120"/>
              <w:ind w:left="0"/>
              <w:jc w:val="right"/>
              <w:rPr>
                <w:b/>
                <w:bdr w:val="single" w:sz="4" w:space="0" w:color="auto"/>
              </w:rPr>
            </w:pPr>
          </w:p>
        </w:tc>
        <w:tc>
          <w:tcPr>
            <w:tcW w:w="709" w:type="dxa"/>
          </w:tcPr>
          <w:p w14:paraId="618D31E6" w14:textId="77777777" w:rsidR="00E622A4" w:rsidRPr="00793D69" w:rsidRDefault="00E622A4" w:rsidP="00BD250A">
            <w:pPr>
              <w:pStyle w:val="Normal2"/>
              <w:spacing w:before="120"/>
              <w:ind w:left="0"/>
              <w:jc w:val="right"/>
              <w:rPr>
                <w:b/>
                <w:bdr w:val="single" w:sz="4" w:space="0" w:color="auto"/>
              </w:rPr>
            </w:pPr>
          </w:p>
        </w:tc>
        <w:tc>
          <w:tcPr>
            <w:tcW w:w="708" w:type="dxa"/>
          </w:tcPr>
          <w:p w14:paraId="00C02A89" w14:textId="77777777" w:rsidR="00E622A4" w:rsidRPr="00793D69" w:rsidRDefault="00E622A4" w:rsidP="00BD250A">
            <w:pPr>
              <w:pStyle w:val="Normal2"/>
              <w:spacing w:before="120"/>
              <w:ind w:left="0"/>
              <w:jc w:val="right"/>
              <w:rPr>
                <w:b/>
                <w:bdr w:val="single" w:sz="4" w:space="0" w:color="auto"/>
              </w:rPr>
            </w:pPr>
          </w:p>
        </w:tc>
      </w:tr>
      <w:tr w:rsidR="00E622A4" w:rsidRPr="00793D69" w14:paraId="75914082" w14:textId="77777777" w:rsidTr="00E622A4">
        <w:trPr>
          <w:cantSplit/>
        </w:trPr>
        <w:tc>
          <w:tcPr>
            <w:tcW w:w="160" w:type="dxa"/>
          </w:tcPr>
          <w:p w14:paraId="3206FD77" w14:textId="77777777" w:rsidR="00E622A4" w:rsidRPr="00793D69" w:rsidRDefault="00E622A4" w:rsidP="00BD250A">
            <w:pPr>
              <w:pStyle w:val="Tabla"/>
            </w:pPr>
          </w:p>
        </w:tc>
        <w:tc>
          <w:tcPr>
            <w:tcW w:w="5794" w:type="dxa"/>
            <w:tcBorders>
              <w:top w:val="single" w:sz="4" w:space="0" w:color="auto"/>
              <w:bottom w:val="single" w:sz="4" w:space="0" w:color="auto"/>
            </w:tcBorders>
          </w:tcPr>
          <w:p w14:paraId="08EFADB0" w14:textId="77777777" w:rsidR="00E622A4" w:rsidRPr="00AC3921" w:rsidRDefault="00E622A4" w:rsidP="00BD250A">
            <w:pPr>
              <w:autoSpaceDE w:val="0"/>
              <w:autoSpaceDN w:val="0"/>
              <w:adjustRightInd w:val="0"/>
              <w:jc w:val="both"/>
              <w:rPr>
                <w:rFonts w:ascii="Arial" w:hAnsi="Arial"/>
                <w:sz w:val="20"/>
                <w:szCs w:val="20"/>
              </w:rPr>
            </w:pPr>
          </w:p>
          <w:p w14:paraId="513687E2" w14:textId="333BE76D"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¿El laboratorio se ha asegurado de contar con personal que, independientemente de otras responsabilidades, tenga la autoridad y los recursos necesarios para llevar a cabo sus tareas, que incluyen el inicio de acciones para prevenir o minimizar tales desviaciones? </w:t>
            </w:r>
            <w:r w:rsidR="0004015D" w:rsidRPr="00AC3921">
              <w:rPr>
                <w:rFonts w:ascii="Arial" w:hAnsi="Arial"/>
                <w:sz w:val="20"/>
                <w:szCs w:val="20"/>
              </w:rPr>
              <w:t>(</w:t>
            </w:r>
            <w:r w:rsidRPr="00AC3921">
              <w:rPr>
                <w:rFonts w:ascii="Arial" w:hAnsi="Arial"/>
                <w:sz w:val="20"/>
                <w:szCs w:val="20"/>
              </w:rPr>
              <w:t>5.6 c)</w:t>
            </w:r>
          </w:p>
        </w:tc>
        <w:tc>
          <w:tcPr>
            <w:tcW w:w="567" w:type="dxa"/>
          </w:tcPr>
          <w:p w14:paraId="3407D825"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2BFBE4A0"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797E9827"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089FFBB2"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708" w:type="dxa"/>
          </w:tcPr>
          <w:p w14:paraId="7C8781F3"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6C3C6FC8" w14:textId="77777777" w:rsidTr="00E622A4">
        <w:trPr>
          <w:cantSplit/>
        </w:trPr>
        <w:tc>
          <w:tcPr>
            <w:tcW w:w="160" w:type="dxa"/>
            <w:tcBorders>
              <w:right w:val="single" w:sz="4" w:space="0" w:color="auto"/>
            </w:tcBorders>
          </w:tcPr>
          <w:p w14:paraId="6064B788"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12E1C370"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7A1349CB" w14:textId="77777777" w:rsidR="00E622A4" w:rsidRPr="00793D69" w:rsidRDefault="00E622A4" w:rsidP="00BD250A">
            <w:pPr>
              <w:pStyle w:val="Normal2"/>
              <w:spacing w:before="120"/>
              <w:ind w:left="0"/>
              <w:jc w:val="right"/>
              <w:rPr>
                <w:b/>
                <w:bdr w:val="single" w:sz="4" w:space="0" w:color="auto"/>
              </w:rPr>
            </w:pPr>
          </w:p>
        </w:tc>
        <w:tc>
          <w:tcPr>
            <w:tcW w:w="567" w:type="dxa"/>
          </w:tcPr>
          <w:p w14:paraId="5102F418" w14:textId="77777777" w:rsidR="00E622A4" w:rsidRPr="00793D69" w:rsidRDefault="00E622A4" w:rsidP="00BD250A">
            <w:pPr>
              <w:pStyle w:val="Normal2"/>
              <w:spacing w:before="120"/>
              <w:ind w:left="0"/>
              <w:jc w:val="right"/>
              <w:rPr>
                <w:b/>
                <w:bdr w:val="single" w:sz="4" w:space="0" w:color="auto"/>
              </w:rPr>
            </w:pPr>
          </w:p>
        </w:tc>
        <w:tc>
          <w:tcPr>
            <w:tcW w:w="567" w:type="dxa"/>
          </w:tcPr>
          <w:p w14:paraId="795B2697" w14:textId="77777777" w:rsidR="00E622A4" w:rsidRPr="00793D69" w:rsidRDefault="00E622A4" w:rsidP="00BD250A">
            <w:pPr>
              <w:pStyle w:val="Normal2"/>
              <w:spacing w:before="120"/>
              <w:ind w:left="0"/>
              <w:jc w:val="right"/>
              <w:rPr>
                <w:b/>
                <w:bdr w:val="single" w:sz="4" w:space="0" w:color="auto"/>
              </w:rPr>
            </w:pPr>
          </w:p>
        </w:tc>
        <w:tc>
          <w:tcPr>
            <w:tcW w:w="709" w:type="dxa"/>
          </w:tcPr>
          <w:p w14:paraId="38E461F2" w14:textId="77777777" w:rsidR="00E622A4" w:rsidRPr="00793D69" w:rsidRDefault="00E622A4" w:rsidP="00BD250A">
            <w:pPr>
              <w:pStyle w:val="Normal2"/>
              <w:spacing w:before="120"/>
              <w:ind w:left="0"/>
              <w:jc w:val="right"/>
              <w:rPr>
                <w:b/>
                <w:bdr w:val="single" w:sz="4" w:space="0" w:color="auto"/>
              </w:rPr>
            </w:pPr>
          </w:p>
        </w:tc>
        <w:tc>
          <w:tcPr>
            <w:tcW w:w="708" w:type="dxa"/>
          </w:tcPr>
          <w:p w14:paraId="2C8E5AC1" w14:textId="77777777" w:rsidR="00E622A4" w:rsidRPr="00793D69" w:rsidRDefault="00E622A4" w:rsidP="00BD250A">
            <w:pPr>
              <w:pStyle w:val="Normal2"/>
              <w:spacing w:before="120"/>
              <w:ind w:left="0"/>
              <w:jc w:val="right"/>
              <w:rPr>
                <w:b/>
                <w:bdr w:val="single" w:sz="4" w:space="0" w:color="auto"/>
              </w:rPr>
            </w:pPr>
          </w:p>
        </w:tc>
      </w:tr>
      <w:tr w:rsidR="00E622A4" w:rsidRPr="00793D69" w14:paraId="60A2FD11" w14:textId="77777777" w:rsidTr="00E622A4">
        <w:trPr>
          <w:cantSplit/>
        </w:trPr>
        <w:tc>
          <w:tcPr>
            <w:tcW w:w="160" w:type="dxa"/>
          </w:tcPr>
          <w:p w14:paraId="65994B68" w14:textId="77777777" w:rsidR="00E622A4" w:rsidRPr="00793D69" w:rsidRDefault="00E622A4" w:rsidP="00BD250A">
            <w:pPr>
              <w:pStyle w:val="Tabla"/>
            </w:pPr>
          </w:p>
        </w:tc>
        <w:tc>
          <w:tcPr>
            <w:tcW w:w="5794" w:type="dxa"/>
            <w:tcBorders>
              <w:top w:val="single" w:sz="4" w:space="0" w:color="auto"/>
              <w:bottom w:val="single" w:sz="4" w:space="0" w:color="auto"/>
            </w:tcBorders>
          </w:tcPr>
          <w:p w14:paraId="6DE6F494" w14:textId="77777777" w:rsidR="00E622A4" w:rsidRPr="00AC3921" w:rsidRDefault="00E622A4" w:rsidP="00BD250A">
            <w:pPr>
              <w:autoSpaceDE w:val="0"/>
              <w:autoSpaceDN w:val="0"/>
              <w:adjustRightInd w:val="0"/>
              <w:jc w:val="both"/>
              <w:rPr>
                <w:rFonts w:ascii="Arial" w:hAnsi="Arial"/>
                <w:sz w:val="20"/>
                <w:szCs w:val="20"/>
              </w:rPr>
            </w:pPr>
          </w:p>
          <w:p w14:paraId="44EEC972" w14:textId="41B7621E"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¿El laboratorio se ha asegurado de contar con personal que, independientemente de otras responsabilidades, tenga la autoridad y los recursos necesarios para llevar a cabo sus tareas, que informan a la dirección del laboratorio acerca del desempeño del sistema de gestión y de cualquier necesidad de mejora? </w:t>
            </w:r>
            <w:r w:rsidR="0004015D" w:rsidRPr="00AC3921">
              <w:rPr>
                <w:rFonts w:ascii="Arial" w:hAnsi="Arial"/>
                <w:sz w:val="20"/>
                <w:szCs w:val="20"/>
              </w:rPr>
              <w:t>(</w:t>
            </w:r>
            <w:r w:rsidRPr="00AC3921">
              <w:rPr>
                <w:rFonts w:ascii="Arial" w:hAnsi="Arial"/>
                <w:sz w:val="20"/>
                <w:szCs w:val="20"/>
              </w:rPr>
              <w:t>5.6 d)</w:t>
            </w:r>
          </w:p>
        </w:tc>
        <w:tc>
          <w:tcPr>
            <w:tcW w:w="567" w:type="dxa"/>
          </w:tcPr>
          <w:p w14:paraId="17B2ED23"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46401F92"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2508054C"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3FC0059B"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708" w:type="dxa"/>
          </w:tcPr>
          <w:p w14:paraId="44A3F2B6"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07BD5A49" w14:textId="77777777" w:rsidTr="00E622A4">
        <w:trPr>
          <w:cantSplit/>
        </w:trPr>
        <w:tc>
          <w:tcPr>
            <w:tcW w:w="160" w:type="dxa"/>
            <w:tcBorders>
              <w:right w:val="single" w:sz="4" w:space="0" w:color="auto"/>
            </w:tcBorders>
          </w:tcPr>
          <w:p w14:paraId="67D363EB"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33AD1A0B"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12CCF283" w14:textId="77777777" w:rsidR="00E622A4" w:rsidRPr="00793D69" w:rsidRDefault="00E622A4" w:rsidP="00BD250A">
            <w:pPr>
              <w:pStyle w:val="Normal2"/>
              <w:spacing w:before="120"/>
              <w:ind w:left="0"/>
              <w:jc w:val="right"/>
              <w:rPr>
                <w:b/>
                <w:bdr w:val="single" w:sz="4" w:space="0" w:color="auto"/>
              </w:rPr>
            </w:pPr>
          </w:p>
        </w:tc>
        <w:tc>
          <w:tcPr>
            <w:tcW w:w="567" w:type="dxa"/>
          </w:tcPr>
          <w:p w14:paraId="5B804F40" w14:textId="77777777" w:rsidR="00E622A4" w:rsidRPr="00793D69" w:rsidRDefault="00E622A4" w:rsidP="00BD250A">
            <w:pPr>
              <w:pStyle w:val="Normal2"/>
              <w:spacing w:before="120"/>
              <w:ind w:left="0"/>
              <w:jc w:val="right"/>
              <w:rPr>
                <w:b/>
                <w:bdr w:val="single" w:sz="4" w:space="0" w:color="auto"/>
              </w:rPr>
            </w:pPr>
          </w:p>
        </w:tc>
        <w:tc>
          <w:tcPr>
            <w:tcW w:w="567" w:type="dxa"/>
          </w:tcPr>
          <w:p w14:paraId="646D24E9" w14:textId="77777777" w:rsidR="00E622A4" w:rsidRPr="00793D69" w:rsidRDefault="00E622A4" w:rsidP="00BD250A">
            <w:pPr>
              <w:pStyle w:val="Normal2"/>
              <w:spacing w:before="120"/>
              <w:ind w:left="0"/>
              <w:jc w:val="right"/>
              <w:rPr>
                <w:b/>
                <w:bdr w:val="single" w:sz="4" w:space="0" w:color="auto"/>
              </w:rPr>
            </w:pPr>
          </w:p>
        </w:tc>
        <w:tc>
          <w:tcPr>
            <w:tcW w:w="709" w:type="dxa"/>
          </w:tcPr>
          <w:p w14:paraId="4A2DF69B" w14:textId="77777777" w:rsidR="00E622A4" w:rsidRPr="00793D69" w:rsidRDefault="00E622A4" w:rsidP="00BD250A">
            <w:pPr>
              <w:pStyle w:val="Normal2"/>
              <w:spacing w:before="120"/>
              <w:ind w:left="0"/>
              <w:jc w:val="right"/>
              <w:rPr>
                <w:b/>
                <w:bdr w:val="single" w:sz="4" w:space="0" w:color="auto"/>
              </w:rPr>
            </w:pPr>
          </w:p>
        </w:tc>
        <w:tc>
          <w:tcPr>
            <w:tcW w:w="708" w:type="dxa"/>
          </w:tcPr>
          <w:p w14:paraId="605A6ABA" w14:textId="77777777" w:rsidR="00E622A4" w:rsidRPr="00793D69" w:rsidRDefault="00E622A4" w:rsidP="00BD250A">
            <w:pPr>
              <w:pStyle w:val="Normal2"/>
              <w:spacing w:before="120"/>
              <w:ind w:left="0"/>
              <w:jc w:val="right"/>
              <w:rPr>
                <w:b/>
                <w:bdr w:val="single" w:sz="4" w:space="0" w:color="auto"/>
              </w:rPr>
            </w:pPr>
          </w:p>
        </w:tc>
      </w:tr>
      <w:tr w:rsidR="00E622A4" w:rsidRPr="00793D69" w14:paraId="0A308E2B" w14:textId="77777777" w:rsidTr="00E622A4">
        <w:trPr>
          <w:cantSplit/>
        </w:trPr>
        <w:tc>
          <w:tcPr>
            <w:tcW w:w="160" w:type="dxa"/>
          </w:tcPr>
          <w:p w14:paraId="063D478A" w14:textId="77777777" w:rsidR="00E622A4" w:rsidRPr="00793D69" w:rsidRDefault="00E622A4" w:rsidP="00BD250A">
            <w:pPr>
              <w:pStyle w:val="Tabla"/>
            </w:pPr>
          </w:p>
        </w:tc>
        <w:tc>
          <w:tcPr>
            <w:tcW w:w="5794" w:type="dxa"/>
            <w:tcBorders>
              <w:top w:val="single" w:sz="4" w:space="0" w:color="auto"/>
              <w:bottom w:val="single" w:sz="4" w:space="0" w:color="auto"/>
            </w:tcBorders>
          </w:tcPr>
          <w:p w14:paraId="5041C215" w14:textId="77777777" w:rsidR="00E622A4" w:rsidRPr="00AC3921" w:rsidRDefault="00E622A4" w:rsidP="00BD250A">
            <w:pPr>
              <w:autoSpaceDE w:val="0"/>
              <w:autoSpaceDN w:val="0"/>
              <w:adjustRightInd w:val="0"/>
              <w:jc w:val="both"/>
              <w:rPr>
                <w:rFonts w:ascii="Arial" w:hAnsi="Arial"/>
                <w:sz w:val="20"/>
                <w:szCs w:val="20"/>
              </w:rPr>
            </w:pPr>
          </w:p>
          <w:p w14:paraId="77EE2244" w14:textId="3F5F2FBE" w:rsidR="00E622A4" w:rsidRPr="00AC3921" w:rsidRDefault="00E622A4" w:rsidP="0004015D">
            <w:pPr>
              <w:autoSpaceDE w:val="0"/>
              <w:autoSpaceDN w:val="0"/>
              <w:adjustRightInd w:val="0"/>
              <w:jc w:val="both"/>
              <w:rPr>
                <w:rFonts w:ascii="Arial" w:hAnsi="Arial"/>
                <w:sz w:val="20"/>
                <w:szCs w:val="20"/>
              </w:rPr>
            </w:pPr>
            <w:r w:rsidRPr="00AC3921">
              <w:rPr>
                <w:rFonts w:ascii="Arial" w:hAnsi="Arial"/>
                <w:sz w:val="20"/>
                <w:szCs w:val="20"/>
              </w:rPr>
              <w:t xml:space="preserve">¿El laboratorio se ha asegurado de contar con personal que, independientemente de otras responsabilidades, tenga la autoridad y los recursos necesarios para llevar a cabo sus tareas, que aseguran la eficacia de las actividades de laboratorio? </w:t>
            </w:r>
            <w:r w:rsidR="0004015D" w:rsidRPr="00AC3921">
              <w:rPr>
                <w:rFonts w:ascii="Arial" w:hAnsi="Arial"/>
                <w:sz w:val="20"/>
                <w:szCs w:val="20"/>
              </w:rPr>
              <w:t>(</w:t>
            </w:r>
            <w:r w:rsidRPr="00AC3921">
              <w:rPr>
                <w:rFonts w:ascii="Arial" w:hAnsi="Arial"/>
                <w:sz w:val="20"/>
                <w:szCs w:val="20"/>
              </w:rPr>
              <w:t>5.6 e)</w:t>
            </w:r>
          </w:p>
        </w:tc>
        <w:tc>
          <w:tcPr>
            <w:tcW w:w="567" w:type="dxa"/>
          </w:tcPr>
          <w:p w14:paraId="05A58032"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3933AA73"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0E1EBEAB"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4C856523"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708" w:type="dxa"/>
          </w:tcPr>
          <w:p w14:paraId="3485C057"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7F20ECF3" w14:textId="77777777" w:rsidTr="00E622A4">
        <w:trPr>
          <w:cantSplit/>
        </w:trPr>
        <w:tc>
          <w:tcPr>
            <w:tcW w:w="160" w:type="dxa"/>
            <w:tcBorders>
              <w:right w:val="single" w:sz="4" w:space="0" w:color="auto"/>
            </w:tcBorders>
          </w:tcPr>
          <w:p w14:paraId="03CAC2D2"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14A09270"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6F1E833D" w14:textId="77777777" w:rsidR="00E622A4" w:rsidRPr="00793D69" w:rsidRDefault="00E622A4" w:rsidP="00BD250A">
            <w:pPr>
              <w:pStyle w:val="Normal2"/>
              <w:spacing w:before="120"/>
              <w:ind w:left="0"/>
              <w:jc w:val="right"/>
              <w:rPr>
                <w:b/>
                <w:bdr w:val="single" w:sz="4" w:space="0" w:color="auto"/>
              </w:rPr>
            </w:pPr>
          </w:p>
        </w:tc>
        <w:tc>
          <w:tcPr>
            <w:tcW w:w="567" w:type="dxa"/>
          </w:tcPr>
          <w:p w14:paraId="009DAFFA" w14:textId="77777777" w:rsidR="00E622A4" w:rsidRPr="00793D69" w:rsidRDefault="00E622A4" w:rsidP="00BD250A">
            <w:pPr>
              <w:pStyle w:val="Normal2"/>
              <w:spacing w:before="120"/>
              <w:ind w:left="0"/>
              <w:jc w:val="right"/>
              <w:rPr>
                <w:b/>
                <w:bdr w:val="single" w:sz="4" w:space="0" w:color="auto"/>
              </w:rPr>
            </w:pPr>
          </w:p>
        </w:tc>
        <w:tc>
          <w:tcPr>
            <w:tcW w:w="567" w:type="dxa"/>
          </w:tcPr>
          <w:p w14:paraId="3C74C431" w14:textId="77777777" w:rsidR="00E622A4" w:rsidRPr="00793D69" w:rsidRDefault="00E622A4" w:rsidP="00BD250A">
            <w:pPr>
              <w:pStyle w:val="Normal2"/>
              <w:spacing w:before="120"/>
              <w:ind w:left="0"/>
              <w:jc w:val="right"/>
              <w:rPr>
                <w:b/>
                <w:bdr w:val="single" w:sz="4" w:space="0" w:color="auto"/>
              </w:rPr>
            </w:pPr>
          </w:p>
        </w:tc>
        <w:tc>
          <w:tcPr>
            <w:tcW w:w="709" w:type="dxa"/>
          </w:tcPr>
          <w:p w14:paraId="66975262" w14:textId="77777777" w:rsidR="00E622A4" w:rsidRPr="00793D69" w:rsidRDefault="00E622A4" w:rsidP="00BD250A">
            <w:pPr>
              <w:pStyle w:val="Normal2"/>
              <w:spacing w:before="120"/>
              <w:ind w:left="0"/>
              <w:jc w:val="right"/>
              <w:rPr>
                <w:b/>
                <w:bdr w:val="single" w:sz="4" w:space="0" w:color="auto"/>
              </w:rPr>
            </w:pPr>
          </w:p>
        </w:tc>
        <w:tc>
          <w:tcPr>
            <w:tcW w:w="708" w:type="dxa"/>
          </w:tcPr>
          <w:p w14:paraId="564062F3" w14:textId="77777777" w:rsidR="00E622A4" w:rsidRPr="00793D69" w:rsidRDefault="00E622A4" w:rsidP="00BD250A">
            <w:pPr>
              <w:pStyle w:val="Normal2"/>
              <w:spacing w:before="120"/>
              <w:ind w:left="0"/>
              <w:jc w:val="right"/>
              <w:rPr>
                <w:b/>
                <w:bdr w:val="single" w:sz="4" w:space="0" w:color="auto"/>
              </w:rPr>
            </w:pPr>
          </w:p>
        </w:tc>
      </w:tr>
      <w:tr w:rsidR="00E622A4" w:rsidRPr="00793D69" w14:paraId="4F678143" w14:textId="77777777" w:rsidTr="00E622A4">
        <w:trPr>
          <w:cantSplit/>
        </w:trPr>
        <w:tc>
          <w:tcPr>
            <w:tcW w:w="160" w:type="dxa"/>
          </w:tcPr>
          <w:p w14:paraId="2D2F1CF7" w14:textId="77777777" w:rsidR="00E622A4" w:rsidRPr="00793D69" w:rsidRDefault="00E622A4" w:rsidP="00BD250A">
            <w:pPr>
              <w:pStyle w:val="Tabla"/>
            </w:pPr>
          </w:p>
        </w:tc>
        <w:tc>
          <w:tcPr>
            <w:tcW w:w="5794" w:type="dxa"/>
            <w:tcBorders>
              <w:top w:val="single" w:sz="4" w:space="0" w:color="auto"/>
              <w:bottom w:val="single" w:sz="4" w:space="0" w:color="auto"/>
            </w:tcBorders>
          </w:tcPr>
          <w:p w14:paraId="05BF8443" w14:textId="77777777" w:rsidR="00E622A4" w:rsidRPr="00AC3921" w:rsidRDefault="00E622A4" w:rsidP="00BD250A">
            <w:pPr>
              <w:autoSpaceDE w:val="0"/>
              <w:autoSpaceDN w:val="0"/>
              <w:adjustRightInd w:val="0"/>
              <w:jc w:val="both"/>
              <w:rPr>
                <w:rFonts w:ascii="Arial" w:hAnsi="Arial"/>
                <w:sz w:val="20"/>
                <w:szCs w:val="20"/>
              </w:rPr>
            </w:pPr>
          </w:p>
          <w:p w14:paraId="0376FEC9" w14:textId="654C6D83"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¿Se ha asegurado la dirección del laboratorio de que se efectúa la comunicación relativa a la eficacia del sistema de gestión y a la importancia de cumplir los requisitos del cliente y otros requisitos? </w:t>
            </w:r>
            <w:r w:rsidR="0004015D" w:rsidRPr="00AC3921">
              <w:rPr>
                <w:rFonts w:ascii="Arial" w:hAnsi="Arial"/>
                <w:sz w:val="20"/>
                <w:szCs w:val="20"/>
              </w:rPr>
              <w:t>(</w:t>
            </w:r>
            <w:r w:rsidRPr="00AC3921">
              <w:rPr>
                <w:rFonts w:ascii="Arial" w:hAnsi="Arial"/>
                <w:sz w:val="20"/>
                <w:szCs w:val="20"/>
              </w:rPr>
              <w:t>5.7 a)</w:t>
            </w:r>
          </w:p>
        </w:tc>
        <w:tc>
          <w:tcPr>
            <w:tcW w:w="567" w:type="dxa"/>
          </w:tcPr>
          <w:p w14:paraId="07190A56"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SI</w:t>
            </w:r>
            <w:r w:rsidRPr="00793D69">
              <w:rPr>
                <w:b/>
                <w:color w:val="FFFFFF"/>
                <w:bdr w:val="single" w:sz="4" w:space="0" w:color="auto"/>
              </w:rPr>
              <w:t>.</w:t>
            </w:r>
          </w:p>
        </w:tc>
        <w:tc>
          <w:tcPr>
            <w:tcW w:w="567" w:type="dxa"/>
          </w:tcPr>
          <w:p w14:paraId="66AE4A40" w14:textId="77777777" w:rsidR="00E622A4" w:rsidRPr="00793D69" w:rsidRDefault="00E622A4" w:rsidP="00BD250A">
            <w:pPr>
              <w:pStyle w:val="Normal2"/>
              <w:spacing w:before="120"/>
              <w:ind w:left="0"/>
              <w:jc w:val="right"/>
              <w:rPr>
                <w:b/>
                <w:bdr w:val="single" w:sz="4" w:space="0" w:color="auto"/>
              </w:rPr>
            </w:pPr>
          </w:p>
        </w:tc>
        <w:tc>
          <w:tcPr>
            <w:tcW w:w="567" w:type="dxa"/>
          </w:tcPr>
          <w:p w14:paraId="47635E41"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NO</w:t>
            </w:r>
          </w:p>
        </w:tc>
        <w:tc>
          <w:tcPr>
            <w:tcW w:w="709" w:type="dxa"/>
          </w:tcPr>
          <w:p w14:paraId="4A23B7C2" w14:textId="77777777" w:rsidR="00E622A4" w:rsidRPr="00793D69" w:rsidRDefault="00E622A4" w:rsidP="00BD250A">
            <w:pPr>
              <w:pStyle w:val="Normal2"/>
              <w:spacing w:before="120"/>
              <w:ind w:left="0"/>
              <w:jc w:val="right"/>
              <w:rPr>
                <w:b/>
                <w:bdr w:val="single" w:sz="4" w:space="0" w:color="auto"/>
              </w:rPr>
            </w:pPr>
          </w:p>
        </w:tc>
        <w:tc>
          <w:tcPr>
            <w:tcW w:w="708" w:type="dxa"/>
          </w:tcPr>
          <w:p w14:paraId="574D66A4" w14:textId="77777777" w:rsidR="00E622A4" w:rsidRPr="00793D69" w:rsidRDefault="00E622A4" w:rsidP="00BD250A">
            <w:pPr>
              <w:pStyle w:val="Normal2"/>
              <w:spacing w:before="120"/>
              <w:ind w:left="0"/>
              <w:jc w:val="right"/>
              <w:rPr>
                <w:b/>
                <w:bdr w:val="single" w:sz="4" w:space="0" w:color="auto"/>
              </w:rPr>
            </w:pPr>
          </w:p>
        </w:tc>
      </w:tr>
      <w:tr w:rsidR="00E622A4" w:rsidRPr="00793D69" w14:paraId="7B0EFF26" w14:textId="77777777" w:rsidTr="00E622A4">
        <w:trPr>
          <w:cantSplit/>
        </w:trPr>
        <w:tc>
          <w:tcPr>
            <w:tcW w:w="160" w:type="dxa"/>
            <w:tcBorders>
              <w:right w:val="single" w:sz="4" w:space="0" w:color="auto"/>
            </w:tcBorders>
          </w:tcPr>
          <w:p w14:paraId="50D6BF74" w14:textId="00DAF562"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597BB65B"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7A0FAC81" w14:textId="77777777" w:rsidR="00E622A4" w:rsidRPr="00793D69" w:rsidRDefault="00E622A4" w:rsidP="00BD250A">
            <w:pPr>
              <w:pStyle w:val="Normal2"/>
              <w:spacing w:before="120"/>
              <w:ind w:left="0"/>
              <w:jc w:val="right"/>
              <w:rPr>
                <w:b/>
                <w:bdr w:val="single" w:sz="4" w:space="0" w:color="auto"/>
              </w:rPr>
            </w:pPr>
          </w:p>
        </w:tc>
        <w:tc>
          <w:tcPr>
            <w:tcW w:w="567" w:type="dxa"/>
          </w:tcPr>
          <w:p w14:paraId="4659BCD6" w14:textId="77777777" w:rsidR="00E622A4" w:rsidRPr="00793D69" w:rsidRDefault="00E622A4" w:rsidP="00BD250A">
            <w:pPr>
              <w:pStyle w:val="Normal2"/>
              <w:spacing w:before="120"/>
              <w:ind w:left="0"/>
              <w:jc w:val="right"/>
              <w:rPr>
                <w:b/>
                <w:bdr w:val="single" w:sz="4" w:space="0" w:color="auto"/>
              </w:rPr>
            </w:pPr>
          </w:p>
        </w:tc>
        <w:tc>
          <w:tcPr>
            <w:tcW w:w="567" w:type="dxa"/>
          </w:tcPr>
          <w:p w14:paraId="7BAE2DD6" w14:textId="77777777" w:rsidR="00E622A4" w:rsidRPr="00793D69" w:rsidRDefault="00E622A4" w:rsidP="00BD250A">
            <w:pPr>
              <w:pStyle w:val="Normal2"/>
              <w:spacing w:before="120"/>
              <w:ind w:left="0"/>
              <w:jc w:val="right"/>
              <w:rPr>
                <w:b/>
                <w:bdr w:val="single" w:sz="4" w:space="0" w:color="auto"/>
              </w:rPr>
            </w:pPr>
          </w:p>
        </w:tc>
        <w:tc>
          <w:tcPr>
            <w:tcW w:w="709" w:type="dxa"/>
          </w:tcPr>
          <w:p w14:paraId="6421719C" w14:textId="77777777" w:rsidR="00E622A4" w:rsidRPr="00793D69" w:rsidRDefault="00E622A4" w:rsidP="00BD250A">
            <w:pPr>
              <w:pStyle w:val="Normal2"/>
              <w:spacing w:before="120"/>
              <w:ind w:left="0"/>
              <w:jc w:val="right"/>
              <w:rPr>
                <w:b/>
                <w:bdr w:val="single" w:sz="4" w:space="0" w:color="auto"/>
              </w:rPr>
            </w:pPr>
          </w:p>
        </w:tc>
        <w:tc>
          <w:tcPr>
            <w:tcW w:w="708" w:type="dxa"/>
          </w:tcPr>
          <w:p w14:paraId="72106C13" w14:textId="77777777" w:rsidR="00E622A4" w:rsidRPr="00793D69" w:rsidRDefault="00E622A4" w:rsidP="00BD250A">
            <w:pPr>
              <w:pStyle w:val="Normal2"/>
              <w:spacing w:before="120"/>
              <w:ind w:left="0"/>
              <w:jc w:val="right"/>
              <w:rPr>
                <w:b/>
                <w:bdr w:val="single" w:sz="4" w:space="0" w:color="auto"/>
              </w:rPr>
            </w:pPr>
          </w:p>
        </w:tc>
      </w:tr>
      <w:tr w:rsidR="00E622A4" w:rsidRPr="00793D69" w14:paraId="5699E9A4" w14:textId="77777777" w:rsidTr="00E622A4">
        <w:trPr>
          <w:cantSplit/>
        </w:trPr>
        <w:tc>
          <w:tcPr>
            <w:tcW w:w="160" w:type="dxa"/>
          </w:tcPr>
          <w:p w14:paraId="095F4487" w14:textId="77777777" w:rsidR="00E622A4" w:rsidRPr="00793D69" w:rsidRDefault="00E622A4" w:rsidP="00BD250A">
            <w:pPr>
              <w:pStyle w:val="Tabla"/>
            </w:pPr>
          </w:p>
        </w:tc>
        <w:tc>
          <w:tcPr>
            <w:tcW w:w="5794" w:type="dxa"/>
            <w:tcBorders>
              <w:top w:val="single" w:sz="4" w:space="0" w:color="auto"/>
              <w:bottom w:val="single" w:sz="4" w:space="0" w:color="auto"/>
            </w:tcBorders>
          </w:tcPr>
          <w:p w14:paraId="1F41AFA5" w14:textId="77777777" w:rsidR="00E622A4" w:rsidRPr="00AC3921" w:rsidRDefault="00E622A4" w:rsidP="00BD250A">
            <w:pPr>
              <w:autoSpaceDE w:val="0"/>
              <w:autoSpaceDN w:val="0"/>
              <w:adjustRightInd w:val="0"/>
              <w:jc w:val="both"/>
              <w:rPr>
                <w:rFonts w:ascii="Arial" w:hAnsi="Arial"/>
                <w:sz w:val="20"/>
                <w:szCs w:val="20"/>
              </w:rPr>
            </w:pPr>
          </w:p>
          <w:p w14:paraId="26D49BED" w14:textId="18307D48"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¿Se ha asegurado la dirección del laboratorio de que se mantiene la integridad del sistema de gestión cuando se planifican e implementan cambios en </w:t>
            </w:r>
            <w:proofErr w:type="gramStart"/>
            <w:r w:rsidRPr="00AC3921">
              <w:rPr>
                <w:rFonts w:ascii="Arial" w:hAnsi="Arial"/>
                <w:sz w:val="20"/>
                <w:szCs w:val="20"/>
              </w:rPr>
              <w:t>éste.?</w:t>
            </w:r>
            <w:proofErr w:type="gramEnd"/>
            <w:r w:rsidRPr="00AC3921">
              <w:rPr>
                <w:rFonts w:ascii="Arial" w:hAnsi="Arial"/>
                <w:sz w:val="20"/>
                <w:szCs w:val="20"/>
              </w:rPr>
              <w:t xml:space="preserve"> </w:t>
            </w:r>
            <w:r w:rsidR="0004015D" w:rsidRPr="00AC3921">
              <w:rPr>
                <w:rFonts w:ascii="Arial" w:hAnsi="Arial"/>
                <w:sz w:val="20"/>
                <w:szCs w:val="20"/>
              </w:rPr>
              <w:t>(</w:t>
            </w:r>
            <w:r w:rsidRPr="00AC3921">
              <w:rPr>
                <w:rFonts w:ascii="Arial" w:hAnsi="Arial"/>
                <w:sz w:val="20"/>
                <w:szCs w:val="20"/>
              </w:rPr>
              <w:t>5.7 b)</w:t>
            </w:r>
          </w:p>
        </w:tc>
        <w:tc>
          <w:tcPr>
            <w:tcW w:w="567" w:type="dxa"/>
          </w:tcPr>
          <w:p w14:paraId="456EA55E"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SI</w:t>
            </w:r>
            <w:r w:rsidRPr="00793D69">
              <w:rPr>
                <w:b/>
                <w:color w:val="FFFFFF"/>
                <w:bdr w:val="single" w:sz="4" w:space="0" w:color="auto"/>
              </w:rPr>
              <w:t>.</w:t>
            </w:r>
          </w:p>
        </w:tc>
        <w:tc>
          <w:tcPr>
            <w:tcW w:w="567" w:type="dxa"/>
          </w:tcPr>
          <w:p w14:paraId="40CAF1EC" w14:textId="77777777" w:rsidR="00E622A4" w:rsidRPr="00793D69" w:rsidRDefault="00E622A4" w:rsidP="00BD250A">
            <w:pPr>
              <w:pStyle w:val="Normal2"/>
              <w:spacing w:before="120"/>
              <w:ind w:left="0"/>
              <w:jc w:val="right"/>
              <w:rPr>
                <w:b/>
                <w:bdr w:val="single" w:sz="4" w:space="0" w:color="auto"/>
              </w:rPr>
            </w:pPr>
          </w:p>
        </w:tc>
        <w:tc>
          <w:tcPr>
            <w:tcW w:w="567" w:type="dxa"/>
          </w:tcPr>
          <w:p w14:paraId="44AFBE5B"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NO</w:t>
            </w:r>
          </w:p>
        </w:tc>
        <w:tc>
          <w:tcPr>
            <w:tcW w:w="709" w:type="dxa"/>
          </w:tcPr>
          <w:p w14:paraId="252677CF" w14:textId="77777777" w:rsidR="00E622A4" w:rsidRPr="00793D69" w:rsidRDefault="00E622A4" w:rsidP="00BD250A">
            <w:pPr>
              <w:pStyle w:val="Normal2"/>
              <w:spacing w:before="120"/>
              <w:ind w:left="0"/>
              <w:jc w:val="right"/>
              <w:rPr>
                <w:b/>
                <w:bdr w:val="single" w:sz="4" w:space="0" w:color="auto"/>
              </w:rPr>
            </w:pPr>
          </w:p>
        </w:tc>
        <w:tc>
          <w:tcPr>
            <w:tcW w:w="708" w:type="dxa"/>
          </w:tcPr>
          <w:p w14:paraId="4FCF165E" w14:textId="77777777" w:rsidR="00E622A4" w:rsidRPr="00793D69" w:rsidRDefault="00E622A4" w:rsidP="00BD250A">
            <w:pPr>
              <w:pStyle w:val="Normal2"/>
              <w:spacing w:before="120"/>
              <w:ind w:left="0"/>
              <w:jc w:val="right"/>
              <w:rPr>
                <w:b/>
                <w:bdr w:val="single" w:sz="4" w:space="0" w:color="auto"/>
              </w:rPr>
            </w:pPr>
          </w:p>
        </w:tc>
      </w:tr>
      <w:tr w:rsidR="00E622A4" w:rsidRPr="00793D69" w14:paraId="2DD18701" w14:textId="77777777" w:rsidTr="00E622A4">
        <w:trPr>
          <w:cantSplit/>
        </w:trPr>
        <w:tc>
          <w:tcPr>
            <w:tcW w:w="160" w:type="dxa"/>
            <w:tcBorders>
              <w:right w:val="single" w:sz="4" w:space="0" w:color="auto"/>
            </w:tcBorders>
          </w:tcPr>
          <w:p w14:paraId="69A51C15"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7E3333DB"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0D595DC9" w14:textId="77777777" w:rsidR="00E622A4" w:rsidRPr="00793D69" w:rsidRDefault="00E622A4" w:rsidP="00BD250A">
            <w:pPr>
              <w:pStyle w:val="Normal2"/>
              <w:spacing w:before="120"/>
              <w:ind w:left="0"/>
              <w:jc w:val="right"/>
              <w:rPr>
                <w:b/>
                <w:bdr w:val="single" w:sz="4" w:space="0" w:color="auto"/>
              </w:rPr>
            </w:pPr>
          </w:p>
        </w:tc>
        <w:tc>
          <w:tcPr>
            <w:tcW w:w="567" w:type="dxa"/>
          </w:tcPr>
          <w:p w14:paraId="386F99FF" w14:textId="77777777" w:rsidR="00E622A4" w:rsidRPr="00793D69" w:rsidRDefault="00E622A4" w:rsidP="00BD250A">
            <w:pPr>
              <w:pStyle w:val="Normal2"/>
              <w:spacing w:before="120"/>
              <w:ind w:left="0"/>
              <w:jc w:val="right"/>
              <w:rPr>
                <w:b/>
                <w:bdr w:val="single" w:sz="4" w:space="0" w:color="auto"/>
              </w:rPr>
            </w:pPr>
          </w:p>
        </w:tc>
        <w:tc>
          <w:tcPr>
            <w:tcW w:w="567" w:type="dxa"/>
          </w:tcPr>
          <w:p w14:paraId="2C73AB66" w14:textId="77777777" w:rsidR="00E622A4" w:rsidRPr="00793D69" w:rsidRDefault="00E622A4" w:rsidP="00BD250A">
            <w:pPr>
              <w:pStyle w:val="Normal2"/>
              <w:spacing w:before="120"/>
              <w:ind w:left="0"/>
              <w:jc w:val="right"/>
              <w:rPr>
                <w:b/>
                <w:bdr w:val="single" w:sz="4" w:space="0" w:color="auto"/>
              </w:rPr>
            </w:pPr>
          </w:p>
        </w:tc>
        <w:tc>
          <w:tcPr>
            <w:tcW w:w="709" w:type="dxa"/>
          </w:tcPr>
          <w:p w14:paraId="6C8320C6" w14:textId="77777777" w:rsidR="00E622A4" w:rsidRPr="00793D69" w:rsidRDefault="00E622A4" w:rsidP="00BD250A">
            <w:pPr>
              <w:pStyle w:val="Normal2"/>
              <w:spacing w:before="120"/>
              <w:ind w:left="0"/>
              <w:jc w:val="right"/>
              <w:rPr>
                <w:b/>
                <w:bdr w:val="single" w:sz="4" w:space="0" w:color="auto"/>
              </w:rPr>
            </w:pPr>
          </w:p>
        </w:tc>
        <w:tc>
          <w:tcPr>
            <w:tcW w:w="708" w:type="dxa"/>
          </w:tcPr>
          <w:p w14:paraId="7D8D3906" w14:textId="77777777" w:rsidR="00E622A4" w:rsidRPr="00793D69" w:rsidRDefault="00E622A4" w:rsidP="00BD250A">
            <w:pPr>
              <w:pStyle w:val="Normal2"/>
              <w:spacing w:before="120"/>
              <w:ind w:left="0"/>
              <w:jc w:val="right"/>
              <w:rPr>
                <w:b/>
                <w:bdr w:val="single" w:sz="4" w:space="0" w:color="auto"/>
              </w:rPr>
            </w:pPr>
          </w:p>
        </w:tc>
      </w:tr>
    </w:tbl>
    <w:p w14:paraId="5A34F386" w14:textId="77777777" w:rsidR="00E622A4" w:rsidRPr="00793D69" w:rsidRDefault="00E622A4" w:rsidP="00E622A4"/>
    <w:p w14:paraId="6FC6CB27" w14:textId="77777777" w:rsidR="00E622A4" w:rsidRPr="00AC3921" w:rsidRDefault="00E622A4" w:rsidP="00E622A4">
      <w:pPr>
        <w:ind w:left="708"/>
        <w:rPr>
          <w:rFonts w:ascii="Arial" w:hAnsi="Arial" w:cs="Arial"/>
          <w:b/>
          <w:bCs/>
          <w:sz w:val="20"/>
          <w:szCs w:val="20"/>
          <w:lang w:val="es-EC" w:eastAsia="es-ES_tradnl"/>
        </w:rPr>
      </w:pPr>
      <w:r w:rsidRPr="00AC3921">
        <w:rPr>
          <w:rFonts w:ascii="Arial" w:hAnsi="Arial" w:cs="Arial"/>
          <w:b/>
          <w:bCs/>
          <w:sz w:val="20"/>
          <w:szCs w:val="20"/>
          <w:lang w:val="es-EC" w:eastAsia="es-ES_tradnl"/>
        </w:rPr>
        <w:t>6 Requisitos relativos a los recursos</w:t>
      </w:r>
    </w:p>
    <w:p w14:paraId="386C816B" w14:textId="77777777" w:rsidR="00E622A4" w:rsidRPr="00AC3921" w:rsidRDefault="00E622A4" w:rsidP="00E622A4">
      <w:pPr>
        <w:ind w:left="708"/>
        <w:rPr>
          <w:rFonts w:ascii="Arial" w:hAnsi="Arial" w:cs="Arial"/>
          <w:sz w:val="20"/>
          <w:szCs w:val="20"/>
        </w:rPr>
      </w:pPr>
    </w:p>
    <w:p w14:paraId="768BFA69" w14:textId="77777777" w:rsidR="00E622A4" w:rsidRPr="00AC3921" w:rsidRDefault="00E622A4" w:rsidP="00E622A4">
      <w:pPr>
        <w:autoSpaceDE w:val="0"/>
        <w:autoSpaceDN w:val="0"/>
        <w:adjustRightInd w:val="0"/>
        <w:jc w:val="both"/>
        <w:rPr>
          <w:rFonts w:ascii="Arial" w:hAnsi="Arial" w:cs="Arial"/>
          <w:b/>
          <w:sz w:val="20"/>
          <w:szCs w:val="20"/>
        </w:rPr>
      </w:pPr>
      <w:r w:rsidRPr="00AC3921">
        <w:rPr>
          <w:rFonts w:ascii="Arial" w:hAnsi="Arial" w:cs="Arial"/>
          <w:b/>
          <w:sz w:val="20"/>
          <w:szCs w:val="20"/>
        </w:rPr>
        <w:t>6.1 Generalidades</w:t>
      </w:r>
    </w:p>
    <w:p w14:paraId="4FB28717" w14:textId="77777777" w:rsidR="00E622A4" w:rsidRPr="00793D69" w:rsidRDefault="00E622A4" w:rsidP="00663182"/>
    <w:tbl>
      <w:tblPr>
        <w:tblW w:w="8789" w:type="dxa"/>
        <w:tblInd w:w="212" w:type="dxa"/>
        <w:tblLayout w:type="fixed"/>
        <w:tblCellMar>
          <w:left w:w="70" w:type="dxa"/>
          <w:right w:w="70" w:type="dxa"/>
        </w:tblCellMar>
        <w:tblLook w:val="0000" w:firstRow="0" w:lastRow="0" w:firstColumn="0" w:lastColumn="0" w:noHBand="0" w:noVBand="0"/>
      </w:tblPr>
      <w:tblGrid>
        <w:gridCol w:w="160"/>
        <w:gridCol w:w="5652"/>
        <w:gridCol w:w="567"/>
        <w:gridCol w:w="567"/>
        <w:gridCol w:w="567"/>
        <w:gridCol w:w="709"/>
        <w:gridCol w:w="567"/>
      </w:tblGrid>
      <w:tr w:rsidR="00E622A4" w:rsidRPr="00793D69" w14:paraId="0A854A50" w14:textId="77777777" w:rsidTr="00AC3921">
        <w:trPr>
          <w:cantSplit/>
        </w:trPr>
        <w:tc>
          <w:tcPr>
            <w:tcW w:w="160" w:type="dxa"/>
            <w:vMerge w:val="restart"/>
          </w:tcPr>
          <w:p w14:paraId="35ADAF3A" w14:textId="77777777" w:rsidR="00E622A4" w:rsidRPr="00793D69" w:rsidRDefault="00E622A4" w:rsidP="00E622A4">
            <w:pPr>
              <w:pStyle w:val="Ttulo3"/>
              <w:tabs>
                <w:tab w:val="clear" w:pos="425"/>
                <w:tab w:val="num" w:pos="2977"/>
              </w:tabs>
              <w:ind w:left="2977"/>
            </w:pPr>
          </w:p>
        </w:tc>
        <w:tc>
          <w:tcPr>
            <w:tcW w:w="5652" w:type="dxa"/>
            <w:tcBorders>
              <w:bottom w:val="single" w:sz="4" w:space="0" w:color="auto"/>
            </w:tcBorders>
          </w:tcPr>
          <w:p w14:paraId="141070D4"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tiene disponibilidad del personal, las instalaciones, el equipamiento, los sistemas y los servicios de apoyo necesarios para gestionar y realizar sus actividades de laboratorio? (6.1).</w:t>
            </w:r>
          </w:p>
        </w:tc>
        <w:tc>
          <w:tcPr>
            <w:tcW w:w="567" w:type="dxa"/>
            <w:vMerge w:val="restart"/>
          </w:tcPr>
          <w:p w14:paraId="55C53D8C" w14:textId="77777777" w:rsidR="00E622A4" w:rsidRPr="00793D69" w:rsidRDefault="00E622A4" w:rsidP="00BD250A">
            <w:pPr>
              <w:pStyle w:val="Normal2"/>
              <w:spacing w:before="120"/>
              <w:ind w:left="0"/>
              <w:jc w:val="right"/>
              <w:rPr>
                <w:b/>
              </w:rPr>
            </w:pPr>
            <w:r w:rsidRPr="00793D69">
              <w:rPr>
                <w:b/>
                <w:bdr w:val="single" w:sz="4" w:space="0" w:color="auto"/>
              </w:rPr>
              <w:t xml:space="preserve"> SI</w:t>
            </w:r>
            <w:r w:rsidRPr="00793D69">
              <w:rPr>
                <w:b/>
                <w:color w:val="FFFFFF"/>
                <w:bdr w:val="single" w:sz="4" w:space="0" w:color="auto"/>
              </w:rPr>
              <w:t>.</w:t>
            </w:r>
          </w:p>
        </w:tc>
        <w:tc>
          <w:tcPr>
            <w:tcW w:w="567" w:type="dxa"/>
            <w:vMerge w:val="restart"/>
          </w:tcPr>
          <w:p w14:paraId="0AD6F71C" w14:textId="77777777" w:rsidR="00E622A4" w:rsidRPr="00793D69" w:rsidRDefault="00E622A4" w:rsidP="00BD250A">
            <w:pPr>
              <w:pStyle w:val="Normal2"/>
              <w:spacing w:before="120"/>
              <w:ind w:left="0"/>
              <w:jc w:val="right"/>
              <w:rPr>
                <w:b/>
              </w:rPr>
            </w:pPr>
          </w:p>
        </w:tc>
        <w:tc>
          <w:tcPr>
            <w:tcW w:w="567" w:type="dxa"/>
            <w:vMerge w:val="restart"/>
          </w:tcPr>
          <w:p w14:paraId="73D29914" w14:textId="77777777" w:rsidR="00E622A4" w:rsidRPr="00793D69" w:rsidRDefault="00E622A4" w:rsidP="00BD250A">
            <w:pPr>
              <w:pStyle w:val="Normal2"/>
              <w:spacing w:before="120"/>
              <w:ind w:left="0"/>
              <w:jc w:val="right"/>
              <w:rPr>
                <w:b/>
              </w:rPr>
            </w:pPr>
            <w:r w:rsidRPr="00793D69">
              <w:rPr>
                <w:b/>
                <w:bdr w:val="single" w:sz="4" w:space="0" w:color="auto"/>
              </w:rPr>
              <w:t xml:space="preserve"> NO</w:t>
            </w:r>
          </w:p>
        </w:tc>
        <w:tc>
          <w:tcPr>
            <w:tcW w:w="709" w:type="dxa"/>
            <w:vMerge w:val="restart"/>
          </w:tcPr>
          <w:p w14:paraId="71477F09" w14:textId="77777777" w:rsidR="00E622A4" w:rsidRPr="00793D69" w:rsidRDefault="00E622A4" w:rsidP="00BD250A">
            <w:pPr>
              <w:pStyle w:val="Normal2"/>
              <w:spacing w:before="120"/>
              <w:ind w:left="0"/>
              <w:jc w:val="right"/>
              <w:rPr>
                <w:b/>
              </w:rPr>
            </w:pPr>
          </w:p>
        </w:tc>
        <w:tc>
          <w:tcPr>
            <w:tcW w:w="567" w:type="dxa"/>
            <w:vMerge w:val="restart"/>
          </w:tcPr>
          <w:p w14:paraId="5EE17653" w14:textId="77777777" w:rsidR="00E622A4" w:rsidRPr="00793D69" w:rsidRDefault="00E622A4" w:rsidP="00BD250A">
            <w:pPr>
              <w:pStyle w:val="Normal2"/>
              <w:spacing w:before="120"/>
              <w:ind w:left="0"/>
              <w:jc w:val="right"/>
              <w:rPr>
                <w:b/>
              </w:rPr>
            </w:pPr>
          </w:p>
        </w:tc>
      </w:tr>
      <w:tr w:rsidR="00E622A4" w:rsidRPr="00793D69" w14:paraId="0ED6DD18" w14:textId="77777777" w:rsidTr="00AC3921">
        <w:trPr>
          <w:cantSplit/>
        </w:trPr>
        <w:tc>
          <w:tcPr>
            <w:tcW w:w="160" w:type="dxa"/>
            <w:vMerge/>
            <w:tcBorders>
              <w:right w:val="single" w:sz="4" w:space="0" w:color="auto"/>
            </w:tcBorders>
          </w:tcPr>
          <w:p w14:paraId="368091B7" w14:textId="77777777" w:rsidR="00E622A4" w:rsidRPr="00793D69" w:rsidRDefault="00E622A4" w:rsidP="00E622A4">
            <w:pPr>
              <w:pStyle w:val="Ttulo3"/>
              <w:tabs>
                <w:tab w:val="clear" w:pos="425"/>
                <w:tab w:val="num" w:pos="2977"/>
              </w:tabs>
              <w:ind w:left="2977"/>
            </w:pPr>
          </w:p>
        </w:tc>
        <w:tc>
          <w:tcPr>
            <w:tcW w:w="5652" w:type="dxa"/>
            <w:tcBorders>
              <w:top w:val="single" w:sz="4" w:space="0" w:color="auto"/>
              <w:left w:val="single" w:sz="4" w:space="0" w:color="auto"/>
              <w:bottom w:val="single" w:sz="4" w:space="0" w:color="auto"/>
              <w:right w:val="single" w:sz="4" w:space="0" w:color="auto"/>
            </w:tcBorders>
          </w:tcPr>
          <w:p w14:paraId="7D62EB39"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vMerge/>
            <w:tcBorders>
              <w:left w:val="single" w:sz="4" w:space="0" w:color="auto"/>
            </w:tcBorders>
          </w:tcPr>
          <w:p w14:paraId="56E6F06D" w14:textId="77777777" w:rsidR="00E622A4" w:rsidRPr="00793D69" w:rsidRDefault="00E622A4" w:rsidP="00BD250A">
            <w:pPr>
              <w:pStyle w:val="Normal2"/>
              <w:spacing w:before="120"/>
              <w:ind w:left="0"/>
              <w:jc w:val="right"/>
              <w:rPr>
                <w:b/>
              </w:rPr>
            </w:pPr>
          </w:p>
        </w:tc>
        <w:tc>
          <w:tcPr>
            <w:tcW w:w="567" w:type="dxa"/>
            <w:vMerge/>
          </w:tcPr>
          <w:p w14:paraId="74A27636" w14:textId="77777777" w:rsidR="00E622A4" w:rsidRPr="00793D69" w:rsidRDefault="00E622A4" w:rsidP="00BD250A">
            <w:pPr>
              <w:pStyle w:val="Normal2"/>
              <w:spacing w:before="120"/>
              <w:ind w:left="0"/>
              <w:jc w:val="right"/>
              <w:rPr>
                <w:b/>
              </w:rPr>
            </w:pPr>
          </w:p>
        </w:tc>
        <w:tc>
          <w:tcPr>
            <w:tcW w:w="567" w:type="dxa"/>
            <w:vMerge/>
          </w:tcPr>
          <w:p w14:paraId="179DF60C" w14:textId="77777777" w:rsidR="00E622A4" w:rsidRPr="00793D69" w:rsidRDefault="00E622A4" w:rsidP="00BD250A">
            <w:pPr>
              <w:pStyle w:val="Normal2"/>
              <w:spacing w:before="120"/>
              <w:ind w:left="0"/>
              <w:jc w:val="right"/>
              <w:rPr>
                <w:b/>
              </w:rPr>
            </w:pPr>
          </w:p>
        </w:tc>
        <w:tc>
          <w:tcPr>
            <w:tcW w:w="709" w:type="dxa"/>
            <w:vMerge/>
          </w:tcPr>
          <w:p w14:paraId="21F4EABA" w14:textId="77777777" w:rsidR="00E622A4" w:rsidRPr="00793D69" w:rsidRDefault="00E622A4" w:rsidP="00BD250A">
            <w:pPr>
              <w:pStyle w:val="Normal2"/>
              <w:spacing w:before="120"/>
              <w:ind w:left="0"/>
              <w:jc w:val="right"/>
              <w:rPr>
                <w:b/>
              </w:rPr>
            </w:pPr>
          </w:p>
        </w:tc>
        <w:tc>
          <w:tcPr>
            <w:tcW w:w="567" w:type="dxa"/>
            <w:vMerge/>
          </w:tcPr>
          <w:p w14:paraId="4BDD962B" w14:textId="77777777" w:rsidR="00E622A4" w:rsidRPr="00793D69" w:rsidRDefault="00E622A4" w:rsidP="00BD250A">
            <w:pPr>
              <w:pStyle w:val="Normal2"/>
              <w:spacing w:before="120"/>
              <w:ind w:left="0"/>
              <w:jc w:val="right"/>
              <w:rPr>
                <w:b/>
              </w:rPr>
            </w:pPr>
          </w:p>
        </w:tc>
      </w:tr>
    </w:tbl>
    <w:p w14:paraId="52466C47" w14:textId="77777777" w:rsidR="00E622A4" w:rsidRDefault="00E622A4" w:rsidP="00E622A4">
      <w:pPr>
        <w:autoSpaceDE w:val="0"/>
        <w:autoSpaceDN w:val="0"/>
        <w:adjustRightInd w:val="0"/>
        <w:jc w:val="both"/>
        <w:rPr>
          <w:rFonts w:ascii="Arial" w:hAnsi="Arial"/>
          <w:b/>
          <w:sz w:val="18"/>
          <w:szCs w:val="20"/>
        </w:rPr>
      </w:pPr>
    </w:p>
    <w:p w14:paraId="00C64B61" w14:textId="77777777" w:rsidR="00E622A4" w:rsidRPr="00AC3921" w:rsidRDefault="00E622A4" w:rsidP="00E622A4">
      <w:pPr>
        <w:autoSpaceDE w:val="0"/>
        <w:autoSpaceDN w:val="0"/>
        <w:adjustRightInd w:val="0"/>
        <w:jc w:val="both"/>
        <w:rPr>
          <w:rFonts w:ascii="Arial" w:hAnsi="Arial"/>
          <w:b/>
          <w:sz w:val="20"/>
          <w:szCs w:val="20"/>
        </w:rPr>
      </w:pPr>
      <w:r w:rsidRPr="00AC3921">
        <w:rPr>
          <w:rFonts w:ascii="Arial" w:hAnsi="Arial"/>
          <w:b/>
          <w:sz w:val="20"/>
          <w:szCs w:val="20"/>
        </w:rPr>
        <w:t>6.2 Personal</w:t>
      </w:r>
    </w:p>
    <w:p w14:paraId="250BDBF2" w14:textId="77777777" w:rsidR="00E622A4" w:rsidRDefault="00E622A4"/>
    <w:tbl>
      <w:tblPr>
        <w:tblW w:w="8647" w:type="dxa"/>
        <w:tblInd w:w="354" w:type="dxa"/>
        <w:tblLayout w:type="fixed"/>
        <w:tblCellMar>
          <w:left w:w="70" w:type="dxa"/>
          <w:right w:w="70" w:type="dxa"/>
        </w:tblCellMar>
        <w:tblLook w:val="0000" w:firstRow="0" w:lastRow="0" w:firstColumn="0" w:lastColumn="0" w:noHBand="0" w:noVBand="0"/>
      </w:tblPr>
      <w:tblGrid>
        <w:gridCol w:w="160"/>
        <w:gridCol w:w="5510"/>
        <w:gridCol w:w="567"/>
        <w:gridCol w:w="567"/>
        <w:gridCol w:w="567"/>
        <w:gridCol w:w="709"/>
        <w:gridCol w:w="567"/>
      </w:tblGrid>
      <w:tr w:rsidR="00E622A4" w:rsidRPr="00793D69" w14:paraId="2E2207DA" w14:textId="77777777" w:rsidTr="00AC3921">
        <w:trPr>
          <w:cantSplit/>
        </w:trPr>
        <w:tc>
          <w:tcPr>
            <w:tcW w:w="160" w:type="dxa"/>
            <w:vMerge w:val="restart"/>
          </w:tcPr>
          <w:p w14:paraId="63ECA3A7" w14:textId="77777777" w:rsidR="00E622A4" w:rsidRPr="00793D69" w:rsidRDefault="00E622A4" w:rsidP="00BD250A">
            <w:pPr>
              <w:pStyle w:val="Ttulo3"/>
              <w:numPr>
                <w:ilvl w:val="0"/>
                <w:numId w:val="0"/>
              </w:numPr>
            </w:pPr>
          </w:p>
        </w:tc>
        <w:tc>
          <w:tcPr>
            <w:tcW w:w="5510" w:type="dxa"/>
            <w:tcBorders>
              <w:bottom w:val="single" w:sz="4" w:space="0" w:color="auto"/>
            </w:tcBorders>
          </w:tcPr>
          <w:p w14:paraId="621F7007"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asegura que todo el personal del laboratorio, ya sea interno o externo, que puede influir en las actividades de laboratorio actúe imparcialmente, sea competente y trabaje de acuerdo con el sistema de gestión del laboratorio?  (6.2.1).</w:t>
            </w:r>
          </w:p>
        </w:tc>
        <w:tc>
          <w:tcPr>
            <w:tcW w:w="567" w:type="dxa"/>
            <w:vMerge w:val="restart"/>
          </w:tcPr>
          <w:p w14:paraId="6B19ACB5" w14:textId="77777777" w:rsidR="00E622A4" w:rsidRPr="00793D69" w:rsidRDefault="00E622A4" w:rsidP="00BD250A">
            <w:pPr>
              <w:pStyle w:val="Normal2"/>
              <w:spacing w:before="120"/>
              <w:ind w:left="0"/>
              <w:jc w:val="right"/>
              <w:rPr>
                <w:b/>
              </w:rPr>
            </w:pPr>
            <w:r w:rsidRPr="00793D69">
              <w:rPr>
                <w:b/>
                <w:bdr w:val="single" w:sz="4" w:space="0" w:color="auto"/>
              </w:rPr>
              <w:t xml:space="preserve"> DI</w:t>
            </w:r>
            <w:r w:rsidRPr="00793D69">
              <w:rPr>
                <w:color w:val="FFFFFF"/>
                <w:bdr w:val="single" w:sz="4" w:space="0" w:color="auto"/>
              </w:rPr>
              <w:t>.</w:t>
            </w:r>
          </w:p>
        </w:tc>
        <w:tc>
          <w:tcPr>
            <w:tcW w:w="567" w:type="dxa"/>
            <w:vMerge w:val="restart"/>
          </w:tcPr>
          <w:p w14:paraId="530398BC" w14:textId="77777777" w:rsidR="00E622A4" w:rsidRPr="00793D69" w:rsidRDefault="00E622A4" w:rsidP="00BD250A">
            <w:pPr>
              <w:pStyle w:val="Normal2"/>
              <w:spacing w:before="120"/>
              <w:ind w:left="0"/>
              <w:jc w:val="right"/>
              <w:rPr>
                <w:b/>
              </w:rPr>
            </w:pPr>
            <w:r w:rsidRPr="00793D69">
              <w:rPr>
                <w:b/>
                <w:bdr w:val="single" w:sz="4" w:space="0" w:color="auto"/>
              </w:rPr>
              <w:t>DNI</w:t>
            </w:r>
            <w:r w:rsidRPr="00793D69">
              <w:rPr>
                <w:color w:val="FFFFFF"/>
                <w:bdr w:val="single" w:sz="4" w:space="0" w:color="auto"/>
              </w:rPr>
              <w:t>.</w:t>
            </w:r>
          </w:p>
        </w:tc>
        <w:tc>
          <w:tcPr>
            <w:tcW w:w="567" w:type="dxa"/>
            <w:vMerge w:val="restart"/>
          </w:tcPr>
          <w:p w14:paraId="4C073D3D" w14:textId="77777777" w:rsidR="00E622A4" w:rsidRPr="00793D69" w:rsidRDefault="00E622A4" w:rsidP="00BD250A">
            <w:pPr>
              <w:pStyle w:val="Normal2"/>
              <w:spacing w:before="120"/>
              <w:ind w:left="0"/>
              <w:jc w:val="right"/>
              <w:rPr>
                <w:b/>
              </w:rPr>
            </w:pPr>
            <w:r w:rsidRPr="00793D69">
              <w:rPr>
                <w:b/>
                <w:bdr w:val="single" w:sz="4" w:space="0" w:color="auto"/>
              </w:rPr>
              <w:t>NDA</w:t>
            </w:r>
          </w:p>
        </w:tc>
        <w:tc>
          <w:tcPr>
            <w:tcW w:w="709" w:type="dxa"/>
            <w:vMerge w:val="restart"/>
          </w:tcPr>
          <w:p w14:paraId="4CC517F0" w14:textId="77777777" w:rsidR="00E622A4" w:rsidRPr="00793D69" w:rsidRDefault="00E622A4" w:rsidP="00BD250A">
            <w:pPr>
              <w:pStyle w:val="Normal2"/>
              <w:spacing w:before="120"/>
              <w:ind w:left="0"/>
              <w:jc w:val="right"/>
              <w:rPr>
                <w:b/>
              </w:rPr>
            </w:pPr>
            <w:r w:rsidRPr="00793D69">
              <w:rPr>
                <w:b/>
                <w:bdr w:val="single" w:sz="4" w:space="0" w:color="auto"/>
              </w:rPr>
              <w:t>NDNA</w:t>
            </w:r>
          </w:p>
        </w:tc>
        <w:tc>
          <w:tcPr>
            <w:tcW w:w="567" w:type="dxa"/>
            <w:vMerge w:val="restart"/>
          </w:tcPr>
          <w:p w14:paraId="403436AB" w14:textId="77777777" w:rsidR="00E622A4" w:rsidRPr="00793D69" w:rsidRDefault="00E622A4" w:rsidP="00BD250A">
            <w:pPr>
              <w:pStyle w:val="Normal2"/>
              <w:spacing w:before="120"/>
              <w:ind w:left="0"/>
              <w:jc w:val="right"/>
              <w:rPr>
                <w:b/>
              </w:rPr>
            </w:pPr>
            <w:r w:rsidRPr="00793D69">
              <w:rPr>
                <w:b/>
                <w:bdr w:val="single" w:sz="4" w:space="0" w:color="auto"/>
              </w:rPr>
              <w:t xml:space="preserve"> NA</w:t>
            </w:r>
          </w:p>
        </w:tc>
      </w:tr>
      <w:tr w:rsidR="00E622A4" w:rsidRPr="00793D69" w14:paraId="4C7AD1A4" w14:textId="77777777" w:rsidTr="00AC3921">
        <w:trPr>
          <w:cantSplit/>
        </w:trPr>
        <w:tc>
          <w:tcPr>
            <w:tcW w:w="160" w:type="dxa"/>
            <w:vMerge/>
            <w:tcBorders>
              <w:right w:val="single" w:sz="4" w:space="0" w:color="auto"/>
            </w:tcBorders>
          </w:tcPr>
          <w:p w14:paraId="6A9405D8" w14:textId="77777777" w:rsidR="00E622A4" w:rsidRPr="00793D69" w:rsidRDefault="00E622A4" w:rsidP="00BD250A">
            <w:pPr>
              <w:pStyle w:val="Ttulo3"/>
              <w:numPr>
                <w:ilvl w:val="0"/>
                <w:numId w:val="0"/>
              </w:numPr>
            </w:pPr>
          </w:p>
        </w:tc>
        <w:tc>
          <w:tcPr>
            <w:tcW w:w="5510" w:type="dxa"/>
            <w:tcBorders>
              <w:top w:val="single" w:sz="4" w:space="0" w:color="auto"/>
              <w:left w:val="single" w:sz="4" w:space="0" w:color="auto"/>
              <w:bottom w:val="single" w:sz="4" w:space="0" w:color="auto"/>
              <w:right w:val="single" w:sz="4" w:space="0" w:color="auto"/>
            </w:tcBorders>
          </w:tcPr>
          <w:p w14:paraId="4BB10C88"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vMerge/>
            <w:tcBorders>
              <w:left w:val="single" w:sz="4" w:space="0" w:color="auto"/>
            </w:tcBorders>
          </w:tcPr>
          <w:p w14:paraId="623A87CF" w14:textId="77777777" w:rsidR="00E622A4" w:rsidRPr="00793D69" w:rsidRDefault="00E622A4" w:rsidP="00BD250A">
            <w:pPr>
              <w:pStyle w:val="Normal2"/>
              <w:spacing w:before="120"/>
              <w:ind w:left="0"/>
              <w:jc w:val="right"/>
              <w:rPr>
                <w:b/>
                <w:bdr w:val="single" w:sz="4" w:space="0" w:color="auto"/>
              </w:rPr>
            </w:pPr>
          </w:p>
        </w:tc>
        <w:tc>
          <w:tcPr>
            <w:tcW w:w="567" w:type="dxa"/>
            <w:vMerge/>
          </w:tcPr>
          <w:p w14:paraId="7A78F832" w14:textId="77777777" w:rsidR="00E622A4" w:rsidRPr="00793D69" w:rsidRDefault="00E622A4" w:rsidP="00BD250A">
            <w:pPr>
              <w:pStyle w:val="Normal2"/>
              <w:spacing w:before="120"/>
              <w:ind w:left="0"/>
              <w:jc w:val="right"/>
              <w:rPr>
                <w:b/>
              </w:rPr>
            </w:pPr>
          </w:p>
        </w:tc>
        <w:tc>
          <w:tcPr>
            <w:tcW w:w="567" w:type="dxa"/>
            <w:vMerge/>
          </w:tcPr>
          <w:p w14:paraId="0DD69ADE" w14:textId="77777777" w:rsidR="00E622A4" w:rsidRPr="00793D69" w:rsidRDefault="00E622A4" w:rsidP="00BD250A">
            <w:pPr>
              <w:pStyle w:val="Normal2"/>
              <w:spacing w:before="120"/>
              <w:ind w:left="0"/>
              <w:jc w:val="right"/>
              <w:rPr>
                <w:b/>
                <w:bdr w:val="single" w:sz="4" w:space="0" w:color="auto"/>
              </w:rPr>
            </w:pPr>
          </w:p>
        </w:tc>
        <w:tc>
          <w:tcPr>
            <w:tcW w:w="709" w:type="dxa"/>
            <w:vMerge/>
          </w:tcPr>
          <w:p w14:paraId="7CFFDE22" w14:textId="77777777" w:rsidR="00E622A4" w:rsidRPr="00793D69" w:rsidRDefault="00E622A4" w:rsidP="00BD250A">
            <w:pPr>
              <w:pStyle w:val="Normal2"/>
              <w:spacing w:before="120"/>
              <w:ind w:left="0"/>
              <w:jc w:val="right"/>
              <w:rPr>
                <w:b/>
              </w:rPr>
            </w:pPr>
          </w:p>
        </w:tc>
        <w:tc>
          <w:tcPr>
            <w:tcW w:w="567" w:type="dxa"/>
            <w:vMerge/>
          </w:tcPr>
          <w:p w14:paraId="7EF9B3FC" w14:textId="77777777" w:rsidR="00E622A4" w:rsidRPr="00793D69" w:rsidRDefault="00E622A4" w:rsidP="00BD250A">
            <w:pPr>
              <w:pStyle w:val="Normal2"/>
              <w:spacing w:before="120"/>
              <w:ind w:left="0"/>
              <w:jc w:val="right"/>
              <w:rPr>
                <w:b/>
              </w:rPr>
            </w:pPr>
          </w:p>
        </w:tc>
      </w:tr>
      <w:tr w:rsidR="00E622A4" w:rsidRPr="00793D69" w14:paraId="6B8E493D" w14:textId="77777777" w:rsidTr="00AC3921">
        <w:trPr>
          <w:cantSplit/>
        </w:trPr>
        <w:tc>
          <w:tcPr>
            <w:tcW w:w="160" w:type="dxa"/>
          </w:tcPr>
          <w:p w14:paraId="1EC96D9A" w14:textId="77777777" w:rsidR="00E622A4" w:rsidRPr="00793D69" w:rsidRDefault="00E622A4" w:rsidP="00BD250A">
            <w:pPr>
              <w:pStyle w:val="Tabla"/>
            </w:pPr>
          </w:p>
        </w:tc>
        <w:tc>
          <w:tcPr>
            <w:tcW w:w="5510" w:type="dxa"/>
            <w:tcBorders>
              <w:top w:val="single" w:sz="4" w:space="0" w:color="auto"/>
              <w:bottom w:val="single" w:sz="4" w:space="0" w:color="auto"/>
            </w:tcBorders>
          </w:tcPr>
          <w:p w14:paraId="72B4C7CB" w14:textId="77777777" w:rsidR="00E622A4" w:rsidRPr="00AC3921" w:rsidRDefault="00E622A4" w:rsidP="00BD250A">
            <w:pPr>
              <w:autoSpaceDE w:val="0"/>
              <w:autoSpaceDN w:val="0"/>
              <w:adjustRightInd w:val="0"/>
              <w:jc w:val="both"/>
              <w:rPr>
                <w:rFonts w:ascii="Arial" w:hAnsi="Arial"/>
                <w:sz w:val="20"/>
                <w:szCs w:val="20"/>
              </w:rPr>
            </w:pPr>
          </w:p>
          <w:p w14:paraId="307E6B70" w14:textId="1BB0833F" w:rsidR="00663182" w:rsidRPr="00AC3921" w:rsidRDefault="00E622A4" w:rsidP="00663182">
            <w:pPr>
              <w:autoSpaceDE w:val="0"/>
              <w:autoSpaceDN w:val="0"/>
              <w:adjustRightInd w:val="0"/>
              <w:jc w:val="both"/>
              <w:rPr>
                <w:rFonts w:ascii="Arial" w:hAnsi="Arial"/>
                <w:sz w:val="20"/>
                <w:szCs w:val="20"/>
              </w:rPr>
            </w:pPr>
            <w:r w:rsidRPr="00AC3921">
              <w:rPr>
                <w:rFonts w:ascii="Arial" w:hAnsi="Arial"/>
                <w:sz w:val="20"/>
                <w:szCs w:val="20"/>
              </w:rPr>
              <w:t>¿Se ha documentado los requisitos de competencia para cada función que influye en los resultados de las actividades del laboratorio, incluidos los requisitos de educación, calificación, formación, conocimiento técnico, habilidades y experiencia? (6.2.2)</w:t>
            </w:r>
          </w:p>
        </w:tc>
        <w:tc>
          <w:tcPr>
            <w:tcW w:w="567" w:type="dxa"/>
          </w:tcPr>
          <w:p w14:paraId="7CEC6DE4" w14:textId="77777777" w:rsidR="00E622A4" w:rsidRPr="00793D69" w:rsidRDefault="00E622A4" w:rsidP="00BD250A">
            <w:pPr>
              <w:pStyle w:val="Normal2"/>
              <w:spacing w:before="120"/>
              <w:ind w:left="0"/>
              <w:jc w:val="right"/>
              <w:rPr>
                <w:b/>
              </w:rPr>
            </w:pPr>
            <w:r w:rsidRPr="00793D69">
              <w:rPr>
                <w:b/>
                <w:bdr w:val="single" w:sz="4" w:space="0" w:color="auto"/>
              </w:rPr>
              <w:t xml:space="preserve"> DI</w:t>
            </w:r>
            <w:r w:rsidRPr="00793D69">
              <w:rPr>
                <w:color w:val="FFFFFF"/>
                <w:bdr w:val="single" w:sz="4" w:space="0" w:color="auto"/>
              </w:rPr>
              <w:t>.</w:t>
            </w:r>
          </w:p>
        </w:tc>
        <w:tc>
          <w:tcPr>
            <w:tcW w:w="567" w:type="dxa"/>
          </w:tcPr>
          <w:p w14:paraId="1540CB9A" w14:textId="77777777" w:rsidR="00E622A4" w:rsidRPr="00793D69" w:rsidRDefault="00E622A4" w:rsidP="00BD250A">
            <w:pPr>
              <w:pStyle w:val="Normal2"/>
              <w:spacing w:before="120"/>
              <w:ind w:left="0"/>
              <w:jc w:val="right"/>
              <w:rPr>
                <w:b/>
              </w:rPr>
            </w:pPr>
            <w:r w:rsidRPr="00793D69">
              <w:rPr>
                <w:b/>
                <w:bdr w:val="single" w:sz="4" w:space="0" w:color="auto"/>
              </w:rPr>
              <w:t>DNI</w:t>
            </w:r>
            <w:r w:rsidRPr="00793D69">
              <w:rPr>
                <w:color w:val="FFFFFF"/>
                <w:bdr w:val="single" w:sz="4" w:space="0" w:color="auto"/>
              </w:rPr>
              <w:t>.</w:t>
            </w:r>
          </w:p>
        </w:tc>
        <w:tc>
          <w:tcPr>
            <w:tcW w:w="567" w:type="dxa"/>
          </w:tcPr>
          <w:p w14:paraId="71CF8B83" w14:textId="77777777" w:rsidR="00E622A4" w:rsidRPr="00793D69" w:rsidRDefault="00E622A4" w:rsidP="00BD250A">
            <w:pPr>
              <w:pStyle w:val="Normal2"/>
              <w:spacing w:before="120"/>
              <w:ind w:left="0"/>
              <w:jc w:val="right"/>
              <w:rPr>
                <w:b/>
              </w:rPr>
            </w:pPr>
            <w:r w:rsidRPr="00793D69">
              <w:rPr>
                <w:b/>
                <w:bdr w:val="single" w:sz="4" w:space="0" w:color="auto"/>
              </w:rPr>
              <w:t>NDA</w:t>
            </w:r>
          </w:p>
        </w:tc>
        <w:tc>
          <w:tcPr>
            <w:tcW w:w="709" w:type="dxa"/>
          </w:tcPr>
          <w:p w14:paraId="4228261D" w14:textId="77777777" w:rsidR="00E622A4" w:rsidRPr="00793D69" w:rsidRDefault="00E622A4" w:rsidP="00BD250A">
            <w:pPr>
              <w:pStyle w:val="Normal2"/>
              <w:spacing w:before="120"/>
              <w:ind w:left="0"/>
              <w:jc w:val="right"/>
              <w:rPr>
                <w:b/>
              </w:rPr>
            </w:pPr>
            <w:r w:rsidRPr="00793D69">
              <w:rPr>
                <w:b/>
                <w:bdr w:val="single" w:sz="4" w:space="0" w:color="auto"/>
              </w:rPr>
              <w:t>NDNA</w:t>
            </w:r>
          </w:p>
        </w:tc>
        <w:tc>
          <w:tcPr>
            <w:tcW w:w="567" w:type="dxa"/>
          </w:tcPr>
          <w:p w14:paraId="194AF463" w14:textId="77777777" w:rsidR="00E622A4" w:rsidRPr="00793D69" w:rsidRDefault="00E622A4" w:rsidP="00BD250A">
            <w:pPr>
              <w:pStyle w:val="Normal2"/>
              <w:spacing w:before="120"/>
              <w:ind w:left="0"/>
              <w:jc w:val="right"/>
              <w:rPr>
                <w:b/>
              </w:rPr>
            </w:pPr>
            <w:r w:rsidRPr="00793D69">
              <w:rPr>
                <w:b/>
                <w:bdr w:val="single" w:sz="4" w:space="0" w:color="auto"/>
              </w:rPr>
              <w:t xml:space="preserve"> NA</w:t>
            </w:r>
          </w:p>
        </w:tc>
      </w:tr>
      <w:tr w:rsidR="00E622A4" w:rsidRPr="00793D69" w14:paraId="4DCB77A4" w14:textId="77777777" w:rsidTr="00AC3921">
        <w:trPr>
          <w:cantSplit/>
        </w:trPr>
        <w:tc>
          <w:tcPr>
            <w:tcW w:w="160" w:type="dxa"/>
            <w:tcBorders>
              <w:right w:val="single" w:sz="4" w:space="0" w:color="auto"/>
            </w:tcBorders>
          </w:tcPr>
          <w:p w14:paraId="4C9C89BE" w14:textId="77777777" w:rsidR="00E622A4" w:rsidRPr="00793D69" w:rsidRDefault="00E622A4" w:rsidP="00BD250A">
            <w:pPr>
              <w:pStyle w:val="Tabla"/>
            </w:pPr>
          </w:p>
        </w:tc>
        <w:tc>
          <w:tcPr>
            <w:tcW w:w="5510" w:type="dxa"/>
            <w:tcBorders>
              <w:top w:val="single" w:sz="4" w:space="0" w:color="auto"/>
              <w:left w:val="single" w:sz="4" w:space="0" w:color="auto"/>
              <w:bottom w:val="single" w:sz="4" w:space="0" w:color="auto"/>
              <w:right w:val="single" w:sz="4" w:space="0" w:color="auto"/>
            </w:tcBorders>
          </w:tcPr>
          <w:p w14:paraId="2C5D1D1C"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0B3281E8" w14:textId="77777777" w:rsidR="00E622A4" w:rsidRPr="00793D69" w:rsidRDefault="00E622A4" w:rsidP="00BD250A">
            <w:pPr>
              <w:pStyle w:val="Normal2"/>
              <w:spacing w:before="120"/>
              <w:ind w:left="0"/>
              <w:jc w:val="right"/>
              <w:rPr>
                <w:b/>
              </w:rPr>
            </w:pPr>
          </w:p>
        </w:tc>
        <w:tc>
          <w:tcPr>
            <w:tcW w:w="567" w:type="dxa"/>
          </w:tcPr>
          <w:p w14:paraId="2BAE66BE" w14:textId="77777777" w:rsidR="00E622A4" w:rsidRPr="00793D69" w:rsidRDefault="00E622A4" w:rsidP="00BD250A">
            <w:pPr>
              <w:pStyle w:val="Normal2"/>
              <w:spacing w:before="120"/>
              <w:ind w:left="0"/>
              <w:jc w:val="right"/>
              <w:rPr>
                <w:b/>
              </w:rPr>
            </w:pPr>
          </w:p>
        </w:tc>
        <w:tc>
          <w:tcPr>
            <w:tcW w:w="567" w:type="dxa"/>
          </w:tcPr>
          <w:p w14:paraId="5CA8491C" w14:textId="77777777" w:rsidR="00E622A4" w:rsidRPr="00793D69" w:rsidRDefault="00E622A4" w:rsidP="00BD250A">
            <w:pPr>
              <w:pStyle w:val="Normal2"/>
              <w:spacing w:before="120"/>
              <w:ind w:left="0"/>
              <w:jc w:val="right"/>
              <w:rPr>
                <w:b/>
              </w:rPr>
            </w:pPr>
          </w:p>
        </w:tc>
        <w:tc>
          <w:tcPr>
            <w:tcW w:w="709" w:type="dxa"/>
          </w:tcPr>
          <w:p w14:paraId="3F0998F4" w14:textId="77777777" w:rsidR="00E622A4" w:rsidRPr="00793D69" w:rsidRDefault="00E622A4" w:rsidP="00BD250A">
            <w:pPr>
              <w:pStyle w:val="Normal2"/>
              <w:spacing w:before="120"/>
              <w:ind w:left="0"/>
              <w:jc w:val="right"/>
              <w:rPr>
                <w:b/>
              </w:rPr>
            </w:pPr>
          </w:p>
        </w:tc>
        <w:tc>
          <w:tcPr>
            <w:tcW w:w="567" w:type="dxa"/>
          </w:tcPr>
          <w:p w14:paraId="6E3DA40D" w14:textId="77777777" w:rsidR="00E622A4" w:rsidRPr="00793D69" w:rsidRDefault="00E622A4" w:rsidP="00BD250A">
            <w:pPr>
              <w:pStyle w:val="Normal2"/>
              <w:spacing w:before="120"/>
              <w:ind w:left="0"/>
              <w:jc w:val="right"/>
              <w:rPr>
                <w:b/>
              </w:rPr>
            </w:pPr>
          </w:p>
        </w:tc>
      </w:tr>
      <w:tr w:rsidR="00E622A4" w:rsidRPr="00793D69" w14:paraId="115025A5" w14:textId="77777777" w:rsidTr="00AC3921">
        <w:trPr>
          <w:cantSplit/>
        </w:trPr>
        <w:tc>
          <w:tcPr>
            <w:tcW w:w="160" w:type="dxa"/>
          </w:tcPr>
          <w:p w14:paraId="11B99E3B" w14:textId="77777777" w:rsidR="00E622A4" w:rsidRPr="00793D69" w:rsidRDefault="00E622A4" w:rsidP="00BD250A">
            <w:pPr>
              <w:pStyle w:val="Tabla"/>
            </w:pPr>
          </w:p>
        </w:tc>
        <w:tc>
          <w:tcPr>
            <w:tcW w:w="5510" w:type="dxa"/>
            <w:tcBorders>
              <w:top w:val="single" w:sz="4" w:space="0" w:color="auto"/>
              <w:bottom w:val="single" w:sz="4" w:space="0" w:color="auto"/>
            </w:tcBorders>
          </w:tcPr>
          <w:p w14:paraId="6EF081CD" w14:textId="77777777" w:rsidR="00663182" w:rsidRPr="00AC3921" w:rsidRDefault="00663182" w:rsidP="00663182">
            <w:pPr>
              <w:autoSpaceDE w:val="0"/>
              <w:autoSpaceDN w:val="0"/>
              <w:adjustRightInd w:val="0"/>
              <w:jc w:val="both"/>
              <w:rPr>
                <w:rFonts w:ascii="Arial" w:hAnsi="Arial"/>
                <w:sz w:val="20"/>
                <w:szCs w:val="20"/>
              </w:rPr>
            </w:pPr>
          </w:p>
          <w:p w14:paraId="34850A7F" w14:textId="77777777" w:rsidR="00E622A4" w:rsidRPr="00AC3921" w:rsidRDefault="00E622A4" w:rsidP="00663182">
            <w:pPr>
              <w:autoSpaceDE w:val="0"/>
              <w:autoSpaceDN w:val="0"/>
              <w:adjustRightInd w:val="0"/>
              <w:jc w:val="both"/>
              <w:rPr>
                <w:rFonts w:ascii="Arial" w:hAnsi="Arial"/>
                <w:sz w:val="20"/>
                <w:szCs w:val="20"/>
              </w:rPr>
            </w:pPr>
            <w:r w:rsidRPr="00AC3921">
              <w:rPr>
                <w:rFonts w:ascii="Arial" w:hAnsi="Arial"/>
                <w:sz w:val="20"/>
                <w:szCs w:val="20"/>
              </w:rPr>
              <w:t>¿ El personal tiene la competencia para realizar las actividades de laboratorio de las cuales es responsable y para evaluar la importancia de las desviaciones? (6.2.3)</w:t>
            </w:r>
          </w:p>
          <w:p w14:paraId="18F7F422" w14:textId="51C36DFE" w:rsidR="00663182" w:rsidRPr="00AC3921" w:rsidRDefault="00663182" w:rsidP="00663182">
            <w:pPr>
              <w:autoSpaceDE w:val="0"/>
              <w:autoSpaceDN w:val="0"/>
              <w:adjustRightInd w:val="0"/>
              <w:jc w:val="both"/>
              <w:rPr>
                <w:rFonts w:ascii="Arial" w:hAnsi="Arial"/>
                <w:sz w:val="20"/>
                <w:szCs w:val="20"/>
              </w:rPr>
            </w:pPr>
          </w:p>
        </w:tc>
        <w:tc>
          <w:tcPr>
            <w:tcW w:w="567" w:type="dxa"/>
          </w:tcPr>
          <w:p w14:paraId="7B5D86C1" w14:textId="77777777" w:rsidR="00E622A4" w:rsidRPr="00793D69" w:rsidRDefault="00E622A4" w:rsidP="00BD250A">
            <w:pPr>
              <w:pStyle w:val="Normal2"/>
              <w:spacing w:before="120"/>
              <w:ind w:left="0"/>
              <w:jc w:val="right"/>
              <w:rPr>
                <w:b/>
              </w:rPr>
            </w:pPr>
            <w:r w:rsidRPr="00793D69">
              <w:rPr>
                <w:b/>
                <w:bdr w:val="single" w:sz="4" w:space="0" w:color="auto"/>
              </w:rPr>
              <w:t xml:space="preserve"> DI</w:t>
            </w:r>
            <w:r w:rsidRPr="00793D69">
              <w:rPr>
                <w:color w:val="FFFFFF"/>
                <w:bdr w:val="single" w:sz="4" w:space="0" w:color="auto"/>
              </w:rPr>
              <w:t>.</w:t>
            </w:r>
          </w:p>
        </w:tc>
        <w:tc>
          <w:tcPr>
            <w:tcW w:w="567" w:type="dxa"/>
          </w:tcPr>
          <w:p w14:paraId="4E07821D" w14:textId="77777777" w:rsidR="00E622A4" w:rsidRPr="00793D69" w:rsidRDefault="00E622A4" w:rsidP="00BD250A">
            <w:pPr>
              <w:pStyle w:val="Normal2"/>
              <w:spacing w:before="120"/>
              <w:ind w:left="0"/>
              <w:jc w:val="right"/>
              <w:rPr>
                <w:b/>
              </w:rPr>
            </w:pPr>
            <w:r w:rsidRPr="00793D69">
              <w:rPr>
                <w:b/>
                <w:bdr w:val="single" w:sz="4" w:space="0" w:color="auto"/>
              </w:rPr>
              <w:t>DNI</w:t>
            </w:r>
            <w:r w:rsidRPr="00793D69">
              <w:rPr>
                <w:color w:val="FFFFFF"/>
                <w:bdr w:val="single" w:sz="4" w:space="0" w:color="auto"/>
              </w:rPr>
              <w:t>.</w:t>
            </w:r>
          </w:p>
        </w:tc>
        <w:tc>
          <w:tcPr>
            <w:tcW w:w="567" w:type="dxa"/>
          </w:tcPr>
          <w:p w14:paraId="111770E0" w14:textId="77777777" w:rsidR="00E622A4" w:rsidRPr="00793D69" w:rsidRDefault="00E622A4" w:rsidP="00BD250A">
            <w:pPr>
              <w:pStyle w:val="Normal2"/>
              <w:spacing w:before="120"/>
              <w:ind w:left="0"/>
              <w:jc w:val="right"/>
              <w:rPr>
                <w:b/>
              </w:rPr>
            </w:pPr>
            <w:r w:rsidRPr="00793D69">
              <w:rPr>
                <w:b/>
                <w:bdr w:val="single" w:sz="4" w:space="0" w:color="auto"/>
              </w:rPr>
              <w:t>NDA</w:t>
            </w:r>
          </w:p>
        </w:tc>
        <w:tc>
          <w:tcPr>
            <w:tcW w:w="709" w:type="dxa"/>
          </w:tcPr>
          <w:p w14:paraId="4B51E8C9" w14:textId="77777777" w:rsidR="00E622A4" w:rsidRPr="00793D69" w:rsidRDefault="00E622A4" w:rsidP="00BD250A">
            <w:pPr>
              <w:pStyle w:val="Normal2"/>
              <w:spacing w:before="120"/>
              <w:ind w:left="0"/>
              <w:jc w:val="right"/>
              <w:rPr>
                <w:b/>
              </w:rPr>
            </w:pPr>
            <w:r w:rsidRPr="00793D69">
              <w:rPr>
                <w:b/>
                <w:bdr w:val="single" w:sz="4" w:space="0" w:color="auto"/>
              </w:rPr>
              <w:t>NDNA</w:t>
            </w:r>
          </w:p>
        </w:tc>
        <w:tc>
          <w:tcPr>
            <w:tcW w:w="567" w:type="dxa"/>
          </w:tcPr>
          <w:p w14:paraId="205C55B1" w14:textId="77777777" w:rsidR="00E622A4" w:rsidRPr="00793D69" w:rsidRDefault="00E622A4" w:rsidP="00BD250A">
            <w:pPr>
              <w:pStyle w:val="Normal2"/>
              <w:spacing w:before="120"/>
              <w:ind w:left="0"/>
              <w:jc w:val="right"/>
              <w:rPr>
                <w:b/>
              </w:rPr>
            </w:pPr>
            <w:r w:rsidRPr="00793D69">
              <w:rPr>
                <w:b/>
                <w:bdr w:val="single" w:sz="4" w:space="0" w:color="auto"/>
              </w:rPr>
              <w:t xml:space="preserve"> NA</w:t>
            </w:r>
          </w:p>
        </w:tc>
      </w:tr>
      <w:tr w:rsidR="00E622A4" w:rsidRPr="00793D69" w14:paraId="1CD66C01" w14:textId="77777777" w:rsidTr="00AC3921">
        <w:trPr>
          <w:cantSplit/>
        </w:trPr>
        <w:tc>
          <w:tcPr>
            <w:tcW w:w="160" w:type="dxa"/>
            <w:tcBorders>
              <w:right w:val="single" w:sz="4" w:space="0" w:color="auto"/>
            </w:tcBorders>
          </w:tcPr>
          <w:p w14:paraId="4AC0E336" w14:textId="77777777" w:rsidR="00E622A4" w:rsidRPr="00793D69" w:rsidRDefault="00E622A4" w:rsidP="00BD250A">
            <w:pPr>
              <w:pStyle w:val="Tabla"/>
            </w:pPr>
          </w:p>
        </w:tc>
        <w:tc>
          <w:tcPr>
            <w:tcW w:w="5510" w:type="dxa"/>
            <w:tcBorders>
              <w:top w:val="single" w:sz="4" w:space="0" w:color="auto"/>
              <w:left w:val="single" w:sz="4" w:space="0" w:color="auto"/>
              <w:bottom w:val="single" w:sz="4" w:space="0" w:color="auto"/>
              <w:right w:val="single" w:sz="4" w:space="0" w:color="auto"/>
            </w:tcBorders>
          </w:tcPr>
          <w:p w14:paraId="64D97844"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05E7A6E4" w14:textId="77777777" w:rsidR="00E622A4" w:rsidRPr="00793D69" w:rsidRDefault="00E622A4" w:rsidP="00BD250A">
            <w:pPr>
              <w:pStyle w:val="Normal2"/>
              <w:spacing w:before="120"/>
              <w:ind w:left="0"/>
              <w:jc w:val="right"/>
              <w:rPr>
                <w:b/>
              </w:rPr>
            </w:pPr>
          </w:p>
        </w:tc>
        <w:tc>
          <w:tcPr>
            <w:tcW w:w="567" w:type="dxa"/>
          </w:tcPr>
          <w:p w14:paraId="22FA38AB" w14:textId="77777777" w:rsidR="00E622A4" w:rsidRPr="00793D69" w:rsidRDefault="00E622A4" w:rsidP="00BD250A">
            <w:pPr>
              <w:pStyle w:val="Normal2"/>
              <w:spacing w:before="120"/>
              <w:ind w:left="0"/>
              <w:jc w:val="right"/>
              <w:rPr>
                <w:b/>
              </w:rPr>
            </w:pPr>
          </w:p>
        </w:tc>
        <w:tc>
          <w:tcPr>
            <w:tcW w:w="567" w:type="dxa"/>
          </w:tcPr>
          <w:p w14:paraId="745CC8AB" w14:textId="77777777" w:rsidR="00E622A4" w:rsidRPr="00793D69" w:rsidRDefault="00E622A4" w:rsidP="00BD250A">
            <w:pPr>
              <w:pStyle w:val="Normal2"/>
              <w:spacing w:before="120"/>
              <w:ind w:left="0"/>
              <w:jc w:val="right"/>
              <w:rPr>
                <w:b/>
              </w:rPr>
            </w:pPr>
          </w:p>
        </w:tc>
        <w:tc>
          <w:tcPr>
            <w:tcW w:w="709" w:type="dxa"/>
          </w:tcPr>
          <w:p w14:paraId="268B2C14" w14:textId="77777777" w:rsidR="00E622A4" w:rsidRPr="00793D69" w:rsidRDefault="00E622A4" w:rsidP="00BD250A">
            <w:pPr>
              <w:pStyle w:val="Normal2"/>
              <w:spacing w:before="120"/>
              <w:ind w:left="0"/>
              <w:jc w:val="right"/>
              <w:rPr>
                <w:b/>
              </w:rPr>
            </w:pPr>
          </w:p>
        </w:tc>
        <w:tc>
          <w:tcPr>
            <w:tcW w:w="567" w:type="dxa"/>
          </w:tcPr>
          <w:p w14:paraId="4426BABB" w14:textId="77777777" w:rsidR="00E622A4" w:rsidRPr="00793D69" w:rsidRDefault="00E622A4" w:rsidP="00BD250A">
            <w:pPr>
              <w:pStyle w:val="Normal2"/>
              <w:spacing w:before="120"/>
              <w:ind w:left="0"/>
              <w:jc w:val="right"/>
              <w:rPr>
                <w:b/>
              </w:rPr>
            </w:pPr>
          </w:p>
        </w:tc>
      </w:tr>
      <w:tr w:rsidR="00E622A4" w:rsidRPr="00793D69" w14:paraId="3B64E3EC" w14:textId="77777777" w:rsidTr="00AC3921">
        <w:trPr>
          <w:cantSplit/>
        </w:trPr>
        <w:tc>
          <w:tcPr>
            <w:tcW w:w="160" w:type="dxa"/>
          </w:tcPr>
          <w:p w14:paraId="68FA348F" w14:textId="77777777" w:rsidR="00E622A4" w:rsidRPr="00793D69" w:rsidRDefault="00E622A4" w:rsidP="00BD250A">
            <w:pPr>
              <w:pStyle w:val="Tabla"/>
            </w:pPr>
          </w:p>
        </w:tc>
        <w:tc>
          <w:tcPr>
            <w:tcW w:w="5510" w:type="dxa"/>
            <w:tcBorders>
              <w:top w:val="single" w:sz="4" w:space="0" w:color="auto"/>
              <w:bottom w:val="single" w:sz="4" w:space="0" w:color="auto"/>
            </w:tcBorders>
          </w:tcPr>
          <w:p w14:paraId="515F9458" w14:textId="77777777" w:rsidR="00663182" w:rsidRPr="00AC3921" w:rsidRDefault="00663182" w:rsidP="00BD250A">
            <w:pPr>
              <w:autoSpaceDE w:val="0"/>
              <w:autoSpaceDN w:val="0"/>
              <w:adjustRightInd w:val="0"/>
              <w:jc w:val="both"/>
              <w:rPr>
                <w:rFonts w:ascii="Arial" w:hAnsi="Arial"/>
                <w:sz w:val="20"/>
                <w:szCs w:val="20"/>
              </w:rPr>
            </w:pPr>
          </w:p>
          <w:p w14:paraId="61BF35C1"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¿Existen las comunicaciones entre la dirección del laboratorio y el personal de sus tareas, responsabilidades y autoridad? (6.2.4)</w:t>
            </w:r>
          </w:p>
        </w:tc>
        <w:tc>
          <w:tcPr>
            <w:tcW w:w="567" w:type="dxa"/>
          </w:tcPr>
          <w:p w14:paraId="7F7E04DA" w14:textId="77777777" w:rsidR="00E622A4" w:rsidRPr="00793D69" w:rsidRDefault="00E622A4" w:rsidP="00BD250A">
            <w:pPr>
              <w:pStyle w:val="Normal2"/>
              <w:spacing w:before="120"/>
              <w:ind w:left="0"/>
              <w:jc w:val="right"/>
              <w:rPr>
                <w:b/>
              </w:rPr>
            </w:pPr>
            <w:r w:rsidRPr="00793D69">
              <w:rPr>
                <w:b/>
                <w:bdr w:val="single" w:sz="4" w:space="0" w:color="auto"/>
              </w:rPr>
              <w:t xml:space="preserve"> DI</w:t>
            </w:r>
            <w:r w:rsidRPr="00793D69">
              <w:rPr>
                <w:color w:val="FFFFFF"/>
                <w:bdr w:val="single" w:sz="4" w:space="0" w:color="auto"/>
              </w:rPr>
              <w:t>.</w:t>
            </w:r>
          </w:p>
        </w:tc>
        <w:tc>
          <w:tcPr>
            <w:tcW w:w="567" w:type="dxa"/>
          </w:tcPr>
          <w:p w14:paraId="208D13F0" w14:textId="77777777" w:rsidR="00E622A4" w:rsidRPr="00793D69" w:rsidRDefault="00E622A4" w:rsidP="00BD250A">
            <w:pPr>
              <w:pStyle w:val="Normal2"/>
              <w:spacing w:before="120"/>
              <w:ind w:left="0"/>
              <w:jc w:val="right"/>
              <w:rPr>
                <w:b/>
              </w:rPr>
            </w:pPr>
            <w:r w:rsidRPr="00793D69">
              <w:rPr>
                <w:b/>
                <w:bdr w:val="single" w:sz="4" w:space="0" w:color="auto"/>
              </w:rPr>
              <w:t>DNI</w:t>
            </w:r>
            <w:r w:rsidRPr="00793D69">
              <w:rPr>
                <w:color w:val="FFFFFF"/>
                <w:bdr w:val="single" w:sz="4" w:space="0" w:color="auto"/>
              </w:rPr>
              <w:t>.</w:t>
            </w:r>
          </w:p>
        </w:tc>
        <w:tc>
          <w:tcPr>
            <w:tcW w:w="567" w:type="dxa"/>
          </w:tcPr>
          <w:p w14:paraId="5F4291A9" w14:textId="77777777" w:rsidR="00E622A4" w:rsidRPr="00793D69" w:rsidRDefault="00E622A4" w:rsidP="00BD250A">
            <w:pPr>
              <w:pStyle w:val="Normal2"/>
              <w:spacing w:before="120"/>
              <w:ind w:left="0"/>
              <w:jc w:val="right"/>
              <w:rPr>
                <w:b/>
              </w:rPr>
            </w:pPr>
            <w:r w:rsidRPr="00793D69">
              <w:rPr>
                <w:b/>
                <w:bdr w:val="single" w:sz="4" w:space="0" w:color="auto"/>
              </w:rPr>
              <w:t>NDA</w:t>
            </w:r>
          </w:p>
        </w:tc>
        <w:tc>
          <w:tcPr>
            <w:tcW w:w="709" w:type="dxa"/>
          </w:tcPr>
          <w:p w14:paraId="17DAF86F" w14:textId="77777777" w:rsidR="00E622A4" w:rsidRPr="00793D69" w:rsidRDefault="00E622A4" w:rsidP="00BD250A">
            <w:pPr>
              <w:pStyle w:val="Normal2"/>
              <w:spacing w:before="120"/>
              <w:ind w:left="0"/>
              <w:jc w:val="right"/>
              <w:rPr>
                <w:b/>
              </w:rPr>
            </w:pPr>
            <w:r w:rsidRPr="00793D69">
              <w:rPr>
                <w:b/>
                <w:bdr w:val="single" w:sz="4" w:space="0" w:color="auto"/>
              </w:rPr>
              <w:t>NDNA</w:t>
            </w:r>
          </w:p>
        </w:tc>
        <w:tc>
          <w:tcPr>
            <w:tcW w:w="567" w:type="dxa"/>
          </w:tcPr>
          <w:p w14:paraId="46796D5A" w14:textId="77777777" w:rsidR="00E622A4" w:rsidRPr="00793D69" w:rsidRDefault="00E622A4" w:rsidP="00BD250A">
            <w:pPr>
              <w:pStyle w:val="Normal2"/>
              <w:spacing w:before="120"/>
              <w:ind w:left="0"/>
              <w:jc w:val="right"/>
              <w:rPr>
                <w:b/>
              </w:rPr>
            </w:pPr>
            <w:r w:rsidRPr="00793D69">
              <w:rPr>
                <w:b/>
                <w:bdr w:val="single" w:sz="4" w:space="0" w:color="auto"/>
              </w:rPr>
              <w:t xml:space="preserve"> NA</w:t>
            </w:r>
          </w:p>
        </w:tc>
      </w:tr>
      <w:tr w:rsidR="00E622A4" w:rsidRPr="00793D69" w14:paraId="1002DEED" w14:textId="77777777" w:rsidTr="00AC3921">
        <w:trPr>
          <w:cantSplit/>
        </w:trPr>
        <w:tc>
          <w:tcPr>
            <w:tcW w:w="160" w:type="dxa"/>
            <w:tcBorders>
              <w:right w:val="single" w:sz="4" w:space="0" w:color="auto"/>
            </w:tcBorders>
          </w:tcPr>
          <w:p w14:paraId="2888A07D" w14:textId="77777777" w:rsidR="00E622A4" w:rsidRPr="00793D69" w:rsidRDefault="00E622A4" w:rsidP="00BD250A">
            <w:pPr>
              <w:pStyle w:val="Tabla"/>
            </w:pPr>
          </w:p>
        </w:tc>
        <w:tc>
          <w:tcPr>
            <w:tcW w:w="5510" w:type="dxa"/>
            <w:tcBorders>
              <w:top w:val="single" w:sz="4" w:space="0" w:color="auto"/>
              <w:left w:val="single" w:sz="4" w:space="0" w:color="auto"/>
              <w:bottom w:val="single" w:sz="4" w:space="0" w:color="auto"/>
              <w:right w:val="single" w:sz="4" w:space="0" w:color="auto"/>
            </w:tcBorders>
          </w:tcPr>
          <w:p w14:paraId="1C81A764"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34FF61D9" w14:textId="77777777" w:rsidR="00E622A4" w:rsidRPr="00793D69" w:rsidRDefault="00E622A4" w:rsidP="00BD250A">
            <w:pPr>
              <w:pStyle w:val="Normal2"/>
              <w:spacing w:before="120"/>
              <w:ind w:left="0"/>
              <w:jc w:val="right"/>
              <w:rPr>
                <w:b/>
                <w:bdr w:val="single" w:sz="4" w:space="0" w:color="auto"/>
              </w:rPr>
            </w:pPr>
          </w:p>
        </w:tc>
        <w:tc>
          <w:tcPr>
            <w:tcW w:w="567" w:type="dxa"/>
          </w:tcPr>
          <w:p w14:paraId="4459965A" w14:textId="77777777" w:rsidR="00E622A4" w:rsidRPr="00793D69" w:rsidRDefault="00E622A4" w:rsidP="00BD250A">
            <w:pPr>
              <w:pStyle w:val="Normal2"/>
              <w:spacing w:before="120"/>
              <w:ind w:left="0"/>
              <w:jc w:val="right"/>
              <w:rPr>
                <w:b/>
                <w:bdr w:val="single" w:sz="4" w:space="0" w:color="auto"/>
              </w:rPr>
            </w:pPr>
          </w:p>
        </w:tc>
        <w:tc>
          <w:tcPr>
            <w:tcW w:w="567" w:type="dxa"/>
          </w:tcPr>
          <w:p w14:paraId="3BE9D057" w14:textId="77777777" w:rsidR="00E622A4" w:rsidRPr="00793D69" w:rsidRDefault="00E622A4" w:rsidP="00BD250A">
            <w:pPr>
              <w:pStyle w:val="Normal2"/>
              <w:spacing w:before="120"/>
              <w:ind w:left="0"/>
              <w:jc w:val="right"/>
              <w:rPr>
                <w:b/>
                <w:bdr w:val="single" w:sz="4" w:space="0" w:color="auto"/>
              </w:rPr>
            </w:pPr>
          </w:p>
        </w:tc>
        <w:tc>
          <w:tcPr>
            <w:tcW w:w="709" w:type="dxa"/>
          </w:tcPr>
          <w:p w14:paraId="13EA64B0" w14:textId="77777777" w:rsidR="00E622A4" w:rsidRPr="00793D69" w:rsidRDefault="00E622A4" w:rsidP="00BD250A">
            <w:pPr>
              <w:pStyle w:val="Normal2"/>
              <w:spacing w:before="120"/>
              <w:ind w:left="0"/>
              <w:jc w:val="right"/>
              <w:rPr>
                <w:b/>
                <w:bdr w:val="single" w:sz="4" w:space="0" w:color="auto"/>
              </w:rPr>
            </w:pPr>
          </w:p>
        </w:tc>
        <w:tc>
          <w:tcPr>
            <w:tcW w:w="567" w:type="dxa"/>
          </w:tcPr>
          <w:p w14:paraId="22256791" w14:textId="77777777" w:rsidR="00E622A4" w:rsidRPr="00793D69" w:rsidRDefault="00E622A4" w:rsidP="00BD250A">
            <w:pPr>
              <w:pStyle w:val="Normal2"/>
              <w:spacing w:before="120"/>
              <w:ind w:left="0"/>
              <w:jc w:val="right"/>
              <w:rPr>
                <w:b/>
                <w:bdr w:val="single" w:sz="4" w:space="0" w:color="auto"/>
              </w:rPr>
            </w:pPr>
          </w:p>
        </w:tc>
      </w:tr>
      <w:tr w:rsidR="00E622A4" w:rsidRPr="00793D69" w14:paraId="22E1484F" w14:textId="77777777" w:rsidTr="00AC3921">
        <w:trPr>
          <w:cantSplit/>
        </w:trPr>
        <w:tc>
          <w:tcPr>
            <w:tcW w:w="160" w:type="dxa"/>
          </w:tcPr>
          <w:p w14:paraId="592ED4E1" w14:textId="77777777" w:rsidR="00E622A4" w:rsidRPr="00793D69" w:rsidRDefault="00E622A4" w:rsidP="00BD250A">
            <w:pPr>
              <w:pStyle w:val="Tabla"/>
            </w:pPr>
          </w:p>
        </w:tc>
        <w:tc>
          <w:tcPr>
            <w:tcW w:w="5510" w:type="dxa"/>
            <w:tcBorders>
              <w:top w:val="single" w:sz="4" w:space="0" w:color="auto"/>
              <w:bottom w:val="single" w:sz="4" w:space="0" w:color="auto"/>
            </w:tcBorders>
          </w:tcPr>
          <w:p w14:paraId="34ADEB5C" w14:textId="77777777" w:rsidR="00E622A4" w:rsidRPr="00AC3921" w:rsidRDefault="00E622A4" w:rsidP="00BD250A">
            <w:pPr>
              <w:autoSpaceDE w:val="0"/>
              <w:autoSpaceDN w:val="0"/>
              <w:adjustRightInd w:val="0"/>
              <w:jc w:val="both"/>
              <w:rPr>
                <w:rFonts w:ascii="Arial" w:hAnsi="Arial"/>
                <w:sz w:val="20"/>
                <w:szCs w:val="20"/>
              </w:rPr>
            </w:pPr>
          </w:p>
          <w:p w14:paraId="74A9B113"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dispone de procedimientos registros para determinar los requisitos de competencia? 6.2.5 a)</w:t>
            </w:r>
          </w:p>
          <w:p w14:paraId="2CFB10FA"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¿El personal interno y externo al laboratorio cumple con todos los requisitos que exigen la norma y los requisitos  establecidos en el CR GA01? 6.2.5</w:t>
            </w:r>
          </w:p>
        </w:tc>
        <w:tc>
          <w:tcPr>
            <w:tcW w:w="567" w:type="dxa"/>
          </w:tcPr>
          <w:p w14:paraId="36C71007"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0DBEA1C8"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655122D6"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74B259E2"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792F33C0"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280E0F56" w14:textId="77777777" w:rsidTr="00AC3921">
        <w:trPr>
          <w:cantSplit/>
        </w:trPr>
        <w:tc>
          <w:tcPr>
            <w:tcW w:w="160" w:type="dxa"/>
            <w:tcBorders>
              <w:right w:val="single" w:sz="4" w:space="0" w:color="auto"/>
            </w:tcBorders>
          </w:tcPr>
          <w:p w14:paraId="379FC668" w14:textId="77777777" w:rsidR="00E622A4" w:rsidRPr="00793D69" w:rsidRDefault="00E622A4" w:rsidP="00BD250A">
            <w:pPr>
              <w:pStyle w:val="Tabla"/>
            </w:pPr>
          </w:p>
        </w:tc>
        <w:tc>
          <w:tcPr>
            <w:tcW w:w="5510" w:type="dxa"/>
            <w:tcBorders>
              <w:top w:val="single" w:sz="4" w:space="0" w:color="auto"/>
              <w:left w:val="single" w:sz="4" w:space="0" w:color="auto"/>
              <w:bottom w:val="single" w:sz="4" w:space="0" w:color="auto"/>
              <w:right w:val="single" w:sz="4" w:space="0" w:color="auto"/>
            </w:tcBorders>
          </w:tcPr>
          <w:p w14:paraId="078B571B"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079959B0" w14:textId="77777777" w:rsidR="00E622A4" w:rsidRPr="00793D69" w:rsidRDefault="00E622A4" w:rsidP="00BD250A">
            <w:pPr>
              <w:pStyle w:val="Normal2"/>
              <w:spacing w:before="120"/>
              <w:ind w:left="0"/>
              <w:jc w:val="right"/>
              <w:rPr>
                <w:b/>
                <w:bdr w:val="single" w:sz="4" w:space="0" w:color="auto"/>
              </w:rPr>
            </w:pPr>
          </w:p>
        </w:tc>
        <w:tc>
          <w:tcPr>
            <w:tcW w:w="567" w:type="dxa"/>
          </w:tcPr>
          <w:p w14:paraId="2112753A" w14:textId="77777777" w:rsidR="00E622A4" w:rsidRPr="00793D69" w:rsidRDefault="00E622A4" w:rsidP="00BD250A">
            <w:pPr>
              <w:pStyle w:val="Normal2"/>
              <w:spacing w:before="120"/>
              <w:ind w:left="0"/>
              <w:jc w:val="right"/>
              <w:rPr>
                <w:b/>
                <w:bdr w:val="single" w:sz="4" w:space="0" w:color="auto"/>
              </w:rPr>
            </w:pPr>
          </w:p>
        </w:tc>
        <w:tc>
          <w:tcPr>
            <w:tcW w:w="567" w:type="dxa"/>
          </w:tcPr>
          <w:p w14:paraId="5C280610" w14:textId="77777777" w:rsidR="00E622A4" w:rsidRPr="00793D69" w:rsidRDefault="00E622A4" w:rsidP="00BD250A">
            <w:pPr>
              <w:pStyle w:val="Normal2"/>
              <w:spacing w:before="120"/>
              <w:ind w:left="0"/>
              <w:jc w:val="right"/>
              <w:rPr>
                <w:b/>
                <w:bdr w:val="single" w:sz="4" w:space="0" w:color="auto"/>
              </w:rPr>
            </w:pPr>
          </w:p>
        </w:tc>
        <w:tc>
          <w:tcPr>
            <w:tcW w:w="709" w:type="dxa"/>
          </w:tcPr>
          <w:p w14:paraId="067D8568" w14:textId="77777777" w:rsidR="00E622A4" w:rsidRPr="00793D69" w:rsidRDefault="00E622A4" w:rsidP="00BD250A">
            <w:pPr>
              <w:pStyle w:val="Normal2"/>
              <w:spacing w:before="120"/>
              <w:ind w:left="0"/>
              <w:jc w:val="right"/>
              <w:rPr>
                <w:b/>
                <w:bdr w:val="single" w:sz="4" w:space="0" w:color="auto"/>
              </w:rPr>
            </w:pPr>
          </w:p>
        </w:tc>
        <w:tc>
          <w:tcPr>
            <w:tcW w:w="567" w:type="dxa"/>
          </w:tcPr>
          <w:p w14:paraId="1873A859" w14:textId="77777777" w:rsidR="00E622A4" w:rsidRPr="00793D69" w:rsidRDefault="00E622A4" w:rsidP="00BD250A">
            <w:pPr>
              <w:pStyle w:val="Normal2"/>
              <w:spacing w:before="120"/>
              <w:ind w:left="0"/>
              <w:jc w:val="right"/>
              <w:rPr>
                <w:b/>
                <w:bdr w:val="single" w:sz="4" w:space="0" w:color="auto"/>
              </w:rPr>
            </w:pPr>
          </w:p>
        </w:tc>
      </w:tr>
      <w:tr w:rsidR="00E622A4" w:rsidRPr="00793D69" w14:paraId="1BE80048" w14:textId="77777777" w:rsidTr="00AC3921">
        <w:trPr>
          <w:cantSplit/>
        </w:trPr>
        <w:tc>
          <w:tcPr>
            <w:tcW w:w="160" w:type="dxa"/>
          </w:tcPr>
          <w:p w14:paraId="3E6F2824" w14:textId="77777777" w:rsidR="00E622A4" w:rsidRPr="00793D69" w:rsidRDefault="00E622A4" w:rsidP="00BD250A">
            <w:pPr>
              <w:pStyle w:val="Tabla"/>
            </w:pPr>
          </w:p>
        </w:tc>
        <w:tc>
          <w:tcPr>
            <w:tcW w:w="5510" w:type="dxa"/>
            <w:tcBorders>
              <w:top w:val="single" w:sz="4" w:space="0" w:color="auto"/>
              <w:bottom w:val="single" w:sz="4" w:space="0" w:color="auto"/>
            </w:tcBorders>
          </w:tcPr>
          <w:p w14:paraId="0F2AF9B9" w14:textId="77777777" w:rsidR="00E622A4" w:rsidRPr="00AC3921" w:rsidRDefault="00E622A4" w:rsidP="00BD250A">
            <w:pPr>
              <w:autoSpaceDE w:val="0"/>
              <w:autoSpaceDN w:val="0"/>
              <w:adjustRightInd w:val="0"/>
              <w:jc w:val="both"/>
              <w:rPr>
                <w:rFonts w:ascii="Arial" w:hAnsi="Arial"/>
                <w:sz w:val="20"/>
                <w:szCs w:val="20"/>
              </w:rPr>
            </w:pPr>
          </w:p>
          <w:p w14:paraId="4963B502"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dispone de procedimientos registros para seleccionar al personal? 6.2.5 b)</w:t>
            </w:r>
          </w:p>
        </w:tc>
        <w:tc>
          <w:tcPr>
            <w:tcW w:w="567" w:type="dxa"/>
          </w:tcPr>
          <w:p w14:paraId="1123F5F4"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2B9F5E85"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1BF9D5BB"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5A89305D"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5C1139EC"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3E0DA9B4" w14:textId="77777777" w:rsidTr="00AC3921">
        <w:trPr>
          <w:cantSplit/>
        </w:trPr>
        <w:tc>
          <w:tcPr>
            <w:tcW w:w="160" w:type="dxa"/>
            <w:tcBorders>
              <w:right w:val="single" w:sz="4" w:space="0" w:color="auto"/>
            </w:tcBorders>
          </w:tcPr>
          <w:p w14:paraId="2E5F9310" w14:textId="77777777" w:rsidR="00E622A4" w:rsidRPr="00793D69" w:rsidRDefault="00E622A4" w:rsidP="00BD250A">
            <w:pPr>
              <w:pStyle w:val="Tabla"/>
            </w:pPr>
          </w:p>
        </w:tc>
        <w:tc>
          <w:tcPr>
            <w:tcW w:w="5510" w:type="dxa"/>
            <w:tcBorders>
              <w:top w:val="single" w:sz="4" w:space="0" w:color="auto"/>
              <w:left w:val="single" w:sz="4" w:space="0" w:color="auto"/>
              <w:bottom w:val="single" w:sz="4" w:space="0" w:color="auto"/>
              <w:right w:val="single" w:sz="4" w:space="0" w:color="auto"/>
            </w:tcBorders>
          </w:tcPr>
          <w:p w14:paraId="23999C8A"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571717CC" w14:textId="77777777" w:rsidR="00E622A4" w:rsidRPr="00793D69" w:rsidRDefault="00E622A4" w:rsidP="00BD250A">
            <w:pPr>
              <w:pStyle w:val="Normal2"/>
              <w:spacing w:before="120"/>
              <w:ind w:left="0"/>
              <w:jc w:val="right"/>
              <w:rPr>
                <w:b/>
                <w:bdr w:val="single" w:sz="4" w:space="0" w:color="auto"/>
              </w:rPr>
            </w:pPr>
          </w:p>
        </w:tc>
        <w:tc>
          <w:tcPr>
            <w:tcW w:w="567" w:type="dxa"/>
          </w:tcPr>
          <w:p w14:paraId="2BF8D9C2" w14:textId="77777777" w:rsidR="00E622A4" w:rsidRPr="00793D69" w:rsidRDefault="00E622A4" w:rsidP="00BD250A">
            <w:pPr>
              <w:pStyle w:val="Normal2"/>
              <w:spacing w:before="120"/>
              <w:ind w:left="0"/>
              <w:jc w:val="right"/>
              <w:rPr>
                <w:b/>
                <w:bdr w:val="single" w:sz="4" w:space="0" w:color="auto"/>
              </w:rPr>
            </w:pPr>
          </w:p>
        </w:tc>
        <w:tc>
          <w:tcPr>
            <w:tcW w:w="567" w:type="dxa"/>
          </w:tcPr>
          <w:p w14:paraId="04C6A97E" w14:textId="77777777" w:rsidR="00E622A4" w:rsidRPr="00793D69" w:rsidRDefault="00E622A4" w:rsidP="00BD250A">
            <w:pPr>
              <w:pStyle w:val="Normal2"/>
              <w:spacing w:before="120"/>
              <w:ind w:left="0"/>
              <w:jc w:val="right"/>
              <w:rPr>
                <w:b/>
                <w:bdr w:val="single" w:sz="4" w:space="0" w:color="auto"/>
              </w:rPr>
            </w:pPr>
          </w:p>
        </w:tc>
        <w:tc>
          <w:tcPr>
            <w:tcW w:w="709" w:type="dxa"/>
          </w:tcPr>
          <w:p w14:paraId="5460FB39" w14:textId="77777777" w:rsidR="00E622A4" w:rsidRPr="00793D69" w:rsidRDefault="00E622A4" w:rsidP="00BD250A">
            <w:pPr>
              <w:pStyle w:val="Normal2"/>
              <w:spacing w:before="120"/>
              <w:ind w:left="0"/>
              <w:jc w:val="right"/>
              <w:rPr>
                <w:b/>
                <w:bdr w:val="single" w:sz="4" w:space="0" w:color="auto"/>
              </w:rPr>
            </w:pPr>
          </w:p>
        </w:tc>
        <w:tc>
          <w:tcPr>
            <w:tcW w:w="567" w:type="dxa"/>
          </w:tcPr>
          <w:p w14:paraId="2792993E" w14:textId="77777777" w:rsidR="00E622A4" w:rsidRPr="00793D69" w:rsidRDefault="00E622A4" w:rsidP="00BD250A">
            <w:pPr>
              <w:pStyle w:val="Normal2"/>
              <w:spacing w:before="120"/>
              <w:ind w:left="0"/>
              <w:jc w:val="right"/>
              <w:rPr>
                <w:b/>
                <w:bdr w:val="single" w:sz="4" w:space="0" w:color="auto"/>
              </w:rPr>
            </w:pPr>
          </w:p>
        </w:tc>
      </w:tr>
      <w:tr w:rsidR="00E622A4" w:rsidRPr="00793D69" w14:paraId="47D69E0F" w14:textId="77777777" w:rsidTr="00AC3921">
        <w:trPr>
          <w:cantSplit/>
        </w:trPr>
        <w:tc>
          <w:tcPr>
            <w:tcW w:w="160" w:type="dxa"/>
          </w:tcPr>
          <w:p w14:paraId="2D34317D" w14:textId="77777777" w:rsidR="00E622A4" w:rsidRPr="00793D69" w:rsidRDefault="00E622A4" w:rsidP="00BD250A">
            <w:pPr>
              <w:pStyle w:val="Tabla"/>
            </w:pPr>
          </w:p>
        </w:tc>
        <w:tc>
          <w:tcPr>
            <w:tcW w:w="5510" w:type="dxa"/>
            <w:tcBorders>
              <w:top w:val="single" w:sz="4" w:space="0" w:color="auto"/>
              <w:bottom w:val="single" w:sz="4" w:space="0" w:color="auto"/>
            </w:tcBorders>
          </w:tcPr>
          <w:p w14:paraId="7EBAE4C0" w14:textId="77777777" w:rsidR="00E622A4" w:rsidRPr="00AC3921" w:rsidRDefault="00E622A4" w:rsidP="00BD250A">
            <w:pPr>
              <w:autoSpaceDE w:val="0"/>
              <w:autoSpaceDN w:val="0"/>
              <w:adjustRightInd w:val="0"/>
              <w:jc w:val="both"/>
              <w:rPr>
                <w:rFonts w:ascii="Arial" w:hAnsi="Arial"/>
                <w:sz w:val="20"/>
                <w:szCs w:val="20"/>
              </w:rPr>
            </w:pPr>
          </w:p>
          <w:p w14:paraId="465B4CBF"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dispone de procedimientos registros para formar al personal? 6.2.5 c)</w:t>
            </w:r>
          </w:p>
        </w:tc>
        <w:tc>
          <w:tcPr>
            <w:tcW w:w="567" w:type="dxa"/>
          </w:tcPr>
          <w:p w14:paraId="379C080A"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77ED3A80"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62EA3CA8"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4F25D21F"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78FAC7F9"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1AC6A82A" w14:textId="77777777" w:rsidTr="00AC3921">
        <w:trPr>
          <w:cantSplit/>
        </w:trPr>
        <w:tc>
          <w:tcPr>
            <w:tcW w:w="160" w:type="dxa"/>
            <w:tcBorders>
              <w:right w:val="single" w:sz="4" w:space="0" w:color="auto"/>
            </w:tcBorders>
          </w:tcPr>
          <w:p w14:paraId="0F7A7002" w14:textId="77777777" w:rsidR="00E622A4" w:rsidRPr="00793D69" w:rsidRDefault="00E622A4" w:rsidP="00BD250A">
            <w:pPr>
              <w:pStyle w:val="Tabla"/>
            </w:pPr>
          </w:p>
        </w:tc>
        <w:tc>
          <w:tcPr>
            <w:tcW w:w="5510" w:type="dxa"/>
            <w:tcBorders>
              <w:top w:val="single" w:sz="4" w:space="0" w:color="auto"/>
              <w:left w:val="single" w:sz="4" w:space="0" w:color="auto"/>
              <w:bottom w:val="single" w:sz="4" w:space="0" w:color="auto"/>
              <w:right w:val="single" w:sz="4" w:space="0" w:color="auto"/>
            </w:tcBorders>
          </w:tcPr>
          <w:p w14:paraId="6727A5EF"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7715BE47" w14:textId="77777777" w:rsidR="00E622A4" w:rsidRPr="00793D69" w:rsidRDefault="00E622A4" w:rsidP="00BD250A">
            <w:pPr>
              <w:pStyle w:val="Normal2"/>
              <w:spacing w:before="120"/>
              <w:ind w:left="0"/>
              <w:jc w:val="right"/>
              <w:rPr>
                <w:b/>
                <w:bdr w:val="single" w:sz="4" w:space="0" w:color="auto"/>
              </w:rPr>
            </w:pPr>
          </w:p>
        </w:tc>
        <w:tc>
          <w:tcPr>
            <w:tcW w:w="567" w:type="dxa"/>
          </w:tcPr>
          <w:p w14:paraId="18319EAF" w14:textId="77777777" w:rsidR="00E622A4" w:rsidRPr="00793D69" w:rsidRDefault="00E622A4" w:rsidP="00BD250A">
            <w:pPr>
              <w:pStyle w:val="Normal2"/>
              <w:spacing w:before="120"/>
              <w:ind w:left="0"/>
              <w:jc w:val="right"/>
              <w:rPr>
                <w:b/>
                <w:bdr w:val="single" w:sz="4" w:space="0" w:color="auto"/>
              </w:rPr>
            </w:pPr>
          </w:p>
        </w:tc>
        <w:tc>
          <w:tcPr>
            <w:tcW w:w="567" w:type="dxa"/>
          </w:tcPr>
          <w:p w14:paraId="42A160D6" w14:textId="77777777" w:rsidR="00E622A4" w:rsidRPr="00793D69" w:rsidRDefault="00E622A4" w:rsidP="00BD250A">
            <w:pPr>
              <w:pStyle w:val="Normal2"/>
              <w:spacing w:before="120"/>
              <w:ind w:left="0"/>
              <w:jc w:val="right"/>
              <w:rPr>
                <w:b/>
                <w:bdr w:val="single" w:sz="4" w:space="0" w:color="auto"/>
              </w:rPr>
            </w:pPr>
          </w:p>
        </w:tc>
        <w:tc>
          <w:tcPr>
            <w:tcW w:w="709" w:type="dxa"/>
          </w:tcPr>
          <w:p w14:paraId="440CD399" w14:textId="77777777" w:rsidR="00E622A4" w:rsidRPr="00793D69" w:rsidRDefault="00E622A4" w:rsidP="00BD250A">
            <w:pPr>
              <w:pStyle w:val="Normal2"/>
              <w:spacing w:before="120"/>
              <w:ind w:left="0"/>
              <w:jc w:val="right"/>
              <w:rPr>
                <w:b/>
                <w:bdr w:val="single" w:sz="4" w:space="0" w:color="auto"/>
              </w:rPr>
            </w:pPr>
          </w:p>
        </w:tc>
        <w:tc>
          <w:tcPr>
            <w:tcW w:w="567" w:type="dxa"/>
          </w:tcPr>
          <w:p w14:paraId="3B1E76F7" w14:textId="77777777" w:rsidR="00E622A4" w:rsidRPr="00793D69" w:rsidRDefault="00E622A4" w:rsidP="00BD250A">
            <w:pPr>
              <w:pStyle w:val="Normal2"/>
              <w:spacing w:before="120"/>
              <w:ind w:left="0"/>
              <w:jc w:val="right"/>
              <w:rPr>
                <w:b/>
                <w:bdr w:val="single" w:sz="4" w:space="0" w:color="auto"/>
              </w:rPr>
            </w:pPr>
          </w:p>
        </w:tc>
      </w:tr>
      <w:tr w:rsidR="00E622A4" w:rsidRPr="00793D69" w14:paraId="310F6D9C" w14:textId="77777777" w:rsidTr="00AC3921">
        <w:trPr>
          <w:cantSplit/>
        </w:trPr>
        <w:tc>
          <w:tcPr>
            <w:tcW w:w="160" w:type="dxa"/>
          </w:tcPr>
          <w:p w14:paraId="522E2335" w14:textId="77777777" w:rsidR="00E622A4" w:rsidRPr="00793D69" w:rsidRDefault="00E622A4" w:rsidP="00BD250A">
            <w:pPr>
              <w:pStyle w:val="Tabla"/>
            </w:pPr>
          </w:p>
        </w:tc>
        <w:tc>
          <w:tcPr>
            <w:tcW w:w="5510" w:type="dxa"/>
            <w:tcBorders>
              <w:top w:val="single" w:sz="4" w:space="0" w:color="auto"/>
              <w:bottom w:val="single" w:sz="4" w:space="0" w:color="auto"/>
            </w:tcBorders>
          </w:tcPr>
          <w:p w14:paraId="62E6A2F1" w14:textId="77777777" w:rsidR="00E622A4" w:rsidRPr="00AC3921" w:rsidRDefault="00E622A4" w:rsidP="00BD250A">
            <w:pPr>
              <w:autoSpaceDE w:val="0"/>
              <w:autoSpaceDN w:val="0"/>
              <w:adjustRightInd w:val="0"/>
              <w:jc w:val="both"/>
              <w:rPr>
                <w:rFonts w:ascii="Arial" w:hAnsi="Arial"/>
                <w:sz w:val="20"/>
                <w:szCs w:val="20"/>
              </w:rPr>
            </w:pPr>
          </w:p>
          <w:p w14:paraId="4F097AD3"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dispone de procedimientos registros para supervisar al personal? 6.2.5 d)</w:t>
            </w:r>
          </w:p>
        </w:tc>
        <w:tc>
          <w:tcPr>
            <w:tcW w:w="567" w:type="dxa"/>
          </w:tcPr>
          <w:p w14:paraId="39B9D0F0"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28914A53"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68DD2266"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067D9181"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1A43AB4D"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1AC98074" w14:textId="77777777" w:rsidTr="00AC3921">
        <w:trPr>
          <w:cantSplit/>
        </w:trPr>
        <w:tc>
          <w:tcPr>
            <w:tcW w:w="160" w:type="dxa"/>
            <w:tcBorders>
              <w:right w:val="single" w:sz="4" w:space="0" w:color="auto"/>
            </w:tcBorders>
          </w:tcPr>
          <w:p w14:paraId="37ECBBD6" w14:textId="77777777" w:rsidR="00E622A4" w:rsidRPr="00793D69" w:rsidRDefault="00E622A4" w:rsidP="00BD250A">
            <w:pPr>
              <w:pStyle w:val="Tabla"/>
            </w:pPr>
          </w:p>
        </w:tc>
        <w:tc>
          <w:tcPr>
            <w:tcW w:w="5510" w:type="dxa"/>
            <w:tcBorders>
              <w:top w:val="single" w:sz="4" w:space="0" w:color="auto"/>
              <w:left w:val="single" w:sz="4" w:space="0" w:color="auto"/>
              <w:bottom w:val="single" w:sz="4" w:space="0" w:color="auto"/>
              <w:right w:val="single" w:sz="4" w:space="0" w:color="auto"/>
            </w:tcBorders>
          </w:tcPr>
          <w:p w14:paraId="0FEEC322"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55C0A047" w14:textId="77777777" w:rsidR="00E622A4" w:rsidRPr="00793D69" w:rsidRDefault="00E622A4" w:rsidP="00BD250A">
            <w:pPr>
              <w:pStyle w:val="Normal2"/>
              <w:spacing w:before="120"/>
              <w:ind w:left="0"/>
              <w:jc w:val="right"/>
              <w:rPr>
                <w:b/>
                <w:bdr w:val="single" w:sz="4" w:space="0" w:color="auto"/>
              </w:rPr>
            </w:pPr>
          </w:p>
        </w:tc>
        <w:tc>
          <w:tcPr>
            <w:tcW w:w="567" w:type="dxa"/>
          </w:tcPr>
          <w:p w14:paraId="59D1B515" w14:textId="77777777" w:rsidR="00E622A4" w:rsidRPr="00793D69" w:rsidRDefault="00E622A4" w:rsidP="00BD250A">
            <w:pPr>
              <w:pStyle w:val="Normal2"/>
              <w:spacing w:before="120"/>
              <w:ind w:left="0"/>
              <w:jc w:val="right"/>
              <w:rPr>
                <w:b/>
                <w:bdr w:val="single" w:sz="4" w:space="0" w:color="auto"/>
              </w:rPr>
            </w:pPr>
          </w:p>
        </w:tc>
        <w:tc>
          <w:tcPr>
            <w:tcW w:w="567" w:type="dxa"/>
          </w:tcPr>
          <w:p w14:paraId="5D1CD90B" w14:textId="77777777" w:rsidR="00E622A4" w:rsidRPr="00793D69" w:rsidRDefault="00E622A4" w:rsidP="00BD250A">
            <w:pPr>
              <w:pStyle w:val="Normal2"/>
              <w:spacing w:before="120"/>
              <w:ind w:left="0"/>
              <w:jc w:val="right"/>
              <w:rPr>
                <w:b/>
                <w:bdr w:val="single" w:sz="4" w:space="0" w:color="auto"/>
              </w:rPr>
            </w:pPr>
          </w:p>
        </w:tc>
        <w:tc>
          <w:tcPr>
            <w:tcW w:w="709" w:type="dxa"/>
          </w:tcPr>
          <w:p w14:paraId="36BF62D9" w14:textId="77777777" w:rsidR="00E622A4" w:rsidRPr="00793D69" w:rsidRDefault="00E622A4" w:rsidP="00BD250A">
            <w:pPr>
              <w:pStyle w:val="Normal2"/>
              <w:spacing w:before="120"/>
              <w:ind w:left="0"/>
              <w:jc w:val="right"/>
              <w:rPr>
                <w:b/>
                <w:bdr w:val="single" w:sz="4" w:space="0" w:color="auto"/>
              </w:rPr>
            </w:pPr>
          </w:p>
        </w:tc>
        <w:tc>
          <w:tcPr>
            <w:tcW w:w="567" w:type="dxa"/>
          </w:tcPr>
          <w:p w14:paraId="673FEF3A" w14:textId="77777777" w:rsidR="00E622A4" w:rsidRPr="00793D69" w:rsidRDefault="00E622A4" w:rsidP="00BD250A">
            <w:pPr>
              <w:pStyle w:val="Normal2"/>
              <w:spacing w:before="120"/>
              <w:ind w:left="0"/>
              <w:jc w:val="right"/>
              <w:rPr>
                <w:b/>
                <w:bdr w:val="single" w:sz="4" w:space="0" w:color="auto"/>
              </w:rPr>
            </w:pPr>
          </w:p>
        </w:tc>
      </w:tr>
      <w:tr w:rsidR="00E622A4" w:rsidRPr="00793D69" w14:paraId="587CA6A6" w14:textId="77777777" w:rsidTr="00AC3921">
        <w:trPr>
          <w:cantSplit/>
        </w:trPr>
        <w:tc>
          <w:tcPr>
            <w:tcW w:w="160" w:type="dxa"/>
          </w:tcPr>
          <w:p w14:paraId="3F51A9B3" w14:textId="77777777" w:rsidR="00E622A4" w:rsidRPr="00793D69" w:rsidRDefault="00E622A4" w:rsidP="00BD250A">
            <w:pPr>
              <w:pStyle w:val="Tabla"/>
            </w:pPr>
          </w:p>
        </w:tc>
        <w:tc>
          <w:tcPr>
            <w:tcW w:w="5510" w:type="dxa"/>
            <w:tcBorders>
              <w:top w:val="single" w:sz="4" w:space="0" w:color="auto"/>
              <w:bottom w:val="single" w:sz="4" w:space="0" w:color="auto"/>
            </w:tcBorders>
          </w:tcPr>
          <w:p w14:paraId="4505E7DE" w14:textId="77777777" w:rsidR="00E622A4" w:rsidRPr="00AC3921" w:rsidRDefault="00E622A4" w:rsidP="00BD250A">
            <w:pPr>
              <w:autoSpaceDE w:val="0"/>
              <w:autoSpaceDN w:val="0"/>
              <w:adjustRightInd w:val="0"/>
              <w:jc w:val="both"/>
              <w:rPr>
                <w:rFonts w:ascii="Arial" w:hAnsi="Arial"/>
                <w:sz w:val="20"/>
                <w:szCs w:val="20"/>
              </w:rPr>
            </w:pPr>
          </w:p>
          <w:p w14:paraId="3AE7FD69"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dispone de procedimientos registros para autorizar al personal? 6.2.5 e)</w:t>
            </w:r>
          </w:p>
        </w:tc>
        <w:tc>
          <w:tcPr>
            <w:tcW w:w="567" w:type="dxa"/>
          </w:tcPr>
          <w:p w14:paraId="70F186A0"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7CC68E06"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68437D94"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00358B49"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212D0DF1"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2FE2DEB3" w14:textId="77777777" w:rsidTr="00AC3921">
        <w:trPr>
          <w:cantSplit/>
        </w:trPr>
        <w:tc>
          <w:tcPr>
            <w:tcW w:w="160" w:type="dxa"/>
            <w:tcBorders>
              <w:right w:val="single" w:sz="4" w:space="0" w:color="auto"/>
            </w:tcBorders>
          </w:tcPr>
          <w:p w14:paraId="41121D33" w14:textId="77777777" w:rsidR="00E622A4" w:rsidRPr="00793D69" w:rsidRDefault="00E622A4" w:rsidP="00BD250A">
            <w:pPr>
              <w:pStyle w:val="Tabla"/>
            </w:pPr>
          </w:p>
        </w:tc>
        <w:tc>
          <w:tcPr>
            <w:tcW w:w="5510" w:type="dxa"/>
            <w:tcBorders>
              <w:top w:val="single" w:sz="4" w:space="0" w:color="auto"/>
              <w:left w:val="single" w:sz="4" w:space="0" w:color="auto"/>
              <w:bottom w:val="single" w:sz="4" w:space="0" w:color="auto"/>
              <w:right w:val="single" w:sz="4" w:space="0" w:color="auto"/>
            </w:tcBorders>
          </w:tcPr>
          <w:p w14:paraId="6EF700C5"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p w14:paraId="14E57E34" w14:textId="77777777" w:rsidR="00E622A4" w:rsidRPr="00AC3921" w:rsidRDefault="00E622A4" w:rsidP="00BD250A">
            <w:pPr>
              <w:autoSpaceDE w:val="0"/>
              <w:autoSpaceDN w:val="0"/>
              <w:adjustRightInd w:val="0"/>
              <w:jc w:val="both"/>
              <w:rPr>
                <w:rFonts w:ascii="Arial" w:hAnsi="Arial"/>
                <w:sz w:val="20"/>
                <w:szCs w:val="20"/>
              </w:rPr>
            </w:pPr>
          </w:p>
        </w:tc>
        <w:tc>
          <w:tcPr>
            <w:tcW w:w="567" w:type="dxa"/>
            <w:tcBorders>
              <w:left w:val="single" w:sz="4" w:space="0" w:color="auto"/>
            </w:tcBorders>
          </w:tcPr>
          <w:p w14:paraId="43275573" w14:textId="77777777" w:rsidR="00E622A4" w:rsidRPr="00793D69" w:rsidRDefault="00E622A4" w:rsidP="00BD250A">
            <w:pPr>
              <w:pStyle w:val="Normal2"/>
              <w:spacing w:before="120"/>
              <w:ind w:left="0"/>
              <w:jc w:val="right"/>
              <w:rPr>
                <w:b/>
                <w:bdr w:val="single" w:sz="4" w:space="0" w:color="auto"/>
              </w:rPr>
            </w:pPr>
          </w:p>
        </w:tc>
        <w:tc>
          <w:tcPr>
            <w:tcW w:w="567" w:type="dxa"/>
          </w:tcPr>
          <w:p w14:paraId="5705FE55" w14:textId="77777777" w:rsidR="00E622A4" w:rsidRPr="00793D69" w:rsidRDefault="00E622A4" w:rsidP="00BD250A">
            <w:pPr>
              <w:pStyle w:val="Normal2"/>
              <w:spacing w:before="120"/>
              <w:ind w:left="0"/>
              <w:jc w:val="right"/>
              <w:rPr>
                <w:b/>
                <w:bdr w:val="single" w:sz="4" w:space="0" w:color="auto"/>
              </w:rPr>
            </w:pPr>
          </w:p>
        </w:tc>
        <w:tc>
          <w:tcPr>
            <w:tcW w:w="567" w:type="dxa"/>
          </w:tcPr>
          <w:p w14:paraId="1BFAEFC1" w14:textId="77777777" w:rsidR="00E622A4" w:rsidRPr="00793D69" w:rsidRDefault="00E622A4" w:rsidP="00BD250A">
            <w:pPr>
              <w:pStyle w:val="Normal2"/>
              <w:spacing w:before="120"/>
              <w:ind w:left="0"/>
              <w:jc w:val="right"/>
              <w:rPr>
                <w:b/>
                <w:bdr w:val="single" w:sz="4" w:space="0" w:color="auto"/>
              </w:rPr>
            </w:pPr>
          </w:p>
        </w:tc>
        <w:tc>
          <w:tcPr>
            <w:tcW w:w="709" w:type="dxa"/>
          </w:tcPr>
          <w:p w14:paraId="04CC6FAC" w14:textId="77777777" w:rsidR="00E622A4" w:rsidRPr="00793D69" w:rsidRDefault="00E622A4" w:rsidP="00BD250A">
            <w:pPr>
              <w:pStyle w:val="Normal2"/>
              <w:spacing w:before="120"/>
              <w:ind w:left="0"/>
              <w:jc w:val="right"/>
              <w:rPr>
                <w:b/>
                <w:bdr w:val="single" w:sz="4" w:space="0" w:color="auto"/>
              </w:rPr>
            </w:pPr>
          </w:p>
        </w:tc>
        <w:tc>
          <w:tcPr>
            <w:tcW w:w="567" w:type="dxa"/>
          </w:tcPr>
          <w:p w14:paraId="31E4C192" w14:textId="77777777" w:rsidR="00E622A4" w:rsidRPr="00793D69" w:rsidRDefault="00E622A4" w:rsidP="00BD250A">
            <w:pPr>
              <w:pStyle w:val="Normal2"/>
              <w:spacing w:before="120"/>
              <w:ind w:left="0"/>
              <w:jc w:val="right"/>
              <w:rPr>
                <w:b/>
                <w:bdr w:val="single" w:sz="4" w:space="0" w:color="auto"/>
              </w:rPr>
            </w:pPr>
          </w:p>
        </w:tc>
      </w:tr>
      <w:tr w:rsidR="00E622A4" w:rsidRPr="00793D69" w14:paraId="67191087" w14:textId="77777777" w:rsidTr="00AC3921">
        <w:trPr>
          <w:cantSplit/>
        </w:trPr>
        <w:tc>
          <w:tcPr>
            <w:tcW w:w="160" w:type="dxa"/>
          </w:tcPr>
          <w:p w14:paraId="2D8638A5" w14:textId="77777777" w:rsidR="00E622A4" w:rsidRPr="00793D69" w:rsidRDefault="00E622A4" w:rsidP="00BD250A">
            <w:pPr>
              <w:pStyle w:val="Tabla"/>
            </w:pPr>
          </w:p>
        </w:tc>
        <w:tc>
          <w:tcPr>
            <w:tcW w:w="5510" w:type="dxa"/>
            <w:tcBorders>
              <w:top w:val="single" w:sz="4" w:space="0" w:color="auto"/>
              <w:bottom w:val="single" w:sz="4" w:space="0" w:color="auto"/>
            </w:tcBorders>
          </w:tcPr>
          <w:p w14:paraId="0E9D1435" w14:textId="77777777" w:rsidR="00E622A4" w:rsidRPr="00AC3921" w:rsidRDefault="00E622A4" w:rsidP="00BD250A">
            <w:pPr>
              <w:autoSpaceDE w:val="0"/>
              <w:autoSpaceDN w:val="0"/>
              <w:adjustRightInd w:val="0"/>
              <w:jc w:val="both"/>
              <w:rPr>
                <w:rFonts w:ascii="Arial" w:hAnsi="Arial"/>
                <w:sz w:val="20"/>
                <w:szCs w:val="20"/>
              </w:rPr>
            </w:pPr>
          </w:p>
          <w:p w14:paraId="1137CD96"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dispone de procedimientos registros para realizar el seguimiento de la competencia del personal? 6.2.5 f)</w:t>
            </w:r>
          </w:p>
        </w:tc>
        <w:tc>
          <w:tcPr>
            <w:tcW w:w="567" w:type="dxa"/>
          </w:tcPr>
          <w:p w14:paraId="24D6BD73"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5D2EA2F7"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612ED4CA"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5CA63B46"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703CC9DD"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7690CD08" w14:textId="77777777" w:rsidTr="00AC3921">
        <w:trPr>
          <w:cantSplit/>
        </w:trPr>
        <w:tc>
          <w:tcPr>
            <w:tcW w:w="160" w:type="dxa"/>
            <w:tcBorders>
              <w:right w:val="single" w:sz="4" w:space="0" w:color="auto"/>
            </w:tcBorders>
          </w:tcPr>
          <w:p w14:paraId="479C04F3" w14:textId="77777777" w:rsidR="00E622A4" w:rsidRPr="00793D69" w:rsidRDefault="00E622A4" w:rsidP="00BD250A">
            <w:pPr>
              <w:pStyle w:val="Tabla"/>
            </w:pPr>
          </w:p>
        </w:tc>
        <w:tc>
          <w:tcPr>
            <w:tcW w:w="5510" w:type="dxa"/>
            <w:tcBorders>
              <w:top w:val="single" w:sz="4" w:space="0" w:color="auto"/>
              <w:left w:val="single" w:sz="4" w:space="0" w:color="auto"/>
              <w:bottom w:val="single" w:sz="4" w:space="0" w:color="auto"/>
              <w:right w:val="single" w:sz="4" w:space="0" w:color="auto"/>
            </w:tcBorders>
          </w:tcPr>
          <w:p w14:paraId="4776CC6C"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338D2586" w14:textId="77777777" w:rsidR="00E622A4" w:rsidRPr="00793D69" w:rsidRDefault="00E622A4" w:rsidP="00BD250A">
            <w:pPr>
              <w:pStyle w:val="Normal2"/>
              <w:spacing w:before="120"/>
              <w:ind w:left="0"/>
              <w:jc w:val="right"/>
              <w:rPr>
                <w:b/>
                <w:bdr w:val="single" w:sz="4" w:space="0" w:color="auto"/>
              </w:rPr>
            </w:pPr>
          </w:p>
        </w:tc>
        <w:tc>
          <w:tcPr>
            <w:tcW w:w="567" w:type="dxa"/>
          </w:tcPr>
          <w:p w14:paraId="48E55ACC" w14:textId="77777777" w:rsidR="00E622A4" w:rsidRPr="00793D69" w:rsidRDefault="00E622A4" w:rsidP="00BD250A">
            <w:pPr>
              <w:pStyle w:val="Normal2"/>
              <w:spacing w:before="120"/>
              <w:ind w:left="0"/>
              <w:jc w:val="right"/>
              <w:rPr>
                <w:b/>
                <w:bdr w:val="single" w:sz="4" w:space="0" w:color="auto"/>
              </w:rPr>
            </w:pPr>
          </w:p>
        </w:tc>
        <w:tc>
          <w:tcPr>
            <w:tcW w:w="567" w:type="dxa"/>
          </w:tcPr>
          <w:p w14:paraId="21D92B23" w14:textId="77777777" w:rsidR="00E622A4" w:rsidRPr="00793D69" w:rsidRDefault="00E622A4" w:rsidP="00BD250A">
            <w:pPr>
              <w:pStyle w:val="Normal2"/>
              <w:spacing w:before="120"/>
              <w:ind w:left="0"/>
              <w:jc w:val="right"/>
              <w:rPr>
                <w:b/>
                <w:bdr w:val="single" w:sz="4" w:space="0" w:color="auto"/>
              </w:rPr>
            </w:pPr>
          </w:p>
        </w:tc>
        <w:tc>
          <w:tcPr>
            <w:tcW w:w="709" w:type="dxa"/>
          </w:tcPr>
          <w:p w14:paraId="2358AE31" w14:textId="77777777" w:rsidR="00E622A4" w:rsidRPr="00793D69" w:rsidRDefault="00E622A4" w:rsidP="00BD250A">
            <w:pPr>
              <w:pStyle w:val="Normal2"/>
              <w:spacing w:before="120"/>
              <w:ind w:left="0"/>
              <w:jc w:val="right"/>
              <w:rPr>
                <w:b/>
                <w:bdr w:val="single" w:sz="4" w:space="0" w:color="auto"/>
              </w:rPr>
            </w:pPr>
          </w:p>
        </w:tc>
        <w:tc>
          <w:tcPr>
            <w:tcW w:w="567" w:type="dxa"/>
          </w:tcPr>
          <w:p w14:paraId="1C1F446D" w14:textId="77777777" w:rsidR="00E622A4" w:rsidRPr="00793D69" w:rsidRDefault="00E622A4" w:rsidP="00BD250A">
            <w:pPr>
              <w:pStyle w:val="Normal2"/>
              <w:spacing w:before="120"/>
              <w:ind w:left="0"/>
              <w:jc w:val="right"/>
              <w:rPr>
                <w:b/>
                <w:bdr w:val="single" w:sz="4" w:space="0" w:color="auto"/>
              </w:rPr>
            </w:pPr>
          </w:p>
        </w:tc>
      </w:tr>
      <w:tr w:rsidR="00E622A4" w:rsidRPr="00793D69" w14:paraId="614E5F46" w14:textId="77777777" w:rsidTr="00AC3921">
        <w:trPr>
          <w:cantSplit/>
        </w:trPr>
        <w:tc>
          <w:tcPr>
            <w:tcW w:w="160" w:type="dxa"/>
          </w:tcPr>
          <w:p w14:paraId="2C169808" w14:textId="77777777" w:rsidR="00E622A4" w:rsidRPr="00793D69" w:rsidRDefault="00E622A4" w:rsidP="00BD250A">
            <w:pPr>
              <w:pStyle w:val="Tabla"/>
            </w:pPr>
          </w:p>
        </w:tc>
        <w:tc>
          <w:tcPr>
            <w:tcW w:w="5510" w:type="dxa"/>
            <w:tcBorders>
              <w:top w:val="single" w:sz="4" w:space="0" w:color="auto"/>
              <w:bottom w:val="single" w:sz="4" w:space="0" w:color="auto"/>
            </w:tcBorders>
          </w:tcPr>
          <w:p w14:paraId="3B1CDF97" w14:textId="77777777" w:rsidR="00E622A4" w:rsidRPr="00AC3921" w:rsidRDefault="00E622A4" w:rsidP="00BD250A">
            <w:pPr>
              <w:autoSpaceDE w:val="0"/>
              <w:autoSpaceDN w:val="0"/>
              <w:adjustRightInd w:val="0"/>
              <w:jc w:val="both"/>
              <w:rPr>
                <w:rFonts w:ascii="Arial" w:hAnsi="Arial"/>
                <w:sz w:val="20"/>
                <w:szCs w:val="20"/>
              </w:rPr>
            </w:pPr>
          </w:p>
          <w:p w14:paraId="79D32293"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¿Ha emitido el laboratorio las correspondientes autorizaciones para  actividades de laboratorio específicas: desarrollar, modificar, verificar y validar métodos? 6.2.6 a)</w:t>
            </w:r>
          </w:p>
          <w:p w14:paraId="33E26008" w14:textId="77777777" w:rsidR="00E622A4" w:rsidRPr="00AC3921" w:rsidRDefault="00E622A4" w:rsidP="00BD250A">
            <w:pPr>
              <w:rPr>
                <w:rFonts w:ascii="Arial" w:hAnsi="Arial"/>
                <w:sz w:val="20"/>
                <w:szCs w:val="20"/>
              </w:rPr>
            </w:pPr>
            <w:r w:rsidRPr="00AC3921">
              <w:rPr>
                <w:rFonts w:ascii="Arial" w:hAnsi="Arial"/>
                <w:sz w:val="20"/>
                <w:szCs w:val="20"/>
              </w:rPr>
              <w:t>¿Existen las autorizaciones del personal para la ejecución de cada ensayo, calibración, muestreo y en el manejo de equipos complejos</w:t>
            </w:r>
            <w:proofErr w:type="gramStart"/>
            <w:r w:rsidRPr="00AC3921">
              <w:rPr>
                <w:rFonts w:ascii="Arial" w:hAnsi="Arial"/>
                <w:sz w:val="20"/>
                <w:szCs w:val="20"/>
              </w:rPr>
              <w:t>?</w:t>
            </w:r>
            <w:ins w:id="3" w:author="wperez" w:date="2018-04-02T10:43:00Z">
              <w:r w:rsidRPr="00AC3921">
                <w:rPr>
                  <w:rFonts w:ascii="Arial" w:hAnsi="Arial"/>
                  <w:sz w:val="20"/>
                  <w:szCs w:val="20"/>
                </w:rPr>
                <w:t>.</w:t>
              </w:r>
            </w:ins>
            <w:proofErr w:type="gramEnd"/>
            <w:r w:rsidRPr="00AC3921">
              <w:rPr>
                <w:rFonts w:ascii="Arial" w:hAnsi="Arial"/>
                <w:sz w:val="20"/>
                <w:szCs w:val="20"/>
              </w:rPr>
              <w:t xml:space="preserve"> C 6.2.6</w:t>
            </w:r>
          </w:p>
        </w:tc>
        <w:tc>
          <w:tcPr>
            <w:tcW w:w="567" w:type="dxa"/>
          </w:tcPr>
          <w:p w14:paraId="0E8AEBD9"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0286AE9D"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03E57B28"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15B250E7"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74D66E32"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44A629A8" w14:textId="77777777" w:rsidTr="00AC3921">
        <w:trPr>
          <w:cantSplit/>
        </w:trPr>
        <w:tc>
          <w:tcPr>
            <w:tcW w:w="160" w:type="dxa"/>
            <w:tcBorders>
              <w:right w:val="single" w:sz="4" w:space="0" w:color="auto"/>
            </w:tcBorders>
          </w:tcPr>
          <w:p w14:paraId="16A9E044" w14:textId="77777777" w:rsidR="00E622A4" w:rsidRPr="00793D69" w:rsidRDefault="00E622A4" w:rsidP="00BD250A">
            <w:pPr>
              <w:pStyle w:val="Tabla"/>
            </w:pPr>
          </w:p>
        </w:tc>
        <w:tc>
          <w:tcPr>
            <w:tcW w:w="5510" w:type="dxa"/>
            <w:tcBorders>
              <w:top w:val="single" w:sz="4" w:space="0" w:color="auto"/>
              <w:left w:val="single" w:sz="4" w:space="0" w:color="auto"/>
              <w:bottom w:val="single" w:sz="4" w:space="0" w:color="auto"/>
              <w:right w:val="single" w:sz="4" w:space="0" w:color="auto"/>
            </w:tcBorders>
          </w:tcPr>
          <w:p w14:paraId="0E0D5065"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2FD1F54E" w14:textId="77777777" w:rsidR="00E622A4" w:rsidRPr="00793D69" w:rsidRDefault="00E622A4" w:rsidP="00BD250A">
            <w:pPr>
              <w:pStyle w:val="Normal2"/>
              <w:spacing w:before="120"/>
              <w:ind w:left="0"/>
              <w:jc w:val="right"/>
              <w:rPr>
                <w:b/>
                <w:bdr w:val="single" w:sz="4" w:space="0" w:color="auto"/>
              </w:rPr>
            </w:pPr>
          </w:p>
        </w:tc>
        <w:tc>
          <w:tcPr>
            <w:tcW w:w="567" w:type="dxa"/>
          </w:tcPr>
          <w:p w14:paraId="24BC772C" w14:textId="77777777" w:rsidR="00E622A4" w:rsidRPr="00793D69" w:rsidRDefault="00E622A4" w:rsidP="00BD250A">
            <w:pPr>
              <w:pStyle w:val="Normal2"/>
              <w:spacing w:before="120"/>
              <w:ind w:left="0"/>
              <w:jc w:val="right"/>
              <w:rPr>
                <w:b/>
                <w:bdr w:val="single" w:sz="4" w:space="0" w:color="auto"/>
              </w:rPr>
            </w:pPr>
          </w:p>
        </w:tc>
        <w:tc>
          <w:tcPr>
            <w:tcW w:w="567" w:type="dxa"/>
          </w:tcPr>
          <w:p w14:paraId="6D34918C" w14:textId="77777777" w:rsidR="00E622A4" w:rsidRPr="00793D69" w:rsidRDefault="00E622A4" w:rsidP="00BD250A">
            <w:pPr>
              <w:pStyle w:val="Normal2"/>
              <w:spacing w:before="120"/>
              <w:ind w:left="0"/>
              <w:jc w:val="right"/>
              <w:rPr>
                <w:b/>
                <w:bdr w:val="single" w:sz="4" w:space="0" w:color="auto"/>
              </w:rPr>
            </w:pPr>
          </w:p>
        </w:tc>
        <w:tc>
          <w:tcPr>
            <w:tcW w:w="709" w:type="dxa"/>
          </w:tcPr>
          <w:p w14:paraId="14C09B67" w14:textId="77777777" w:rsidR="00E622A4" w:rsidRPr="00793D69" w:rsidRDefault="00E622A4" w:rsidP="00BD250A">
            <w:pPr>
              <w:pStyle w:val="Normal2"/>
              <w:spacing w:before="120"/>
              <w:ind w:left="0"/>
              <w:jc w:val="right"/>
              <w:rPr>
                <w:b/>
                <w:bdr w:val="single" w:sz="4" w:space="0" w:color="auto"/>
              </w:rPr>
            </w:pPr>
          </w:p>
        </w:tc>
        <w:tc>
          <w:tcPr>
            <w:tcW w:w="567" w:type="dxa"/>
          </w:tcPr>
          <w:p w14:paraId="3C16757E" w14:textId="77777777" w:rsidR="00E622A4" w:rsidRPr="00793D69" w:rsidRDefault="00E622A4" w:rsidP="00BD250A">
            <w:pPr>
              <w:pStyle w:val="Normal2"/>
              <w:spacing w:before="120"/>
              <w:ind w:left="0"/>
              <w:jc w:val="right"/>
              <w:rPr>
                <w:b/>
                <w:bdr w:val="single" w:sz="4" w:space="0" w:color="auto"/>
              </w:rPr>
            </w:pPr>
          </w:p>
        </w:tc>
      </w:tr>
      <w:tr w:rsidR="00E622A4" w:rsidRPr="00793D69" w14:paraId="5F815750" w14:textId="77777777" w:rsidTr="00AC3921">
        <w:trPr>
          <w:cantSplit/>
        </w:trPr>
        <w:tc>
          <w:tcPr>
            <w:tcW w:w="160" w:type="dxa"/>
          </w:tcPr>
          <w:p w14:paraId="3598E56D" w14:textId="77777777" w:rsidR="00E622A4" w:rsidRPr="00793D69" w:rsidRDefault="00E622A4" w:rsidP="00BD250A">
            <w:pPr>
              <w:pStyle w:val="Tabla"/>
            </w:pPr>
          </w:p>
        </w:tc>
        <w:tc>
          <w:tcPr>
            <w:tcW w:w="5510" w:type="dxa"/>
            <w:tcBorders>
              <w:top w:val="single" w:sz="4" w:space="0" w:color="auto"/>
              <w:bottom w:val="single" w:sz="4" w:space="0" w:color="auto"/>
            </w:tcBorders>
          </w:tcPr>
          <w:p w14:paraId="5DBA6F62" w14:textId="77777777" w:rsidR="00E622A4" w:rsidRPr="00AC3921" w:rsidRDefault="00E622A4" w:rsidP="00BD250A">
            <w:pPr>
              <w:autoSpaceDE w:val="0"/>
              <w:autoSpaceDN w:val="0"/>
              <w:adjustRightInd w:val="0"/>
              <w:jc w:val="both"/>
              <w:rPr>
                <w:rFonts w:ascii="Arial" w:hAnsi="Arial"/>
                <w:sz w:val="20"/>
                <w:szCs w:val="20"/>
              </w:rPr>
            </w:pPr>
          </w:p>
          <w:p w14:paraId="45A666CE"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¿Ha emitido el laboratorio las correspondientes autorizaciones para  actividades de laboratorio específicas: analizar los resultados, incluidas las declaraciones de conformidad o las opiniones e </w:t>
            </w:r>
            <w:proofErr w:type="gramStart"/>
            <w:r w:rsidRPr="00AC3921">
              <w:rPr>
                <w:rFonts w:ascii="Arial" w:hAnsi="Arial"/>
                <w:sz w:val="20"/>
                <w:szCs w:val="20"/>
              </w:rPr>
              <w:t>interpretaciones;?</w:t>
            </w:r>
            <w:proofErr w:type="gramEnd"/>
            <w:r w:rsidRPr="00AC3921">
              <w:rPr>
                <w:rFonts w:ascii="Arial" w:hAnsi="Arial"/>
                <w:sz w:val="20"/>
                <w:szCs w:val="20"/>
              </w:rPr>
              <w:t xml:space="preserve"> 6.2.6 b)</w:t>
            </w:r>
          </w:p>
        </w:tc>
        <w:tc>
          <w:tcPr>
            <w:tcW w:w="567" w:type="dxa"/>
          </w:tcPr>
          <w:p w14:paraId="1BC2CF5F"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1B9A1D85"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026B3F07"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675D9C7F"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0D49B3BF"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2F1B7E32" w14:textId="77777777" w:rsidTr="00AC3921">
        <w:trPr>
          <w:cantSplit/>
        </w:trPr>
        <w:tc>
          <w:tcPr>
            <w:tcW w:w="160" w:type="dxa"/>
            <w:tcBorders>
              <w:right w:val="single" w:sz="4" w:space="0" w:color="auto"/>
            </w:tcBorders>
          </w:tcPr>
          <w:p w14:paraId="7FFF895A" w14:textId="77777777" w:rsidR="00E622A4" w:rsidRPr="00793D69" w:rsidRDefault="00E622A4" w:rsidP="00BD250A">
            <w:pPr>
              <w:pStyle w:val="Tabla"/>
            </w:pPr>
          </w:p>
        </w:tc>
        <w:tc>
          <w:tcPr>
            <w:tcW w:w="5510" w:type="dxa"/>
            <w:tcBorders>
              <w:top w:val="single" w:sz="4" w:space="0" w:color="auto"/>
              <w:left w:val="single" w:sz="4" w:space="0" w:color="auto"/>
              <w:bottom w:val="single" w:sz="4" w:space="0" w:color="auto"/>
              <w:right w:val="single" w:sz="4" w:space="0" w:color="auto"/>
            </w:tcBorders>
          </w:tcPr>
          <w:p w14:paraId="0945341D"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3EECFE19" w14:textId="77777777" w:rsidR="00E622A4" w:rsidRPr="00793D69" w:rsidRDefault="00E622A4" w:rsidP="00BD250A">
            <w:pPr>
              <w:pStyle w:val="Normal2"/>
              <w:spacing w:before="120"/>
              <w:ind w:left="0"/>
              <w:jc w:val="right"/>
              <w:rPr>
                <w:b/>
                <w:bdr w:val="single" w:sz="4" w:space="0" w:color="auto"/>
              </w:rPr>
            </w:pPr>
          </w:p>
        </w:tc>
        <w:tc>
          <w:tcPr>
            <w:tcW w:w="567" w:type="dxa"/>
          </w:tcPr>
          <w:p w14:paraId="24DCDC73" w14:textId="77777777" w:rsidR="00E622A4" w:rsidRPr="00793D69" w:rsidRDefault="00E622A4" w:rsidP="00BD250A">
            <w:pPr>
              <w:pStyle w:val="Normal2"/>
              <w:spacing w:before="120"/>
              <w:ind w:left="0"/>
              <w:jc w:val="right"/>
              <w:rPr>
                <w:b/>
                <w:bdr w:val="single" w:sz="4" w:space="0" w:color="auto"/>
              </w:rPr>
            </w:pPr>
          </w:p>
        </w:tc>
        <w:tc>
          <w:tcPr>
            <w:tcW w:w="567" w:type="dxa"/>
          </w:tcPr>
          <w:p w14:paraId="4801F9AC" w14:textId="77777777" w:rsidR="00E622A4" w:rsidRPr="00793D69" w:rsidRDefault="00E622A4" w:rsidP="00BD250A">
            <w:pPr>
              <w:pStyle w:val="Normal2"/>
              <w:spacing w:before="120"/>
              <w:ind w:left="0"/>
              <w:jc w:val="right"/>
              <w:rPr>
                <w:b/>
                <w:bdr w:val="single" w:sz="4" w:space="0" w:color="auto"/>
              </w:rPr>
            </w:pPr>
          </w:p>
        </w:tc>
        <w:tc>
          <w:tcPr>
            <w:tcW w:w="709" w:type="dxa"/>
          </w:tcPr>
          <w:p w14:paraId="0ED429C8" w14:textId="77777777" w:rsidR="00E622A4" w:rsidRPr="00793D69" w:rsidRDefault="00E622A4" w:rsidP="00BD250A">
            <w:pPr>
              <w:pStyle w:val="Normal2"/>
              <w:spacing w:before="120"/>
              <w:ind w:left="0"/>
              <w:jc w:val="right"/>
              <w:rPr>
                <w:b/>
                <w:bdr w:val="single" w:sz="4" w:space="0" w:color="auto"/>
              </w:rPr>
            </w:pPr>
          </w:p>
        </w:tc>
        <w:tc>
          <w:tcPr>
            <w:tcW w:w="567" w:type="dxa"/>
          </w:tcPr>
          <w:p w14:paraId="7C539F84" w14:textId="77777777" w:rsidR="00E622A4" w:rsidRPr="00793D69" w:rsidRDefault="00E622A4" w:rsidP="00BD250A">
            <w:pPr>
              <w:pStyle w:val="Normal2"/>
              <w:spacing w:before="120"/>
              <w:ind w:left="0"/>
              <w:jc w:val="right"/>
              <w:rPr>
                <w:b/>
                <w:bdr w:val="single" w:sz="4" w:space="0" w:color="auto"/>
              </w:rPr>
            </w:pPr>
          </w:p>
        </w:tc>
      </w:tr>
      <w:tr w:rsidR="00E622A4" w:rsidRPr="00793D69" w14:paraId="124D814C" w14:textId="77777777" w:rsidTr="00AC3921">
        <w:trPr>
          <w:cantSplit/>
        </w:trPr>
        <w:tc>
          <w:tcPr>
            <w:tcW w:w="160" w:type="dxa"/>
          </w:tcPr>
          <w:p w14:paraId="4CC505BA" w14:textId="77777777" w:rsidR="00E622A4" w:rsidRPr="00793D69" w:rsidRDefault="00E622A4" w:rsidP="00BD250A">
            <w:pPr>
              <w:pStyle w:val="Tabla"/>
            </w:pPr>
          </w:p>
        </w:tc>
        <w:tc>
          <w:tcPr>
            <w:tcW w:w="5510" w:type="dxa"/>
            <w:tcBorders>
              <w:top w:val="single" w:sz="4" w:space="0" w:color="auto"/>
              <w:bottom w:val="single" w:sz="4" w:space="0" w:color="auto"/>
            </w:tcBorders>
          </w:tcPr>
          <w:p w14:paraId="544FE009" w14:textId="77777777" w:rsidR="00E622A4" w:rsidRPr="00AC3921" w:rsidRDefault="00E622A4" w:rsidP="00BD250A">
            <w:pPr>
              <w:autoSpaceDE w:val="0"/>
              <w:autoSpaceDN w:val="0"/>
              <w:adjustRightInd w:val="0"/>
              <w:jc w:val="both"/>
              <w:rPr>
                <w:rFonts w:ascii="Arial" w:hAnsi="Arial"/>
                <w:sz w:val="20"/>
                <w:szCs w:val="20"/>
              </w:rPr>
            </w:pPr>
          </w:p>
          <w:p w14:paraId="3D7987F0"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¿Ha emitido el laboratorio las correspondientes autorizaciones para  actividades de laboratorio específicas: informar, revisar y autorizar los </w:t>
            </w:r>
            <w:proofErr w:type="gramStart"/>
            <w:r w:rsidRPr="00AC3921">
              <w:rPr>
                <w:rFonts w:ascii="Arial" w:hAnsi="Arial"/>
                <w:sz w:val="20"/>
                <w:szCs w:val="20"/>
              </w:rPr>
              <w:t>resultados.?</w:t>
            </w:r>
            <w:proofErr w:type="gramEnd"/>
            <w:r w:rsidRPr="00AC3921">
              <w:rPr>
                <w:rFonts w:ascii="Arial" w:hAnsi="Arial"/>
                <w:sz w:val="20"/>
                <w:szCs w:val="20"/>
              </w:rPr>
              <w:t xml:space="preserve"> 6.2.6 c)</w:t>
            </w:r>
          </w:p>
        </w:tc>
        <w:tc>
          <w:tcPr>
            <w:tcW w:w="567" w:type="dxa"/>
          </w:tcPr>
          <w:p w14:paraId="7A60D415"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6FB517EC"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1163A0F6"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3622CA52"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6FB8742B"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423CBE71" w14:textId="77777777" w:rsidTr="00AC3921">
        <w:trPr>
          <w:cantSplit/>
        </w:trPr>
        <w:tc>
          <w:tcPr>
            <w:tcW w:w="160" w:type="dxa"/>
            <w:tcBorders>
              <w:right w:val="single" w:sz="4" w:space="0" w:color="auto"/>
            </w:tcBorders>
          </w:tcPr>
          <w:p w14:paraId="4265F4D6" w14:textId="77777777" w:rsidR="00E622A4" w:rsidRPr="00793D69" w:rsidRDefault="00E622A4" w:rsidP="00BD250A">
            <w:pPr>
              <w:pStyle w:val="Tabla"/>
            </w:pPr>
          </w:p>
        </w:tc>
        <w:tc>
          <w:tcPr>
            <w:tcW w:w="5510" w:type="dxa"/>
            <w:tcBorders>
              <w:top w:val="single" w:sz="4" w:space="0" w:color="auto"/>
              <w:left w:val="single" w:sz="4" w:space="0" w:color="auto"/>
              <w:bottom w:val="single" w:sz="4" w:space="0" w:color="auto"/>
              <w:right w:val="single" w:sz="4" w:space="0" w:color="auto"/>
            </w:tcBorders>
          </w:tcPr>
          <w:p w14:paraId="5C6E805F"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163F930F" w14:textId="77777777" w:rsidR="00E622A4" w:rsidRPr="00793D69" w:rsidRDefault="00E622A4" w:rsidP="00BD250A">
            <w:pPr>
              <w:pStyle w:val="Normal2"/>
              <w:spacing w:before="120"/>
              <w:ind w:left="0"/>
              <w:jc w:val="right"/>
              <w:rPr>
                <w:b/>
                <w:bdr w:val="single" w:sz="4" w:space="0" w:color="auto"/>
              </w:rPr>
            </w:pPr>
          </w:p>
        </w:tc>
        <w:tc>
          <w:tcPr>
            <w:tcW w:w="567" w:type="dxa"/>
          </w:tcPr>
          <w:p w14:paraId="1FF9520F" w14:textId="77777777" w:rsidR="00E622A4" w:rsidRPr="00793D69" w:rsidRDefault="00E622A4" w:rsidP="00BD250A">
            <w:pPr>
              <w:pStyle w:val="Normal2"/>
              <w:spacing w:before="120"/>
              <w:ind w:left="0"/>
              <w:jc w:val="right"/>
              <w:rPr>
                <w:b/>
                <w:bdr w:val="single" w:sz="4" w:space="0" w:color="auto"/>
              </w:rPr>
            </w:pPr>
          </w:p>
        </w:tc>
        <w:tc>
          <w:tcPr>
            <w:tcW w:w="567" w:type="dxa"/>
          </w:tcPr>
          <w:p w14:paraId="3ACDD859" w14:textId="77777777" w:rsidR="00E622A4" w:rsidRPr="00793D69" w:rsidRDefault="00E622A4" w:rsidP="00BD250A">
            <w:pPr>
              <w:pStyle w:val="Normal2"/>
              <w:spacing w:before="120"/>
              <w:ind w:left="0"/>
              <w:jc w:val="right"/>
              <w:rPr>
                <w:b/>
                <w:bdr w:val="single" w:sz="4" w:space="0" w:color="auto"/>
              </w:rPr>
            </w:pPr>
          </w:p>
        </w:tc>
        <w:tc>
          <w:tcPr>
            <w:tcW w:w="709" w:type="dxa"/>
          </w:tcPr>
          <w:p w14:paraId="05F1B271" w14:textId="77777777" w:rsidR="00E622A4" w:rsidRPr="00793D69" w:rsidRDefault="00E622A4" w:rsidP="00BD250A">
            <w:pPr>
              <w:pStyle w:val="Normal2"/>
              <w:spacing w:before="120"/>
              <w:ind w:left="0"/>
              <w:jc w:val="right"/>
              <w:rPr>
                <w:b/>
                <w:bdr w:val="single" w:sz="4" w:space="0" w:color="auto"/>
              </w:rPr>
            </w:pPr>
          </w:p>
        </w:tc>
        <w:tc>
          <w:tcPr>
            <w:tcW w:w="567" w:type="dxa"/>
          </w:tcPr>
          <w:p w14:paraId="24573FF1" w14:textId="77777777" w:rsidR="00E622A4" w:rsidRPr="00793D69" w:rsidRDefault="00E622A4" w:rsidP="00BD250A">
            <w:pPr>
              <w:pStyle w:val="Normal2"/>
              <w:spacing w:before="120"/>
              <w:ind w:left="0"/>
              <w:jc w:val="right"/>
              <w:rPr>
                <w:b/>
                <w:bdr w:val="single" w:sz="4" w:space="0" w:color="auto"/>
              </w:rPr>
            </w:pPr>
          </w:p>
        </w:tc>
      </w:tr>
    </w:tbl>
    <w:p w14:paraId="1752A685" w14:textId="77777777" w:rsidR="00E622A4" w:rsidRDefault="00E622A4"/>
    <w:p w14:paraId="344D3A62" w14:textId="77777777" w:rsidR="00BE1D03" w:rsidRDefault="00BE1D03"/>
    <w:p w14:paraId="11C58D82" w14:textId="77777777" w:rsidR="00BE1D03" w:rsidRDefault="00BE1D03"/>
    <w:p w14:paraId="34011FAA" w14:textId="77777777" w:rsidR="00E622A4" w:rsidRPr="00AC3921" w:rsidRDefault="00E622A4" w:rsidP="00E622A4">
      <w:pPr>
        <w:autoSpaceDE w:val="0"/>
        <w:autoSpaceDN w:val="0"/>
        <w:adjustRightInd w:val="0"/>
        <w:jc w:val="both"/>
        <w:rPr>
          <w:rFonts w:ascii="Arial" w:hAnsi="Arial"/>
          <w:b/>
          <w:sz w:val="20"/>
          <w:szCs w:val="20"/>
        </w:rPr>
      </w:pPr>
      <w:r w:rsidRPr="00AC3921">
        <w:rPr>
          <w:rFonts w:ascii="Arial" w:hAnsi="Arial"/>
          <w:b/>
          <w:sz w:val="20"/>
          <w:szCs w:val="20"/>
        </w:rPr>
        <w:t>6.3 Instalaciones y condiciones ambientales</w:t>
      </w:r>
    </w:p>
    <w:p w14:paraId="7B66DB89" w14:textId="77777777" w:rsidR="00E622A4" w:rsidRDefault="00E622A4"/>
    <w:tbl>
      <w:tblPr>
        <w:tblW w:w="8931" w:type="dxa"/>
        <w:tblInd w:w="70" w:type="dxa"/>
        <w:tblLayout w:type="fixed"/>
        <w:tblCellMar>
          <w:left w:w="70" w:type="dxa"/>
          <w:right w:w="70" w:type="dxa"/>
        </w:tblCellMar>
        <w:tblLook w:val="0000" w:firstRow="0" w:lastRow="0" w:firstColumn="0" w:lastColumn="0" w:noHBand="0" w:noVBand="0"/>
      </w:tblPr>
      <w:tblGrid>
        <w:gridCol w:w="160"/>
        <w:gridCol w:w="5794"/>
        <w:gridCol w:w="567"/>
        <w:gridCol w:w="567"/>
        <w:gridCol w:w="567"/>
        <w:gridCol w:w="709"/>
        <w:gridCol w:w="567"/>
      </w:tblGrid>
      <w:tr w:rsidR="00E622A4" w:rsidRPr="00793D69" w14:paraId="21F1AD29" w14:textId="77777777" w:rsidTr="00AC3921">
        <w:trPr>
          <w:cantSplit/>
        </w:trPr>
        <w:tc>
          <w:tcPr>
            <w:tcW w:w="160" w:type="dxa"/>
          </w:tcPr>
          <w:p w14:paraId="2F62D03D" w14:textId="77777777" w:rsidR="00E622A4" w:rsidRPr="00793D69" w:rsidRDefault="00E622A4" w:rsidP="00BD250A">
            <w:pPr>
              <w:pStyle w:val="Tabla"/>
            </w:pPr>
          </w:p>
        </w:tc>
        <w:tc>
          <w:tcPr>
            <w:tcW w:w="5794" w:type="dxa"/>
          </w:tcPr>
          <w:p w14:paraId="0E36C3ED" w14:textId="10412FE8" w:rsidR="00E622A4" w:rsidRPr="00AC3921" w:rsidRDefault="00E622A4" w:rsidP="00AC3921">
            <w:pPr>
              <w:autoSpaceDE w:val="0"/>
              <w:autoSpaceDN w:val="0"/>
              <w:adjustRightInd w:val="0"/>
              <w:jc w:val="both"/>
              <w:rPr>
                <w:rFonts w:ascii="Arial" w:hAnsi="Arial"/>
                <w:sz w:val="20"/>
                <w:szCs w:val="20"/>
              </w:rPr>
            </w:pPr>
            <w:r w:rsidRPr="00AC3921">
              <w:rPr>
                <w:rFonts w:ascii="Arial" w:hAnsi="Arial"/>
                <w:sz w:val="20"/>
                <w:szCs w:val="20"/>
              </w:rPr>
              <w:t>¿Son adecuadas las instalaciones y las condiciones ambientales para las actividades del laboratorio y no afectan adversamente a la validez de los resultados? (6.3.1)</w:t>
            </w:r>
          </w:p>
        </w:tc>
        <w:tc>
          <w:tcPr>
            <w:tcW w:w="567" w:type="dxa"/>
          </w:tcPr>
          <w:p w14:paraId="660709C7"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SI</w:t>
            </w:r>
            <w:r w:rsidRPr="00793D69">
              <w:rPr>
                <w:b/>
                <w:color w:val="FFFFFF"/>
                <w:bdr w:val="single" w:sz="4" w:space="0" w:color="auto"/>
              </w:rPr>
              <w:t>.</w:t>
            </w:r>
          </w:p>
        </w:tc>
        <w:tc>
          <w:tcPr>
            <w:tcW w:w="567" w:type="dxa"/>
          </w:tcPr>
          <w:p w14:paraId="370EF75A" w14:textId="77777777" w:rsidR="00E622A4" w:rsidRPr="00793D69" w:rsidRDefault="00E622A4" w:rsidP="00BD250A">
            <w:pPr>
              <w:pStyle w:val="Normal2"/>
              <w:spacing w:before="120"/>
              <w:ind w:left="0"/>
              <w:jc w:val="right"/>
              <w:rPr>
                <w:b/>
                <w:bdr w:val="single" w:sz="4" w:space="0" w:color="auto"/>
              </w:rPr>
            </w:pPr>
          </w:p>
        </w:tc>
        <w:tc>
          <w:tcPr>
            <w:tcW w:w="567" w:type="dxa"/>
          </w:tcPr>
          <w:p w14:paraId="54340C4A"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NO</w:t>
            </w:r>
          </w:p>
        </w:tc>
        <w:tc>
          <w:tcPr>
            <w:tcW w:w="709" w:type="dxa"/>
          </w:tcPr>
          <w:p w14:paraId="6BC84F7E" w14:textId="77777777" w:rsidR="00E622A4" w:rsidRPr="00793D69" w:rsidRDefault="00E622A4" w:rsidP="00BD250A">
            <w:pPr>
              <w:pStyle w:val="Normal2"/>
              <w:spacing w:before="120"/>
              <w:ind w:left="0"/>
              <w:jc w:val="right"/>
              <w:rPr>
                <w:b/>
                <w:bdr w:val="single" w:sz="4" w:space="0" w:color="auto"/>
              </w:rPr>
            </w:pPr>
          </w:p>
        </w:tc>
        <w:tc>
          <w:tcPr>
            <w:tcW w:w="567" w:type="dxa"/>
          </w:tcPr>
          <w:p w14:paraId="7E9E8217" w14:textId="77777777" w:rsidR="00E622A4" w:rsidRPr="00793D69" w:rsidRDefault="00E622A4" w:rsidP="00BD250A">
            <w:pPr>
              <w:pStyle w:val="Normal2"/>
              <w:spacing w:before="120"/>
              <w:ind w:left="0"/>
              <w:jc w:val="right"/>
              <w:rPr>
                <w:b/>
                <w:bdr w:val="single" w:sz="4" w:space="0" w:color="auto"/>
              </w:rPr>
            </w:pPr>
          </w:p>
        </w:tc>
      </w:tr>
      <w:tr w:rsidR="00E622A4" w:rsidRPr="00793D69" w14:paraId="114BACC8" w14:textId="77777777" w:rsidTr="00AC3921">
        <w:trPr>
          <w:cantSplit/>
        </w:trPr>
        <w:tc>
          <w:tcPr>
            <w:tcW w:w="160" w:type="dxa"/>
          </w:tcPr>
          <w:p w14:paraId="4F8CBAA9" w14:textId="77777777" w:rsidR="00E622A4" w:rsidRPr="00793D69" w:rsidRDefault="00E622A4" w:rsidP="00BD250A">
            <w:pPr>
              <w:pStyle w:val="Tabla"/>
            </w:pPr>
          </w:p>
        </w:tc>
        <w:tc>
          <w:tcPr>
            <w:tcW w:w="5794" w:type="dxa"/>
          </w:tcPr>
          <w:p w14:paraId="64E1CB25"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Indicar las condiciones ambientales a tener en cuenta:</w:t>
            </w:r>
          </w:p>
          <w:p w14:paraId="453B3DE8"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contaminación microbiana, </w:t>
            </w:r>
          </w:p>
          <w:p w14:paraId="0CC2C39A"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polvo, </w:t>
            </w:r>
          </w:p>
          <w:p w14:paraId="26D6A804"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perturbaciones electromagnéticas, </w:t>
            </w:r>
          </w:p>
          <w:p w14:paraId="13F8565B"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radiación, </w:t>
            </w:r>
          </w:p>
          <w:p w14:paraId="39159DAD"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humedad, </w:t>
            </w:r>
          </w:p>
          <w:p w14:paraId="0D4ECDAB"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suministro eléctrico,</w:t>
            </w:r>
          </w:p>
          <w:p w14:paraId="2334C81A"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temperatura, </w:t>
            </w:r>
          </w:p>
          <w:p w14:paraId="3AED6304" w14:textId="77777777" w:rsidR="00E622A4" w:rsidRPr="00AC3921" w:rsidRDefault="00E622A4" w:rsidP="00BD250A">
            <w:pPr>
              <w:autoSpaceDE w:val="0"/>
              <w:autoSpaceDN w:val="0"/>
              <w:adjustRightInd w:val="0"/>
              <w:jc w:val="both"/>
              <w:rPr>
                <w:rFonts w:ascii="Arial" w:hAnsi="Arial"/>
                <w:sz w:val="20"/>
                <w:szCs w:val="20"/>
              </w:rPr>
            </w:pPr>
            <w:proofErr w:type="gramStart"/>
            <w:r w:rsidRPr="00AC3921">
              <w:rPr>
                <w:rFonts w:ascii="Arial" w:hAnsi="Arial"/>
                <w:sz w:val="20"/>
                <w:szCs w:val="20"/>
              </w:rPr>
              <w:t>sonido</w:t>
            </w:r>
            <w:proofErr w:type="gramEnd"/>
            <w:r w:rsidRPr="00AC3921">
              <w:rPr>
                <w:rFonts w:ascii="Arial" w:hAnsi="Arial"/>
                <w:sz w:val="20"/>
                <w:szCs w:val="20"/>
              </w:rPr>
              <w:t>, ruido y vibración.</w:t>
            </w:r>
          </w:p>
          <w:p w14:paraId="3FFC5490"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Pr>
          <w:p w14:paraId="4E44F66C" w14:textId="77777777" w:rsidR="00E622A4" w:rsidRPr="00793D69" w:rsidRDefault="00E622A4" w:rsidP="00BD250A">
            <w:pPr>
              <w:pStyle w:val="Normal2"/>
              <w:spacing w:before="120"/>
              <w:ind w:left="0"/>
              <w:jc w:val="right"/>
              <w:rPr>
                <w:b/>
                <w:bdr w:val="single" w:sz="4" w:space="0" w:color="auto"/>
              </w:rPr>
            </w:pPr>
          </w:p>
        </w:tc>
        <w:tc>
          <w:tcPr>
            <w:tcW w:w="567" w:type="dxa"/>
          </w:tcPr>
          <w:p w14:paraId="46AE6C78" w14:textId="77777777" w:rsidR="00E622A4" w:rsidRPr="00793D69" w:rsidRDefault="00E622A4" w:rsidP="00BD250A">
            <w:pPr>
              <w:pStyle w:val="Normal2"/>
              <w:spacing w:before="120"/>
              <w:ind w:left="0"/>
              <w:jc w:val="right"/>
              <w:rPr>
                <w:b/>
                <w:bdr w:val="single" w:sz="4" w:space="0" w:color="auto"/>
              </w:rPr>
            </w:pPr>
          </w:p>
        </w:tc>
        <w:tc>
          <w:tcPr>
            <w:tcW w:w="567" w:type="dxa"/>
          </w:tcPr>
          <w:p w14:paraId="2C840C44" w14:textId="77777777" w:rsidR="00E622A4" w:rsidRPr="00793D69" w:rsidRDefault="00E622A4" w:rsidP="00BD250A">
            <w:pPr>
              <w:pStyle w:val="Normal2"/>
              <w:spacing w:before="120"/>
              <w:ind w:left="0"/>
              <w:jc w:val="right"/>
              <w:rPr>
                <w:b/>
                <w:bdr w:val="single" w:sz="4" w:space="0" w:color="auto"/>
              </w:rPr>
            </w:pPr>
          </w:p>
        </w:tc>
        <w:tc>
          <w:tcPr>
            <w:tcW w:w="709" w:type="dxa"/>
          </w:tcPr>
          <w:p w14:paraId="60D749EB" w14:textId="77777777" w:rsidR="00E622A4" w:rsidRPr="00793D69" w:rsidRDefault="00E622A4" w:rsidP="00BD250A">
            <w:pPr>
              <w:pStyle w:val="Normal2"/>
              <w:spacing w:before="120"/>
              <w:ind w:left="0"/>
              <w:jc w:val="right"/>
              <w:rPr>
                <w:b/>
                <w:bdr w:val="single" w:sz="4" w:space="0" w:color="auto"/>
              </w:rPr>
            </w:pPr>
          </w:p>
        </w:tc>
        <w:tc>
          <w:tcPr>
            <w:tcW w:w="567" w:type="dxa"/>
          </w:tcPr>
          <w:p w14:paraId="3E3BA592" w14:textId="77777777" w:rsidR="00E622A4" w:rsidRPr="00793D69" w:rsidRDefault="00E622A4" w:rsidP="00BD250A">
            <w:pPr>
              <w:pStyle w:val="Normal2"/>
              <w:spacing w:before="120"/>
              <w:ind w:left="0"/>
              <w:jc w:val="right"/>
              <w:rPr>
                <w:b/>
                <w:bdr w:val="single" w:sz="4" w:space="0" w:color="auto"/>
              </w:rPr>
            </w:pPr>
          </w:p>
        </w:tc>
      </w:tr>
      <w:tr w:rsidR="00E622A4" w:rsidRPr="00793D69" w14:paraId="4C3B7A80" w14:textId="77777777" w:rsidTr="00AC3921">
        <w:trPr>
          <w:cantSplit/>
        </w:trPr>
        <w:tc>
          <w:tcPr>
            <w:tcW w:w="160" w:type="dxa"/>
          </w:tcPr>
          <w:p w14:paraId="1F3026DC" w14:textId="77777777" w:rsidR="00E622A4" w:rsidRPr="00793D69" w:rsidRDefault="00E622A4" w:rsidP="00BD250A">
            <w:pPr>
              <w:pStyle w:val="Tabla"/>
            </w:pPr>
          </w:p>
        </w:tc>
        <w:tc>
          <w:tcPr>
            <w:tcW w:w="5794" w:type="dxa"/>
            <w:tcBorders>
              <w:bottom w:val="single" w:sz="4" w:space="0" w:color="auto"/>
            </w:tcBorders>
          </w:tcPr>
          <w:p w14:paraId="3D442611" w14:textId="77777777" w:rsidR="00E622A4" w:rsidRPr="00AC3921" w:rsidRDefault="00E622A4" w:rsidP="00BD250A">
            <w:pPr>
              <w:autoSpaceDE w:val="0"/>
              <w:autoSpaceDN w:val="0"/>
              <w:adjustRightInd w:val="0"/>
              <w:jc w:val="both"/>
              <w:rPr>
                <w:rFonts w:ascii="Arial" w:hAnsi="Arial"/>
                <w:sz w:val="20"/>
                <w:szCs w:val="20"/>
              </w:rPr>
            </w:pPr>
          </w:p>
          <w:p w14:paraId="154F943A"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han documentado los requisitos para las instalaciones y las condiciones ambientales necesarias para realizar las actividades de laboratorio..</w:t>
            </w:r>
            <w:proofErr w:type="gramStart"/>
            <w:r w:rsidRPr="00AC3921">
              <w:rPr>
                <w:rFonts w:ascii="Arial" w:hAnsi="Arial"/>
                <w:sz w:val="20"/>
                <w:szCs w:val="20"/>
              </w:rPr>
              <w:t>?</w:t>
            </w:r>
            <w:proofErr w:type="gramEnd"/>
            <w:r w:rsidRPr="00AC3921">
              <w:rPr>
                <w:rFonts w:ascii="Arial" w:hAnsi="Arial"/>
                <w:sz w:val="20"/>
                <w:szCs w:val="20"/>
              </w:rPr>
              <w:t xml:space="preserve"> (6.3.2)</w:t>
            </w:r>
          </w:p>
        </w:tc>
        <w:tc>
          <w:tcPr>
            <w:tcW w:w="567" w:type="dxa"/>
          </w:tcPr>
          <w:p w14:paraId="28F6216E"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056D40D2"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4B5C732F"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34BBA313"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1D6BD0F1"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6913C4F5" w14:textId="77777777" w:rsidTr="00AC3921">
        <w:trPr>
          <w:cantSplit/>
        </w:trPr>
        <w:tc>
          <w:tcPr>
            <w:tcW w:w="160" w:type="dxa"/>
            <w:tcBorders>
              <w:right w:val="single" w:sz="4" w:space="0" w:color="auto"/>
            </w:tcBorders>
          </w:tcPr>
          <w:p w14:paraId="20D76F3F"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03D38933"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65431DAD" w14:textId="77777777" w:rsidR="00E622A4" w:rsidRPr="00793D69" w:rsidRDefault="00E622A4" w:rsidP="00BD250A">
            <w:pPr>
              <w:pStyle w:val="Normal2"/>
              <w:spacing w:before="120"/>
              <w:ind w:left="0"/>
              <w:jc w:val="right"/>
              <w:rPr>
                <w:b/>
                <w:bdr w:val="single" w:sz="4" w:space="0" w:color="auto"/>
              </w:rPr>
            </w:pPr>
          </w:p>
        </w:tc>
        <w:tc>
          <w:tcPr>
            <w:tcW w:w="567" w:type="dxa"/>
          </w:tcPr>
          <w:p w14:paraId="5AD65FDF" w14:textId="77777777" w:rsidR="00E622A4" w:rsidRPr="00793D69" w:rsidRDefault="00E622A4" w:rsidP="00BD250A">
            <w:pPr>
              <w:pStyle w:val="Normal2"/>
              <w:spacing w:before="120"/>
              <w:ind w:left="0"/>
              <w:jc w:val="right"/>
              <w:rPr>
                <w:b/>
                <w:bdr w:val="single" w:sz="4" w:space="0" w:color="auto"/>
              </w:rPr>
            </w:pPr>
          </w:p>
        </w:tc>
        <w:tc>
          <w:tcPr>
            <w:tcW w:w="567" w:type="dxa"/>
          </w:tcPr>
          <w:p w14:paraId="6D28C8AC" w14:textId="77777777" w:rsidR="00E622A4" w:rsidRPr="00793D69" w:rsidRDefault="00E622A4" w:rsidP="00BD250A">
            <w:pPr>
              <w:pStyle w:val="Normal2"/>
              <w:spacing w:before="120"/>
              <w:ind w:left="0"/>
              <w:jc w:val="right"/>
              <w:rPr>
                <w:b/>
                <w:bdr w:val="single" w:sz="4" w:space="0" w:color="auto"/>
              </w:rPr>
            </w:pPr>
          </w:p>
        </w:tc>
        <w:tc>
          <w:tcPr>
            <w:tcW w:w="709" w:type="dxa"/>
          </w:tcPr>
          <w:p w14:paraId="50A76672" w14:textId="77777777" w:rsidR="00E622A4" w:rsidRPr="00793D69" w:rsidRDefault="00E622A4" w:rsidP="00BD250A">
            <w:pPr>
              <w:pStyle w:val="Normal2"/>
              <w:spacing w:before="120"/>
              <w:ind w:left="0"/>
              <w:jc w:val="right"/>
              <w:rPr>
                <w:b/>
                <w:bdr w:val="single" w:sz="4" w:space="0" w:color="auto"/>
              </w:rPr>
            </w:pPr>
          </w:p>
        </w:tc>
        <w:tc>
          <w:tcPr>
            <w:tcW w:w="567" w:type="dxa"/>
          </w:tcPr>
          <w:p w14:paraId="4111F5E9" w14:textId="77777777" w:rsidR="00E622A4" w:rsidRPr="00793D69" w:rsidRDefault="00E622A4" w:rsidP="00BD250A">
            <w:pPr>
              <w:pStyle w:val="Normal2"/>
              <w:spacing w:before="120"/>
              <w:ind w:left="0"/>
              <w:jc w:val="right"/>
              <w:rPr>
                <w:b/>
                <w:bdr w:val="single" w:sz="4" w:space="0" w:color="auto"/>
              </w:rPr>
            </w:pPr>
          </w:p>
        </w:tc>
      </w:tr>
      <w:tr w:rsidR="00E622A4" w:rsidRPr="00793D69" w14:paraId="7458CAE4" w14:textId="77777777" w:rsidTr="00AC3921">
        <w:trPr>
          <w:cantSplit/>
        </w:trPr>
        <w:tc>
          <w:tcPr>
            <w:tcW w:w="160" w:type="dxa"/>
          </w:tcPr>
          <w:p w14:paraId="3677D8A0" w14:textId="77777777" w:rsidR="00E622A4" w:rsidRPr="00793D69" w:rsidRDefault="00E622A4" w:rsidP="00BD250A">
            <w:pPr>
              <w:pStyle w:val="Tabla"/>
            </w:pPr>
          </w:p>
        </w:tc>
        <w:tc>
          <w:tcPr>
            <w:tcW w:w="5794" w:type="dxa"/>
            <w:tcBorders>
              <w:top w:val="single" w:sz="4" w:space="0" w:color="auto"/>
              <w:bottom w:val="single" w:sz="4" w:space="0" w:color="auto"/>
            </w:tcBorders>
          </w:tcPr>
          <w:p w14:paraId="53195258" w14:textId="77777777" w:rsidR="00E622A4" w:rsidRPr="00AC3921" w:rsidRDefault="00E622A4" w:rsidP="00BD250A">
            <w:pPr>
              <w:autoSpaceDE w:val="0"/>
              <w:autoSpaceDN w:val="0"/>
              <w:adjustRightInd w:val="0"/>
              <w:jc w:val="both"/>
              <w:rPr>
                <w:rFonts w:ascii="Arial" w:hAnsi="Arial"/>
                <w:sz w:val="20"/>
                <w:szCs w:val="20"/>
              </w:rPr>
            </w:pPr>
          </w:p>
          <w:p w14:paraId="2EBE4200" w14:textId="5DA7BF68"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da seguimiento, se controla y se registra las condiciones ambientales de acuerdo con las especificaciones, los métodos o procedimientos pertinentes, o cuando influyen en la validez de los resultados? (6.3.3)</w:t>
            </w:r>
          </w:p>
          <w:p w14:paraId="53F6C59A" w14:textId="77777777" w:rsidR="00E622A4" w:rsidRPr="00AC3921" w:rsidRDefault="00E622A4" w:rsidP="00BD250A">
            <w:pPr>
              <w:spacing w:after="200"/>
              <w:rPr>
                <w:rFonts w:cs="Arial"/>
                <w:b/>
                <w:iCs/>
                <w:sz w:val="20"/>
                <w:szCs w:val="20"/>
              </w:rPr>
            </w:pPr>
            <w:r w:rsidRPr="00AC3921">
              <w:rPr>
                <w:rFonts w:ascii="Arial" w:hAnsi="Arial"/>
                <w:sz w:val="20"/>
                <w:szCs w:val="20"/>
              </w:rPr>
              <w:t>¿Si se trata de laboratorios de calibración se dispone de un sistema de registro continuo de las condiciones ambientales que afecten a los resultados de las calibraciones? C 6.3.3</w:t>
            </w:r>
          </w:p>
        </w:tc>
        <w:tc>
          <w:tcPr>
            <w:tcW w:w="567" w:type="dxa"/>
          </w:tcPr>
          <w:p w14:paraId="3D07895A"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652D0474"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0B10D047"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1F12EA1E"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33AC4ED3"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7BF7ABE1" w14:textId="77777777" w:rsidTr="00AC3921">
        <w:trPr>
          <w:cantSplit/>
        </w:trPr>
        <w:tc>
          <w:tcPr>
            <w:tcW w:w="160" w:type="dxa"/>
            <w:tcBorders>
              <w:right w:val="single" w:sz="4" w:space="0" w:color="auto"/>
            </w:tcBorders>
          </w:tcPr>
          <w:p w14:paraId="0D6C8FA8"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18CFD934"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78CC6A11" w14:textId="77777777" w:rsidR="00E622A4" w:rsidRPr="00793D69" w:rsidRDefault="00E622A4" w:rsidP="00BD250A">
            <w:pPr>
              <w:pStyle w:val="Normal2"/>
              <w:spacing w:before="120"/>
              <w:ind w:left="0"/>
              <w:jc w:val="right"/>
              <w:rPr>
                <w:b/>
                <w:bdr w:val="single" w:sz="4" w:space="0" w:color="auto"/>
              </w:rPr>
            </w:pPr>
          </w:p>
        </w:tc>
        <w:tc>
          <w:tcPr>
            <w:tcW w:w="567" w:type="dxa"/>
          </w:tcPr>
          <w:p w14:paraId="550E07A2" w14:textId="77777777" w:rsidR="00E622A4" w:rsidRPr="00793D69" w:rsidRDefault="00E622A4" w:rsidP="00BD250A">
            <w:pPr>
              <w:pStyle w:val="Normal2"/>
              <w:spacing w:before="120"/>
              <w:ind w:left="0"/>
              <w:jc w:val="right"/>
              <w:rPr>
                <w:b/>
                <w:bdr w:val="single" w:sz="4" w:space="0" w:color="auto"/>
              </w:rPr>
            </w:pPr>
          </w:p>
        </w:tc>
        <w:tc>
          <w:tcPr>
            <w:tcW w:w="567" w:type="dxa"/>
          </w:tcPr>
          <w:p w14:paraId="1647BCA1" w14:textId="77777777" w:rsidR="00E622A4" w:rsidRPr="00793D69" w:rsidRDefault="00E622A4" w:rsidP="00BD250A">
            <w:pPr>
              <w:pStyle w:val="Normal2"/>
              <w:spacing w:before="120"/>
              <w:ind w:left="0"/>
              <w:jc w:val="right"/>
              <w:rPr>
                <w:b/>
                <w:bdr w:val="single" w:sz="4" w:space="0" w:color="auto"/>
              </w:rPr>
            </w:pPr>
          </w:p>
        </w:tc>
        <w:tc>
          <w:tcPr>
            <w:tcW w:w="709" w:type="dxa"/>
          </w:tcPr>
          <w:p w14:paraId="591C19BE" w14:textId="77777777" w:rsidR="00E622A4" w:rsidRPr="00793D69" w:rsidRDefault="00E622A4" w:rsidP="00BD250A">
            <w:pPr>
              <w:pStyle w:val="Normal2"/>
              <w:spacing w:before="120"/>
              <w:ind w:left="0"/>
              <w:jc w:val="right"/>
              <w:rPr>
                <w:b/>
                <w:bdr w:val="single" w:sz="4" w:space="0" w:color="auto"/>
              </w:rPr>
            </w:pPr>
          </w:p>
        </w:tc>
        <w:tc>
          <w:tcPr>
            <w:tcW w:w="567" w:type="dxa"/>
          </w:tcPr>
          <w:p w14:paraId="26148323" w14:textId="77777777" w:rsidR="00E622A4" w:rsidRPr="00793D69" w:rsidRDefault="00E622A4" w:rsidP="00BD250A">
            <w:pPr>
              <w:pStyle w:val="Normal2"/>
              <w:spacing w:before="120"/>
              <w:ind w:left="0"/>
              <w:jc w:val="right"/>
              <w:rPr>
                <w:b/>
                <w:bdr w:val="single" w:sz="4" w:space="0" w:color="auto"/>
              </w:rPr>
            </w:pPr>
          </w:p>
        </w:tc>
      </w:tr>
      <w:tr w:rsidR="00E622A4" w:rsidRPr="00793D69" w14:paraId="6FE710FD" w14:textId="77777777" w:rsidTr="00AC3921">
        <w:trPr>
          <w:cantSplit/>
        </w:trPr>
        <w:tc>
          <w:tcPr>
            <w:tcW w:w="160" w:type="dxa"/>
          </w:tcPr>
          <w:p w14:paraId="6789D298" w14:textId="77777777" w:rsidR="00E622A4" w:rsidRPr="00793D69" w:rsidRDefault="00E622A4" w:rsidP="00BD250A">
            <w:pPr>
              <w:pStyle w:val="Tabla"/>
            </w:pPr>
          </w:p>
        </w:tc>
        <w:tc>
          <w:tcPr>
            <w:tcW w:w="5794" w:type="dxa"/>
            <w:tcBorders>
              <w:top w:val="single" w:sz="4" w:space="0" w:color="auto"/>
              <w:bottom w:val="single" w:sz="4" w:space="0" w:color="auto"/>
            </w:tcBorders>
          </w:tcPr>
          <w:p w14:paraId="0D78D3D0" w14:textId="77777777" w:rsidR="00E622A4" w:rsidRPr="00AC3921" w:rsidRDefault="00E622A4" w:rsidP="00BD250A">
            <w:pPr>
              <w:autoSpaceDE w:val="0"/>
              <w:autoSpaceDN w:val="0"/>
              <w:adjustRightInd w:val="0"/>
              <w:jc w:val="both"/>
              <w:rPr>
                <w:rFonts w:ascii="Arial" w:hAnsi="Arial"/>
                <w:sz w:val="20"/>
                <w:szCs w:val="20"/>
              </w:rPr>
            </w:pPr>
          </w:p>
          <w:p w14:paraId="2D60F4CD" w14:textId="291C9849" w:rsidR="00E622A4" w:rsidRPr="00AC3921" w:rsidRDefault="00E622A4" w:rsidP="00AC3921">
            <w:pPr>
              <w:autoSpaceDE w:val="0"/>
              <w:autoSpaceDN w:val="0"/>
              <w:adjustRightInd w:val="0"/>
              <w:jc w:val="both"/>
              <w:rPr>
                <w:rFonts w:ascii="Arial" w:hAnsi="Arial"/>
                <w:sz w:val="20"/>
                <w:szCs w:val="20"/>
              </w:rPr>
            </w:pPr>
            <w:r w:rsidRPr="00AC3921">
              <w:rPr>
                <w:rFonts w:ascii="Arial" w:hAnsi="Arial"/>
                <w:sz w:val="20"/>
                <w:szCs w:val="20"/>
              </w:rPr>
              <w:t>¿Se implementa y se realiza el seguimiento periódico de las medidas para controlar las instalaciones e incluyen el acceso y uso de áreas que afectan a las actividades de laboratorio? (6.3.4) a)</w:t>
            </w:r>
          </w:p>
        </w:tc>
        <w:tc>
          <w:tcPr>
            <w:tcW w:w="567" w:type="dxa"/>
          </w:tcPr>
          <w:p w14:paraId="7B9C1F4E"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2F69F470"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0ED34555"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5A177CC8"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521AF99E"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2C32F3AE" w14:textId="77777777" w:rsidTr="00AC3921">
        <w:trPr>
          <w:cantSplit/>
        </w:trPr>
        <w:tc>
          <w:tcPr>
            <w:tcW w:w="160" w:type="dxa"/>
            <w:tcBorders>
              <w:right w:val="single" w:sz="4" w:space="0" w:color="auto"/>
            </w:tcBorders>
          </w:tcPr>
          <w:p w14:paraId="0E83BE03"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6F1D358E"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4E9C78D4" w14:textId="77777777" w:rsidR="00E622A4" w:rsidRPr="00793D69" w:rsidRDefault="00E622A4" w:rsidP="00BD250A">
            <w:pPr>
              <w:pStyle w:val="Normal2"/>
              <w:spacing w:before="120"/>
              <w:ind w:left="0"/>
              <w:jc w:val="right"/>
              <w:rPr>
                <w:b/>
                <w:bdr w:val="single" w:sz="4" w:space="0" w:color="auto"/>
              </w:rPr>
            </w:pPr>
          </w:p>
        </w:tc>
        <w:tc>
          <w:tcPr>
            <w:tcW w:w="567" w:type="dxa"/>
          </w:tcPr>
          <w:p w14:paraId="63D43AC0" w14:textId="77777777" w:rsidR="00E622A4" w:rsidRPr="00793D69" w:rsidRDefault="00E622A4" w:rsidP="00BD250A">
            <w:pPr>
              <w:pStyle w:val="Normal2"/>
              <w:spacing w:before="120"/>
              <w:ind w:left="0"/>
              <w:jc w:val="right"/>
              <w:rPr>
                <w:b/>
                <w:bdr w:val="single" w:sz="4" w:space="0" w:color="auto"/>
              </w:rPr>
            </w:pPr>
          </w:p>
        </w:tc>
        <w:tc>
          <w:tcPr>
            <w:tcW w:w="567" w:type="dxa"/>
          </w:tcPr>
          <w:p w14:paraId="5FDEBA81" w14:textId="77777777" w:rsidR="00E622A4" w:rsidRPr="00793D69" w:rsidRDefault="00E622A4" w:rsidP="00BD250A">
            <w:pPr>
              <w:pStyle w:val="Normal2"/>
              <w:spacing w:before="120"/>
              <w:ind w:left="0"/>
              <w:jc w:val="right"/>
              <w:rPr>
                <w:b/>
                <w:bdr w:val="single" w:sz="4" w:space="0" w:color="auto"/>
              </w:rPr>
            </w:pPr>
          </w:p>
        </w:tc>
        <w:tc>
          <w:tcPr>
            <w:tcW w:w="709" w:type="dxa"/>
          </w:tcPr>
          <w:p w14:paraId="7EA5D022" w14:textId="77777777" w:rsidR="00E622A4" w:rsidRPr="00793D69" w:rsidRDefault="00E622A4" w:rsidP="00BD250A">
            <w:pPr>
              <w:pStyle w:val="Normal2"/>
              <w:spacing w:before="120"/>
              <w:ind w:left="0"/>
              <w:jc w:val="right"/>
              <w:rPr>
                <w:b/>
                <w:bdr w:val="single" w:sz="4" w:space="0" w:color="auto"/>
              </w:rPr>
            </w:pPr>
          </w:p>
        </w:tc>
        <w:tc>
          <w:tcPr>
            <w:tcW w:w="567" w:type="dxa"/>
          </w:tcPr>
          <w:p w14:paraId="3A2EB06C" w14:textId="77777777" w:rsidR="00E622A4" w:rsidRPr="00793D69" w:rsidRDefault="00E622A4" w:rsidP="00BD250A">
            <w:pPr>
              <w:pStyle w:val="Normal2"/>
              <w:spacing w:before="120"/>
              <w:ind w:left="0"/>
              <w:jc w:val="right"/>
              <w:rPr>
                <w:b/>
                <w:bdr w:val="single" w:sz="4" w:space="0" w:color="auto"/>
              </w:rPr>
            </w:pPr>
          </w:p>
        </w:tc>
      </w:tr>
      <w:tr w:rsidR="00E622A4" w:rsidRPr="00793D69" w14:paraId="46BEAFCD" w14:textId="77777777" w:rsidTr="00AC3921">
        <w:trPr>
          <w:cantSplit/>
        </w:trPr>
        <w:tc>
          <w:tcPr>
            <w:tcW w:w="160" w:type="dxa"/>
          </w:tcPr>
          <w:p w14:paraId="39BB28E3" w14:textId="77777777" w:rsidR="00E622A4" w:rsidRPr="00793D69" w:rsidRDefault="00E622A4" w:rsidP="00BD250A">
            <w:pPr>
              <w:pStyle w:val="Tabla"/>
            </w:pPr>
          </w:p>
        </w:tc>
        <w:tc>
          <w:tcPr>
            <w:tcW w:w="5794" w:type="dxa"/>
            <w:tcBorders>
              <w:top w:val="single" w:sz="4" w:space="0" w:color="auto"/>
              <w:bottom w:val="single" w:sz="4" w:space="0" w:color="auto"/>
            </w:tcBorders>
          </w:tcPr>
          <w:p w14:paraId="6F627DDE" w14:textId="77777777" w:rsidR="00E622A4" w:rsidRPr="00AC3921" w:rsidRDefault="00E622A4" w:rsidP="00BD250A">
            <w:pPr>
              <w:autoSpaceDE w:val="0"/>
              <w:autoSpaceDN w:val="0"/>
              <w:adjustRightInd w:val="0"/>
              <w:jc w:val="both"/>
              <w:rPr>
                <w:rFonts w:ascii="Arial" w:hAnsi="Arial"/>
                <w:sz w:val="20"/>
                <w:szCs w:val="20"/>
              </w:rPr>
            </w:pPr>
          </w:p>
          <w:p w14:paraId="5C1C5BAA" w14:textId="490AEE94" w:rsidR="00E622A4" w:rsidRPr="00AC3921" w:rsidRDefault="00E622A4" w:rsidP="00AC3921">
            <w:pPr>
              <w:autoSpaceDE w:val="0"/>
              <w:autoSpaceDN w:val="0"/>
              <w:adjustRightInd w:val="0"/>
              <w:jc w:val="both"/>
              <w:rPr>
                <w:rFonts w:ascii="Arial" w:hAnsi="Arial"/>
                <w:sz w:val="20"/>
                <w:szCs w:val="20"/>
              </w:rPr>
            </w:pPr>
            <w:r w:rsidRPr="00AC3921">
              <w:rPr>
                <w:rFonts w:ascii="Arial" w:hAnsi="Arial"/>
                <w:sz w:val="20"/>
                <w:szCs w:val="20"/>
              </w:rPr>
              <w:t>¿Se implementa y se realiza el seguimiento periódico de las medidas para controlar las instalaciones e incluyen la prevención de contaminación, interferencia o influencias adversas en las actividades de laboratorio? (6.3.4) b)</w:t>
            </w:r>
          </w:p>
        </w:tc>
        <w:tc>
          <w:tcPr>
            <w:tcW w:w="567" w:type="dxa"/>
          </w:tcPr>
          <w:p w14:paraId="46F5625F"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4ECBB9A4"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789DAE54"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5435BFFB"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2D12D694"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29099BBD" w14:textId="77777777" w:rsidTr="00AC3921">
        <w:trPr>
          <w:cantSplit/>
        </w:trPr>
        <w:tc>
          <w:tcPr>
            <w:tcW w:w="160" w:type="dxa"/>
            <w:tcBorders>
              <w:right w:val="single" w:sz="4" w:space="0" w:color="auto"/>
            </w:tcBorders>
          </w:tcPr>
          <w:p w14:paraId="1C6B229E"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551BC464"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254A04A0" w14:textId="77777777" w:rsidR="00E622A4" w:rsidRPr="00793D69" w:rsidRDefault="00E622A4" w:rsidP="00BD250A">
            <w:pPr>
              <w:pStyle w:val="Normal2"/>
              <w:spacing w:before="120"/>
              <w:ind w:left="0"/>
              <w:jc w:val="right"/>
              <w:rPr>
                <w:b/>
                <w:bdr w:val="single" w:sz="4" w:space="0" w:color="auto"/>
              </w:rPr>
            </w:pPr>
          </w:p>
        </w:tc>
        <w:tc>
          <w:tcPr>
            <w:tcW w:w="567" w:type="dxa"/>
          </w:tcPr>
          <w:p w14:paraId="23A02EDD" w14:textId="77777777" w:rsidR="00E622A4" w:rsidRPr="00793D69" w:rsidRDefault="00E622A4" w:rsidP="00BD250A">
            <w:pPr>
              <w:pStyle w:val="Normal2"/>
              <w:spacing w:before="120"/>
              <w:ind w:left="0"/>
              <w:jc w:val="right"/>
              <w:rPr>
                <w:b/>
                <w:bdr w:val="single" w:sz="4" w:space="0" w:color="auto"/>
              </w:rPr>
            </w:pPr>
          </w:p>
        </w:tc>
        <w:tc>
          <w:tcPr>
            <w:tcW w:w="567" w:type="dxa"/>
          </w:tcPr>
          <w:p w14:paraId="5332ABBA" w14:textId="77777777" w:rsidR="00E622A4" w:rsidRPr="00793D69" w:rsidRDefault="00E622A4" w:rsidP="00BD250A">
            <w:pPr>
              <w:pStyle w:val="Normal2"/>
              <w:spacing w:before="120"/>
              <w:ind w:left="0"/>
              <w:jc w:val="right"/>
              <w:rPr>
                <w:b/>
                <w:bdr w:val="single" w:sz="4" w:space="0" w:color="auto"/>
              </w:rPr>
            </w:pPr>
          </w:p>
        </w:tc>
        <w:tc>
          <w:tcPr>
            <w:tcW w:w="709" w:type="dxa"/>
          </w:tcPr>
          <w:p w14:paraId="59F2D76F" w14:textId="77777777" w:rsidR="00E622A4" w:rsidRPr="00793D69" w:rsidRDefault="00E622A4" w:rsidP="00BD250A">
            <w:pPr>
              <w:pStyle w:val="Normal2"/>
              <w:spacing w:before="120"/>
              <w:ind w:left="0"/>
              <w:jc w:val="right"/>
              <w:rPr>
                <w:b/>
                <w:bdr w:val="single" w:sz="4" w:space="0" w:color="auto"/>
              </w:rPr>
            </w:pPr>
          </w:p>
        </w:tc>
        <w:tc>
          <w:tcPr>
            <w:tcW w:w="567" w:type="dxa"/>
          </w:tcPr>
          <w:p w14:paraId="543FA77F" w14:textId="77777777" w:rsidR="00E622A4" w:rsidRPr="00793D69" w:rsidRDefault="00E622A4" w:rsidP="00BD250A">
            <w:pPr>
              <w:pStyle w:val="Normal2"/>
              <w:spacing w:before="120"/>
              <w:ind w:left="0"/>
              <w:jc w:val="right"/>
              <w:rPr>
                <w:b/>
                <w:bdr w:val="single" w:sz="4" w:space="0" w:color="auto"/>
              </w:rPr>
            </w:pPr>
          </w:p>
        </w:tc>
      </w:tr>
      <w:tr w:rsidR="00E622A4" w:rsidRPr="00793D69" w14:paraId="6532B9A2" w14:textId="77777777" w:rsidTr="00AC3921">
        <w:trPr>
          <w:cantSplit/>
        </w:trPr>
        <w:tc>
          <w:tcPr>
            <w:tcW w:w="160" w:type="dxa"/>
          </w:tcPr>
          <w:p w14:paraId="70A86B03" w14:textId="77777777" w:rsidR="00E622A4" w:rsidRPr="00793D69" w:rsidRDefault="00E622A4" w:rsidP="00BD250A">
            <w:pPr>
              <w:pStyle w:val="Tabla"/>
            </w:pPr>
          </w:p>
        </w:tc>
        <w:tc>
          <w:tcPr>
            <w:tcW w:w="5794" w:type="dxa"/>
            <w:tcBorders>
              <w:top w:val="single" w:sz="4" w:space="0" w:color="auto"/>
              <w:bottom w:val="single" w:sz="4" w:space="0" w:color="auto"/>
            </w:tcBorders>
          </w:tcPr>
          <w:p w14:paraId="3083AD67" w14:textId="77777777" w:rsidR="00E622A4" w:rsidRPr="00AC3921" w:rsidRDefault="00E622A4" w:rsidP="00BD250A">
            <w:pPr>
              <w:autoSpaceDE w:val="0"/>
              <w:autoSpaceDN w:val="0"/>
              <w:adjustRightInd w:val="0"/>
              <w:jc w:val="both"/>
              <w:rPr>
                <w:rFonts w:ascii="Arial" w:hAnsi="Arial"/>
                <w:sz w:val="20"/>
                <w:szCs w:val="20"/>
              </w:rPr>
            </w:pPr>
          </w:p>
          <w:p w14:paraId="081E4BA1" w14:textId="436F773C" w:rsidR="00E622A4" w:rsidRPr="00AC3921" w:rsidRDefault="00E622A4" w:rsidP="00AC3921">
            <w:pPr>
              <w:autoSpaceDE w:val="0"/>
              <w:autoSpaceDN w:val="0"/>
              <w:adjustRightInd w:val="0"/>
              <w:jc w:val="both"/>
              <w:rPr>
                <w:rFonts w:ascii="Arial" w:hAnsi="Arial"/>
                <w:sz w:val="20"/>
                <w:szCs w:val="20"/>
              </w:rPr>
            </w:pPr>
            <w:r w:rsidRPr="00AC3921">
              <w:rPr>
                <w:rFonts w:ascii="Arial" w:hAnsi="Arial"/>
                <w:sz w:val="20"/>
                <w:szCs w:val="20"/>
              </w:rPr>
              <w:t>¿Se implementa y se realiza el seguimiento periódico de las medidas para controlar las instalaciones e incluyen la separación eficaz entre áreas en las cuales hay actividades de laboratorio incompatibles? (6.3.4) c)</w:t>
            </w:r>
          </w:p>
        </w:tc>
        <w:tc>
          <w:tcPr>
            <w:tcW w:w="567" w:type="dxa"/>
          </w:tcPr>
          <w:p w14:paraId="0D480495"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1EE4783C"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3DE560CD"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23BF6B7F"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018BA482"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72C3CA04" w14:textId="77777777" w:rsidTr="00AC3921">
        <w:trPr>
          <w:cantSplit/>
        </w:trPr>
        <w:tc>
          <w:tcPr>
            <w:tcW w:w="160" w:type="dxa"/>
            <w:tcBorders>
              <w:right w:val="single" w:sz="4" w:space="0" w:color="auto"/>
            </w:tcBorders>
          </w:tcPr>
          <w:p w14:paraId="660874B6"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6D724EE5" w14:textId="77777777" w:rsidR="00E622A4" w:rsidRPr="00793D69" w:rsidRDefault="00E622A4" w:rsidP="00BD250A">
            <w:pPr>
              <w:autoSpaceDE w:val="0"/>
              <w:autoSpaceDN w:val="0"/>
              <w:adjustRightInd w:val="0"/>
              <w:jc w:val="both"/>
              <w:rPr>
                <w:rFonts w:ascii="Arial" w:hAnsi="Arial"/>
                <w:sz w:val="18"/>
                <w:szCs w:val="20"/>
              </w:rPr>
            </w:pPr>
            <w:r w:rsidRPr="00793D69">
              <w:rPr>
                <w:rFonts w:ascii="Arial" w:hAnsi="Arial"/>
                <w:sz w:val="18"/>
                <w:szCs w:val="20"/>
              </w:rPr>
              <w:t>Documento interno:</w:t>
            </w:r>
          </w:p>
        </w:tc>
        <w:tc>
          <w:tcPr>
            <w:tcW w:w="567" w:type="dxa"/>
            <w:tcBorders>
              <w:left w:val="single" w:sz="4" w:space="0" w:color="auto"/>
            </w:tcBorders>
          </w:tcPr>
          <w:p w14:paraId="55498CCB" w14:textId="77777777" w:rsidR="00E622A4" w:rsidRPr="00793D69" w:rsidRDefault="00E622A4" w:rsidP="00BD250A">
            <w:pPr>
              <w:pStyle w:val="Normal2"/>
              <w:spacing w:before="120"/>
              <w:ind w:left="0"/>
              <w:jc w:val="right"/>
              <w:rPr>
                <w:b/>
                <w:bdr w:val="single" w:sz="4" w:space="0" w:color="auto"/>
              </w:rPr>
            </w:pPr>
          </w:p>
        </w:tc>
        <w:tc>
          <w:tcPr>
            <w:tcW w:w="567" w:type="dxa"/>
          </w:tcPr>
          <w:p w14:paraId="01AB2D47" w14:textId="77777777" w:rsidR="00E622A4" w:rsidRPr="00793D69" w:rsidRDefault="00E622A4" w:rsidP="00BD250A">
            <w:pPr>
              <w:pStyle w:val="Normal2"/>
              <w:spacing w:before="120"/>
              <w:ind w:left="0"/>
              <w:jc w:val="right"/>
              <w:rPr>
                <w:b/>
                <w:bdr w:val="single" w:sz="4" w:space="0" w:color="auto"/>
              </w:rPr>
            </w:pPr>
          </w:p>
        </w:tc>
        <w:tc>
          <w:tcPr>
            <w:tcW w:w="567" w:type="dxa"/>
          </w:tcPr>
          <w:p w14:paraId="1EF4B4FE" w14:textId="77777777" w:rsidR="00E622A4" w:rsidRPr="00793D69" w:rsidRDefault="00E622A4" w:rsidP="00BD250A">
            <w:pPr>
              <w:pStyle w:val="Normal2"/>
              <w:spacing w:before="120"/>
              <w:ind w:left="0"/>
              <w:jc w:val="right"/>
              <w:rPr>
                <w:b/>
                <w:bdr w:val="single" w:sz="4" w:space="0" w:color="auto"/>
              </w:rPr>
            </w:pPr>
          </w:p>
        </w:tc>
        <w:tc>
          <w:tcPr>
            <w:tcW w:w="709" w:type="dxa"/>
          </w:tcPr>
          <w:p w14:paraId="2CD03098" w14:textId="77777777" w:rsidR="00E622A4" w:rsidRPr="00793D69" w:rsidRDefault="00E622A4" w:rsidP="00BD250A">
            <w:pPr>
              <w:pStyle w:val="Normal2"/>
              <w:spacing w:before="120"/>
              <w:ind w:left="0"/>
              <w:jc w:val="right"/>
              <w:rPr>
                <w:b/>
                <w:bdr w:val="single" w:sz="4" w:space="0" w:color="auto"/>
              </w:rPr>
            </w:pPr>
          </w:p>
        </w:tc>
        <w:tc>
          <w:tcPr>
            <w:tcW w:w="567" w:type="dxa"/>
          </w:tcPr>
          <w:p w14:paraId="49E50A2A" w14:textId="77777777" w:rsidR="00E622A4" w:rsidRPr="00793D69" w:rsidRDefault="00E622A4" w:rsidP="00BD250A">
            <w:pPr>
              <w:pStyle w:val="Normal2"/>
              <w:spacing w:before="120"/>
              <w:ind w:left="0"/>
              <w:jc w:val="right"/>
              <w:rPr>
                <w:b/>
                <w:bdr w:val="single" w:sz="4" w:space="0" w:color="auto"/>
              </w:rPr>
            </w:pPr>
          </w:p>
        </w:tc>
      </w:tr>
      <w:tr w:rsidR="00E622A4" w:rsidRPr="00793D69" w14:paraId="3B14D56B" w14:textId="77777777" w:rsidTr="00AC3921">
        <w:trPr>
          <w:cantSplit/>
        </w:trPr>
        <w:tc>
          <w:tcPr>
            <w:tcW w:w="160" w:type="dxa"/>
          </w:tcPr>
          <w:p w14:paraId="5C29F6B5" w14:textId="77777777" w:rsidR="00E622A4" w:rsidRPr="00793D69" w:rsidRDefault="00E622A4" w:rsidP="00BD250A">
            <w:pPr>
              <w:pStyle w:val="Tabla"/>
            </w:pPr>
          </w:p>
        </w:tc>
        <w:tc>
          <w:tcPr>
            <w:tcW w:w="5794" w:type="dxa"/>
            <w:tcBorders>
              <w:top w:val="single" w:sz="4" w:space="0" w:color="auto"/>
              <w:bottom w:val="single" w:sz="4" w:space="0" w:color="auto"/>
            </w:tcBorders>
          </w:tcPr>
          <w:p w14:paraId="46A016B8" w14:textId="77777777" w:rsidR="00E622A4" w:rsidRDefault="00E622A4" w:rsidP="00BD250A">
            <w:pPr>
              <w:autoSpaceDE w:val="0"/>
              <w:autoSpaceDN w:val="0"/>
              <w:adjustRightInd w:val="0"/>
              <w:jc w:val="both"/>
              <w:rPr>
                <w:rFonts w:ascii="Arial" w:hAnsi="Arial"/>
                <w:sz w:val="18"/>
                <w:szCs w:val="20"/>
              </w:rPr>
            </w:pPr>
          </w:p>
          <w:p w14:paraId="50EA7650" w14:textId="263E1FFA" w:rsidR="00E622A4" w:rsidRPr="00793D69" w:rsidRDefault="00E622A4" w:rsidP="00AC3921">
            <w:pPr>
              <w:autoSpaceDE w:val="0"/>
              <w:autoSpaceDN w:val="0"/>
              <w:adjustRightInd w:val="0"/>
              <w:jc w:val="both"/>
              <w:rPr>
                <w:rFonts w:ascii="Arial" w:hAnsi="Arial"/>
                <w:sz w:val="18"/>
                <w:szCs w:val="20"/>
              </w:rPr>
            </w:pPr>
            <w:r w:rsidRPr="00793D69">
              <w:rPr>
                <w:rFonts w:ascii="Arial" w:hAnsi="Arial"/>
                <w:sz w:val="18"/>
                <w:szCs w:val="20"/>
              </w:rPr>
              <w:t xml:space="preserve">¿El laboratorio se asegura de que se cumplan los requisitos relacionados con las instalaciones y condiciones ambientales, cuando el laboratorio realiza actividades de laboratorio en sitios o instalaciones que están fuera de su control permanente? (6.3.5) </w:t>
            </w:r>
          </w:p>
        </w:tc>
        <w:tc>
          <w:tcPr>
            <w:tcW w:w="567" w:type="dxa"/>
          </w:tcPr>
          <w:p w14:paraId="4DC9BEDE"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4FAC2264"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19B024B5"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157CE715"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73B9D45C"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293FAF69" w14:textId="77777777" w:rsidTr="00AC3921">
        <w:trPr>
          <w:cantSplit/>
        </w:trPr>
        <w:tc>
          <w:tcPr>
            <w:tcW w:w="160" w:type="dxa"/>
            <w:tcBorders>
              <w:right w:val="single" w:sz="4" w:space="0" w:color="auto"/>
            </w:tcBorders>
          </w:tcPr>
          <w:p w14:paraId="294C376C"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6BF703FF" w14:textId="77777777" w:rsidR="00E622A4" w:rsidRPr="00793D69" w:rsidRDefault="00E622A4" w:rsidP="00BD250A">
            <w:pPr>
              <w:autoSpaceDE w:val="0"/>
              <w:autoSpaceDN w:val="0"/>
              <w:adjustRightInd w:val="0"/>
              <w:jc w:val="both"/>
              <w:rPr>
                <w:rFonts w:ascii="Arial" w:hAnsi="Arial"/>
                <w:sz w:val="18"/>
                <w:szCs w:val="20"/>
              </w:rPr>
            </w:pPr>
            <w:r w:rsidRPr="00793D69">
              <w:rPr>
                <w:rFonts w:ascii="Arial" w:hAnsi="Arial"/>
                <w:sz w:val="18"/>
                <w:szCs w:val="20"/>
              </w:rPr>
              <w:t>Documento interno:</w:t>
            </w:r>
          </w:p>
        </w:tc>
        <w:tc>
          <w:tcPr>
            <w:tcW w:w="567" w:type="dxa"/>
            <w:tcBorders>
              <w:left w:val="single" w:sz="4" w:space="0" w:color="auto"/>
            </w:tcBorders>
          </w:tcPr>
          <w:p w14:paraId="7E613EB3" w14:textId="77777777" w:rsidR="00E622A4" w:rsidRPr="00793D69" w:rsidRDefault="00E622A4" w:rsidP="00BD250A">
            <w:pPr>
              <w:pStyle w:val="Normal2"/>
              <w:spacing w:before="120"/>
              <w:ind w:left="0"/>
              <w:jc w:val="right"/>
              <w:rPr>
                <w:b/>
                <w:bdr w:val="single" w:sz="4" w:space="0" w:color="auto"/>
              </w:rPr>
            </w:pPr>
          </w:p>
        </w:tc>
        <w:tc>
          <w:tcPr>
            <w:tcW w:w="567" w:type="dxa"/>
          </w:tcPr>
          <w:p w14:paraId="73AF5CF9" w14:textId="77777777" w:rsidR="00E622A4" w:rsidRPr="00793D69" w:rsidRDefault="00E622A4" w:rsidP="00BD250A">
            <w:pPr>
              <w:pStyle w:val="Normal2"/>
              <w:spacing w:before="120"/>
              <w:ind w:left="0"/>
              <w:jc w:val="right"/>
              <w:rPr>
                <w:b/>
                <w:bdr w:val="single" w:sz="4" w:space="0" w:color="auto"/>
              </w:rPr>
            </w:pPr>
          </w:p>
        </w:tc>
        <w:tc>
          <w:tcPr>
            <w:tcW w:w="567" w:type="dxa"/>
          </w:tcPr>
          <w:p w14:paraId="298EB7B7" w14:textId="77777777" w:rsidR="00E622A4" w:rsidRPr="00793D69" w:rsidRDefault="00E622A4" w:rsidP="00BD250A">
            <w:pPr>
              <w:pStyle w:val="Normal2"/>
              <w:spacing w:before="120"/>
              <w:ind w:left="0"/>
              <w:jc w:val="right"/>
              <w:rPr>
                <w:b/>
                <w:bdr w:val="single" w:sz="4" w:space="0" w:color="auto"/>
              </w:rPr>
            </w:pPr>
          </w:p>
        </w:tc>
        <w:tc>
          <w:tcPr>
            <w:tcW w:w="709" w:type="dxa"/>
          </w:tcPr>
          <w:p w14:paraId="632AB9AD" w14:textId="77777777" w:rsidR="00E622A4" w:rsidRPr="00793D69" w:rsidRDefault="00E622A4" w:rsidP="00BD250A">
            <w:pPr>
              <w:pStyle w:val="Normal2"/>
              <w:spacing w:before="120"/>
              <w:ind w:left="0"/>
              <w:jc w:val="right"/>
              <w:rPr>
                <w:b/>
                <w:bdr w:val="single" w:sz="4" w:space="0" w:color="auto"/>
              </w:rPr>
            </w:pPr>
          </w:p>
        </w:tc>
        <w:tc>
          <w:tcPr>
            <w:tcW w:w="567" w:type="dxa"/>
          </w:tcPr>
          <w:p w14:paraId="792205A6" w14:textId="77777777" w:rsidR="00E622A4" w:rsidRPr="00793D69" w:rsidRDefault="00E622A4" w:rsidP="00BD250A">
            <w:pPr>
              <w:pStyle w:val="Normal2"/>
              <w:spacing w:before="120"/>
              <w:ind w:left="0"/>
              <w:jc w:val="right"/>
              <w:rPr>
                <w:b/>
                <w:bdr w:val="single" w:sz="4" w:space="0" w:color="auto"/>
              </w:rPr>
            </w:pPr>
          </w:p>
        </w:tc>
      </w:tr>
      <w:tr w:rsidR="00E622A4" w:rsidRPr="00793D69" w14:paraId="4D05ED9E" w14:textId="77777777" w:rsidTr="00AC3921">
        <w:trPr>
          <w:cantSplit/>
        </w:trPr>
        <w:tc>
          <w:tcPr>
            <w:tcW w:w="160" w:type="dxa"/>
          </w:tcPr>
          <w:p w14:paraId="0B391D99" w14:textId="77777777" w:rsidR="00E622A4" w:rsidRPr="00793D69" w:rsidRDefault="00E622A4" w:rsidP="00BD250A">
            <w:pPr>
              <w:pStyle w:val="Tabla"/>
            </w:pPr>
          </w:p>
        </w:tc>
        <w:tc>
          <w:tcPr>
            <w:tcW w:w="5794" w:type="dxa"/>
            <w:tcBorders>
              <w:top w:val="single" w:sz="4" w:space="0" w:color="auto"/>
              <w:bottom w:val="single" w:sz="4" w:space="0" w:color="auto"/>
            </w:tcBorders>
          </w:tcPr>
          <w:p w14:paraId="06946392" w14:textId="77777777" w:rsidR="00E622A4" w:rsidRPr="00AC3921" w:rsidRDefault="00E622A4" w:rsidP="00BD250A">
            <w:pPr>
              <w:autoSpaceDE w:val="0"/>
              <w:autoSpaceDN w:val="0"/>
              <w:adjustRightInd w:val="0"/>
              <w:jc w:val="both"/>
              <w:rPr>
                <w:rFonts w:ascii="Arial" w:hAnsi="Arial"/>
                <w:b/>
                <w:sz w:val="20"/>
                <w:szCs w:val="20"/>
              </w:rPr>
            </w:pPr>
          </w:p>
          <w:p w14:paraId="293130E1" w14:textId="77777777" w:rsidR="00E622A4" w:rsidRPr="00AC3921" w:rsidRDefault="00E622A4" w:rsidP="00BD250A">
            <w:pPr>
              <w:autoSpaceDE w:val="0"/>
              <w:autoSpaceDN w:val="0"/>
              <w:adjustRightInd w:val="0"/>
              <w:jc w:val="both"/>
              <w:rPr>
                <w:rFonts w:ascii="Arial" w:hAnsi="Arial"/>
                <w:b/>
                <w:sz w:val="20"/>
                <w:szCs w:val="20"/>
              </w:rPr>
            </w:pPr>
            <w:r w:rsidRPr="00AC3921">
              <w:rPr>
                <w:rFonts w:ascii="Arial" w:hAnsi="Arial"/>
                <w:b/>
                <w:sz w:val="20"/>
                <w:szCs w:val="20"/>
              </w:rPr>
              <w:t>6.4 Equipamiento</w:t>
            </w:r>
          </w:p>
          <w:p w14:paraId="05BC7989" w14:textId="77777777" w:rsidR="00E622A4" w:rsidRPr="00AC3921" w:rsidRDefault="00E622A4" w:rsidP="00BD250A">
            <w:pPr>
              <w:autoSpaceDE w:val="0"/>
              <w:autoSpaceDN w:val="0"/>
              <w:adjustRightInd w:val="0"/>
              <w:jc w:val="both"/>
              <w:rPr>
                <w:rFonts w:ascii="Arial" w:hAnsi="Arial"/>
                <w:sz w:val="20"/>
                <w:szCs w:val="20"/>
              </w:rPr>
            </w:pPr>
          </w:p>
          <w:p w14:paraId="5F2CE75A"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tiene acceso al equipamiento? (6.4.1):</w:t>
            </w:r>
          </w:p>
          <w:p w14:paraId="58B449B3" w14:textId="77777777" w:rsidR="00E622A4" w:rsidRPr="00AC3921" w:rsidRDefault="00E622A4" w:rsidP="00E622A4">
            <w:pPr>
              <w:pStyle w:val="Prrafodelista"/>
              <w:numPr>
                <w:ilvl w:val="0"/>
                <w:numId w:val="42"/>
              </w:numPr>
              <w:autoSpaceDE w:val="0"/>
              <w:autoSpaceDN w:val="0"/>
              <w:adjustRightInd w:val="0"/>
              <w:jc w:val="both"/>
              <w:rPr>
                <w:rFonts w:ascii="Arial" w:hAnsi="Arial"/>
                <w:sz w:val="20"/>
                <w:szCs w:val="20"/>
              </w:rPr>
            </w:pPr>
            <w:r w:rsidRPr="00AC3921">
              <w:rPr>
                <w:rFonts w:ascii="Arial" w:hAnsi="Arial"/>
                <w:sz w:val="20"/>
                <w:szCs w:val="20"/>
              </w:rPr>
              <w:t xml:space="preserve">instrumentos de medición, </w:t>
            </w:r>
          </w:p>
          <w:p w14:paraId="177C4859" w14:textId="77777777" w:rsidR="00E622A4" w:rsidRPr="00AC3921" w:rsidRDefault="00E622A4" w:rsidP="00E622A4">
            <w:pPr>
              <w:pStyle w:val="Prrafodelista"/>
              <w:numPr>
                <w:ilvl w:val="0"/>
                <w:numId w:val="42"/>
              </w:numPr>
              <w:autoSpaceDE w:val="0"/>
              <w:autoSpaceDN w:val="0"/>
              <w:adjustRightInd w:val="0"/>
              <w:jc w:val="both"/>
              <w:rPr>
                <w:rFonts w:ascii="Arial" w:hAnsi="Arial"/>
                <w:sz w:val="20"/>
                <w:szCs w:val="20"/>
              </w:rPr>
            </w:pPr>
            <w:r w:rsidRPr="00AC3921">
              <w:rPr>
                <w:rFonts w:ascii="Arial" w:hAnsi="Arial"/>
                <w:sz w:val="20"/>
                <w:szCs w:val="20"/>
              </w:rPr>
              <w:t xml:space="preserve">software, </w:t>
            </w:r>
          </w:p>
          <w:p w14:paraId="15F03C87" w14:textId="77777777" w:rsidR="00E622A4" w:rsidRPr="00AC3921" w:rsidRDefault="00E622A4" w:rsidP="00E622A4">
            <w:pPr>
              <w:pStyle w:val="Prrafodelista"/>
              <w:numPr>
                <w:ilvl w:val="0"/>
                <w:numId w:val="42"/>
              </w:numPr>
              <w:autoSpaceDE w:val="0"/>
              <w:autoSpaceDN w:val="0"/>
              <w:adjustRightInd w:val="0"/>
              <w:jc w:val="both"/>
              <w:rPr>
                <w:rFonts w:ascii="Arial" w:hAnsi="Arial"/>
                <w:sz w:val="20"/>
                <w:szCs w:val="20"/>
              </w:rPr>
            </w:pPr>
            <w:r w:rsidRPr="00AC3921">
              <w:rPr>
                <w:rFonts w:ascii="Arial" w:hAnsi="Arial"/>
                <w:sz w:val="20"/>
                <w:szCs w:val="20"/>
              </w:rPr>
              <w:t xml:space="preserve">patrones de medición, </w:t>
            </w:r>
          </w:p>
          <w:p w14:paraId="3C4EB161" w14:textId="77777777" w:rsidR="00E622A4" w:rsidRPr="00AC3921" w:rsidRDefault="00E622A4" w:rsidP="00E622A4">
            <w:pPr>
              <w:pStyle w:val="Prrafodelista"/>
              <w:numPr>
                <w:ilvl w:val="0"/>
                <w:numId w:val="42"/>
              </w:numPr>
              <w:autoSpaceDE w:val="0"/>
              <w:autoSpaceDN w:val="0"/>
              <w:adjustRightInd w:val="0"/>
              <w:jc w:val="both"/>
              <w:rPr>
                <w:rFonts w:ascii="Arial" w:hAnsi="Arial"/>
                <w:sz w:val="20"/>
                <w:szCs w:val="20"/>
              </w:rPr>
            </w:pPr>
            <w:r w:rsidRPr="00AC3921">
              <w:rPr>
                <w:rFonts w:ascii="Arial" w:hAnsi="Arial"/>
                <w:sz w:val="20"/>
                <w:szCs w:val="20"/>
              </w:rPr>
              <w:t xml:space="preserve">materiales de referencia, </w:t>
            </w:r>
          </w:p>
          <w:p w14:paraId="31F7A1C4" w14:textId="77777777" w:rsidR="00E622A4" w:rsidRPr="00AC3921" w:rsidRDefault="00E622A4" w:rsidP="00E622A4">
            <w:pPr>
              <w:pStyle w:val="Prrafodelista"/>
              <w:numPr>
                <w:ilvl w:val="0"/>
                <w:numId w:val="42"/>
              </w:numPr>
              <w:autoSpaceDE w:val="0"/>
              <w:autoSpaceDN w:val="0"/>
              <w:adjustRightInd w:val="0"/>
              <w:jc w:val="both"/>
              <w:rPr>
                <w:rFonts w:ascii="Arial" w:hAnsi="Arial"/>
                <w:sz w:val="20"/>
                <w:szCs w:val="20"/>
              </w:rPr>
            </w:pPr>
            <w:r w:rsidRPr="00AC3921">
              <w:rPr>
                <w:rFonts w:ascii="Arial" w:hAnsi="Arial"/>
                <w:sz w:val="20"/>
                <w:szCs w:val="20"/>
              </w:rPr>
              <w:t>datos de referencia,</w:t>
            </w:r>
          </w:p>
          <w:p w14:paraId="0405B9A5" w14:textId="77777777" w:rsidR="00E622A4" w:rsidRPr="00AC3921" w:rsidRDefault="00E622A4" w:rsidP="00E622A4">
            <w:pPr>
              <w:pStyle w:val="Prrafodelista"/>
              <w:numPr>
                <w:ilvl w:val="0"/>
                <w:numId w:val="42"/>
              </w:numPr>
              <w:autoSpaceDE w:val="0"/>
              <w:autoSpaceDN w:val="0"/>
              <w:adjustRightInd w:val="0"/>
              <w:jc w:val="both"/>
              <w:rPr>
                <w:rFonts w:ascii="Arial" w:hAnsi="Arial"/>
                <w:sz w:val="20"/>
                <w:szCs w:val="20"/>
              </w:rPr>
            </w:pPr>
            <w:r w:rsidRPr="00AC3921">
              <w:rPr>
                <w:rFonts w:ascii="Arial" w:hAnsi="Arial"/>
                <w:sz w:val="20"/>
                <w:szCs w:val="20"/>
              </w:rPr>
              <w:t xml:space="preserve">reactivos, </w:t>
            </w:r>
          </w:p>
          <w:p w14:paraId="6AAF8F75" w14:textId="77777777" w:rsidR="00E622A4" w:rsidRPr="00AC3921" w:rsidRDefault="00E622A4" w:rsidP="00E622A4">
            <w:pPr>
              <w:pStyle w:val="Prrafodelista"/>
              <w:numPr>
                <w:ilvl w:val="0"/>
                <w:numId w:val="42"/>
              </w:numPr>
              <w:autoSpaceDE w:val="0"/>
              <w:autoSpaceDN w:val="0"/>
              <w:adjustRightInd w:val="0"/>
              <w:jc w:val="both"/>
              <w:rPr>
                <w:rFonts w:ascii="Arial" w:hAnsi="Arial"/>
                <w:sz w:val="20"/>
                <w:szCs w:val="20"/>
              </w:rPr>
            </w:pPr>
            <w:r w:rsidRPr="00AC3921">
              <w:rPr>
                <w:rFonts w:ascii="Arial" w:hAnsi="Arial"/>
                <w:sz w:val="20"/>
                <w:szCs w:val="20"/>
              </w:rPr>
              <w:t>consumibles o aparatos auxiliares</w:t>
            </w:r>
          </w:p>
        </w:tc>
        <w:tc>
          <w:tcPr>
            <w:tcW w:w="567" w:type="dxa"/>
          </w:tcPr>
          <w:p w14:paraId="6C1F7543"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SI</w:t>
            </w:r>
            <w:r w:rsidRPr="00793D69">
              <w:rPr>
                <w:b/>
                <w:color w:val="FFFFFF"/>
                <w:bdr w:val="single" w:sz="4" w:space="0" w:color="auto"/>
              </w:rPr>
              <w:t>.</w:t>
            </w:r>
          </w:p>
        </w:tc>
        <w:tc>
          <w:tcPr>
            <w:tcW w:w="567" w:type="dxa"/>
          </w:tcPr>
          <w:p w14:paraId="0DE26B8D" w14:textId="77777777" w:rsidR="00E622A4" w:rsidRPr="00793D69" w:rsidRDefault="00E622A4" w:rsidP="00BD250A">
            <w:pPr>
              <w:pStyle w:val="Normal2"/>
              <w:spacing w:before="120"/>
              <w:ind w:left="0"/>
              <w:jc w:val="right"/>
              <w:rPr>
                <w:b/>
                <w:bdr w:val="single" w:sz="4" w:space="0" w:color="auto"/>
              </w:rPr>
            </w:pPr>
          </w:p>
        </w:tc>
        <w:tc>
          <w:tcPr>
            <w:tcW w:w="567" w:type="dxa"/>
          </w:tcPr>
          <w:p w14:paraId="4244BC64"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NO</w:t>
            </w:r>
          </w:p>
        </w:tc>
        <w:tc>
          <w:tcPr>
            <w:tcW w:w="709" w:type="dxa"/>
          </w:tcPr>
          <w:p w14:paraId="61FC1CB2" w14:textId="77777777" w:rsidR="00E622A4" w:rsidRPr="00793D69" w:rsidRDefault="00E622A4" w:rsidP="00BD250A">
            <w:pPr>
              <w:pStyle w:val="Normal2"/>
              <w:spacing w:before="120"/>
              <w:ind w:left="0"/>
              <w:jc w:val="right"/>
              <w:rPr>
                <w:b/>
                <w:bdr w:val="single" w:sz="4" w:space="0" w:color="auto"/>
              </w:rPr>
            </w:pPr>
          </w:p>
        </w:tc>
        <w:tc>
          <w:tcPr>
            <w:tcW w:w="567" w:type="dxa"/>
          </w:tcPr>
          <w:p w14:paraId="1FE5C6BC" w14:textId="77777777" w:rsidR="00E622A4" w:rsidRPr="00793D69" w:rsidRDefault="00E622A4" w:rsidP="00BD250A">
            <w:pPr>
              <w:pStyle w:val="Normal2"/>
              <w:spacing w:before="120"/>
              <w:ind w:left="0"/>
              <w:jc w:val="right"/>
              <w:rPr>
                <w:b/>
                <w:bdr w:val="single" w:sz="4" w:space="0" w:color="auto"/>
              </w:rPr>
            </w:pPr>
          </w:p>
        </w:tc>
      </w:tr>
      <w:tr w:rsidR="00E622A4" w:rsidRPr="00793D69" w14:paraId="4B2C43EA" w14:textId="77777777" w:rsidTr="00AC3921">
        <w:trPr>
          <w:cantSplit/>
        </w:trPr>
        <w:tc>
          <w:tcPr>
            <w:tcW w:w="160" w:type="dxa"/>
            <w:tcBorders>
              <w:right w:val="single" w:sz="4" w:space="0" w:color="auto"/>
            </w:tcBorders>
          </w:tcPr>
          <w:p w14:paraId="77799FA3"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0FEE16DF"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3BF016CB" w14:textId="77777777" w:rsidR="00E622A4" w:rsidRPr="00793D69" w:rsidRDefault="00E622A4" w:rsidP="00BD250A">
            <w:pPr>
              <w:pStyle w:val="Normal2"/>
              <w:spacing w:before="120"/>
              <w:ind w:left="0"/>
              <w:jc w:val="right"/>
              <w:rPr>
                <w:b/>
                <w:bdr w:val="single" w:sz="4" w:space="0" w:color="auto"/>
              </w:rPr>
            </w:pPr>
          </w:p>
        </w:tc>
        <w:tc>
          <w:tcPr>
            <w:tcW w:w="567" w:type="dxa"/>
          </w:tcPr>
          <w:p w14:paraId="04A742EA" w14:textId="77777777" w:rsidR="00E622A4" w:rsidRPr="00793D69" w:rsidRDefault="00E622A4" w:rsidP="00BD250A">
            <w:pPr>
              <w:pStyle w:val="Normal2"/>
              <w:spacing w:before="120"/>
              <w:ind w:left="0"/>
              <w:jc w:val="right"/>
              <w:rPr>
                <w:b/>
                <w:bdr w:val="single" w:sz="4" w:space="0" w:color="auto"/>
              </w:rPr>
            </w:pPr>
          </w:p>
        </w:tc>
        <w:tc>
          <w:tcPr>
            <w:tcW w:w="567" w:type="dxa"/>
          </w:tcPr>
          <w:p w14:paraId="1FBEC455" w14:textId="77777777" w:rsidR="00E622A4" w:rsidRPr="00793D69" w:rsidRDefault="00E622A4" w:rsidP="00BD250A">
            <w:pPr>
              <w:pStyle w:val="Normal2"/>
              <w:spacing w:before="120"/>
              <w:ind w:left="0"/>
              <w:jc w:val="right"/>
              <w:rPr>
                <w:b/>
                <w:bdr w:val="single" w:sz="4" w:space="0" w:color="auto"/>
              </w:rPr>
            </w:pPr>
          </w:p>
        </w:tc>
        <w:tc>
          <w:tcPr>
            <w:tcW w:w="709" w:type="dxa"/>
          </w:tcPr>
          <w:p w14:paraId="747EA2A1" w14:textId="77777777" w:rsidR="00E622A4" w:rsidRPr="00793D69" w:rsidRDefault="00E622A4" w:rsidP="00BD250A">
            <w:pPr>
              <w:pStyle w:val="Normal2"/>
              <w:spacing w:before="120"/>
              <w:ind w:left="0"/>
              <w:jc w:val="right"/>
              <w:rPr>
                <w:b/>
                <w:bdr w:val="single" w:sz="4" w:space="0" w:color="auto"/>
              </w:rPr>
            </w:pPr>
          </w:p>
        </w:tc>
        <w:tc>
          <w:tcPr>
            <w:tcW w:w="567" w:type="dxa"/>
          </w:tcPr>
          <w:p w14:paraId="3931EBB5" w14:textId="77777777" w:rsidR="00E622A4" w:rsidRPr="00793D69" w:rsidRDefault="00E622A4" w:rsidP="00BD250A">
            <w:pPr>
              <w:pStyle w:val="Normal2"/>
              <w:spacing w:before="120"/>
              <w:ind w:left="0"/>
              <w:jc w:val="right"/>
              <w:rPr>
                <w:b/>
                <w:bdr w:val="single" w:sz="4" w:space="0" w:color="auto"/>
              </w:rPr>
            </w:pPr>
          </w:p>
        </w:tc>
      </w:tr>
      <w:tr w:rsidR="00E622A4" w:rsidRPr="00793D69" w14:paraId="58C53EBA" w14:textId="77777777" w:rsidTr="00AC3921">
        <w:trPr>
          <w:cantSplit/>
        </w:trPr>
        <w:tc>
          <w:tcPr>
            <w:tcW w:w="160" w:type="dxa"/>
          </w:tcPr>
          <w:p w14:paraId="7C363495" w14:textId="77777777" w:rsidR="00E622A4" w:rsidRPr="00793D69" w:rsidRDefault="00E622A4" w:rsidP="00BD250A">
            <w:pPr>
              <w:pStyle w:val="Tabla"/>
            </w:pPr>
          </w:p>
        </w:tc>
        <w:tc>
          <w:tcPr>
            <w:tcW w:w="5794" w:type="dxa"/>
            <w:tcBorders>
              <w:top w:val="single" w:sz="4" w:space="0" w:color="auto"/>
              <w:bottom w:val="single" w:sz="4" w:space="0" w:color="auto"/>
            </w:tcBorders>
          </w:tcPr>
          <w:p w14:paraId="2A8F37AA" w14:textId="77777777" w:rsidR="00E622A4" w:rsidRPr="00AC3921" w:rsidRDefault="00E622A4" w:rsidP="00BD250A">
            <w:pPr>
              <w:autoSpaceDE w:val="0"/>
              <w:autoSpaceDN w:val="0"/>
              <w:adjustRightInd w:val="0"/>
              <w:jc w:val="both"/>
              <w:rPr>
                <w:rFonts w:ascii="Arial" w:hAnsi="Arial"/>
                <w:sz w:val="20"/>
                <w:szCs w:val="20"/>
              </w:rPr>
            </w:pPr>
          </w:p>
          <w:p w14:paraId="468C2A65"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¿El equipamiento que está fuera del control permanente del laboratorio cumple los requisitos de la norma? (6.4.2) </w:t>
            </w:r>
          </w:p>
        </w:tc>
        <w:tc>
          <w:tcPr>
            <w:tcW w:w="567" w:type="dxa"/>
          </w:tcPr>
          <w:p w14:paraId="0A433EAF"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SI</w:t>
            </w:r>
            <w:r w:rsidRPr="00793D69">
              <w:rPr>
                <w:b/>
                <w:color w:val="FFFFFF"/>
                <w:bdr w:val="single" w:sz="4" w:space="0" w:color="auto"/>
              </w:rPr>
              <w:t>.</w:t>
            </w:r>
          </w:p>
        </w:tc>
        <w:tc>
          <w:tcPr>
            <w:tcW w:w="567" w:type="dxa"/>
          </w:tcPr>
          <w:p w14:paraId="50C878D2" w14:textId="77777777" w:rsidR="00E622A4" w:rsidRPr="00793D69" w:rsidRDefault="00E622A4" w:rsidP="00BD250A">
            <w:pPr>
              <w:pStyle w:val="Normal2"/>
              <w:spacing w:before="120"/>
              <w:ind w:left="0"/>
              <w:jc w:val="right"/>
              <w:rPr>
                <w:b/>
                <w:bdr w:val="single" w:sz="4" w:space="0" w:color="auto"/>
              </w:rPr>
            </w:pPr>
          </w:p>
        </w:tc>
        <w:tc>
          <w:tcPr>
            <w:tcW w:w="567" w:type="dxa"/>
          </w:tcPr>
          <w:p w14:paraId="35CFE170"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NO</w:t>
            </w:r>
          </w:p>
        </w:tc>
        <w:tc>
          <w:tcPr>
            <w:tcW w:w="709" w:type="dxa"/>
          </w:tcPr>
          <w:p w14:paraId="030854AA" w14:textId="77777777" w:rsidR="00E622A4" w:rsidRPr="00793D69" w:rsidRDefault="00E622A4" w:rsidP="00BD250A">
            <w:pPr>
              <w:pStyle w:val="Normal2"/>
              <w:spacing w:before="120"/>
              <w:ind w:left="0"/>
              <w:jc w:val="right"/>
              <w:rPr>
                <w:b/>
                <w:bdr w:val="single" w:sz="4" w:space="0" w:color="auto"/>
              </w:rPr>
            </w:pPr>
          </w:p>
        </w:tc>
        <w:tc>
          <w:tcPr>
            <w:tcW w:w="567" w:type="dxa"/>
          </w:tcPr>
          <w:p w14:paraId="71A4C277" w14:textId="77777777" w:rsidR="00E622A4" w:rsidRPr="00793D69" w:rsidRDefault="00E622A4" w:rsidP="00BD250A">
            <w:pPr>
              <w:pStyle w:val="Normal2"/>
              <w:spacing w:before="120"/>
              <w:ind w:left="0"/>
              <w:jc w:val="right"/>
              <w:rPr>
                <w:b/>
                <w:bdr w:val="single" w:sz="4" w:space="0" w:color="auto"/>
              </w:rPr>
            </w:pPr>
          </w:p>
        </w:tc>
      </w:tr>
      <w:tr w:rsidR="00E622A4" w:rsidRPr="00793D69" w14:paraId="61AE40A2" w14:textId="77777777" w:rsidTr="00AC3921">
        <w:trPr>
          <w:cantSplit/>
        </w:trPr>
        <w:tc>
          <w:tcPr>
            <w:tcW w:w="160" w:type="dxa"/>
            <w:tcBorders>
              <w:right w:val="single" w:sz="4" w:space="0" w:color="auto"/>
            </w:tcBorders>
          </w:tcPr>
          <w:p w14:paraId="22043AEA"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1754F894"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31D109E0" w14:textId="77777777" w:rsidR="00E622A4" w:rsidRPr="00793D69" w:rsidRDefault="00E622A4" w:rsidP="00BD250A">
            <w:pPr>
              <w:pStyle w:val="Normal2"/>
              <w:spacing w:before="120"/>
              <w:ind w:left="0"/>
              <w:jc w:val="right"/>
              <w:rPr>
                <w:b/>
                <w:bdr w:val="single" w:sz="4" w:space="0" w:color="auto"/>
              </w:rPr>
            </w:pPr>
          </w:p>
        </w:tc>
        <w:tc>
          <w:tcPr>
            <w:tcW w:w="567" w:type="dxa"/>
          </w:tcPr>
          <w:p w14:paraId="3B74B47C" w14:textId="77777777" w:rsidR="00E622A4" w:rsidRPr="00793D69" w:rsidRDefault="00E622A4" w:rsidP="00BD250A">
            <w:pPr>
              <w:pStyle w:val="Normal2"/>
              <w:spacing w:before="120"/>
              <w:ind w:left="0"/>
              <w:jc w:val="right"/>
              <w:rPr>
                <w:b/>
                <w:bdr w:val="single" w:sz="4" w:space="0" w:color="auto"/>
              </w:rPr>
            </w:pPr>
          </w:p>
        </w:tc>
        <w:tc>
          <w:tcPr>
            <w:tcW w:w="567" w:type="dxa"/>
          </w:tcPr>
          <w:p w14:paraId="073CD849" w14:textId="77777777" w:rsidR="00E622A4" w:rsidRPr="00793D69" w:rsidRDefault="00E622A4" w:rsidP="00BD250A">
            <w:pPr>
              <w:pStyle w:val="Normal2"/>
              <w:spacing w:before="120"/>
              <w:ind w:left="0"/>
              <w:jc w:val="right"/>
              <w:rPr>
                <w:b/>
                <w:bdr w:val="single" w:sz="4" w:space="0" w:color="auto"/>
              </w:rPr>
            </w:pPr>
          </w:p>
        </w:tc>
        <w:tc>
          <w:tcPr>
            <w:tcW w:w="709" w:type="dxa"/>
          </w:tcPr>
          <w:p w14:paraId="444216D3" w14:textId="77777777" w:rsidR="00E622A4" w:rsidRPr="00793D69" w:rsidRDefault="00E622A4" w:rsidP="00BD250A">
            <w:pPr>
              <w:pStyle w:val="Normal2"/>
              <w:spacing w:before="120"/>
              <w:ind w:left="0"/>
              <w:jc w:val="right"/>
              <w:rPr>
                <w:b/>
                <w:bdr w:val="single" w:sz="4" w:space="0" w:color="auto"/>
              </w:rPr>
            </w:pPr>
          </w:p>
        </w:tc>
        <w:tc>
          <w:tcPr>
            <w:tcW w:w="567" w:type="dxa"/>
          </w:tcPr>
          <w:p w14:paraId="3672803C" w14:textId="77777777" w:rsidR="00E622A4" w:rsidRPr="00793D69" w:rsidRDefault="00E622A4" w:rsidP="00BD250A">
            <w:pPr>
              <w:pStyle w:val="Normal2"/>
              <w:spacing w:before="120"/>
              <w:ind w:left="0"/>
              <w:jc w:val="right"/>
              <w:rPr>
                <w:b/>
                <w:bdr w:val="single" w:sz="4" w:space="0" w:color="auto"/>
              </w:rPr>
            </w:pPr>
          </w:p>
        </w:tc>
      </w:tr>
      <w:tr w:rsidR="00E622A4" w:rsidRPr="00793D69" w14:paraId="04B15BD2" w14:textId="77777777" w:rsidTr="00AC3921">
        <w:trPr>
          <w:cantSplit/>
        </w:trPr>
        <w:tc>
          <w:tcPr>
            <w:tcW w:w="160" w:type="dxa"/>
          </w:tcPr>
          <w:p w14:paraId="74F26196" w14:textId="77777777" w:rsidR="00E622A4" w:rsidRPr="00793D69" w:rsidRDefault="00E622A4" w:rsidP="00BD250A">
            <w:pPr>
              <w:pStyle w:val="Tabla"/>
            </w:pPr>
          </w:p>
        </w:tc>
        <w:tc>
          <w:tcPr>
            <w:tcW w:w="5794" w:type="dxa"/>
            <w:tcBorders>
              <w:top w:val="single" w:sz="4" w:space="0" w:color="auto"/>
              <w:bottom w:val="single" w:sz="4" w:space="0" w:color="auto"/>
            </w:tcBorders>
          </w:tcPr>
          <w:p w14:paraId="535745C1" w14:textId="77777777" w:rsidR="00E622A4" w:rsidRPr="00AC3921" w:rsidRDefault="00E622A4" w:rsidP="00BD250A">
            <w:pPr>
              <w:autoSpaceDE w:val="0"/>
              <w:autoSpaceDN w:val="0"/>
              <w:adjustRightInd w:val="0"/>
              <w:jc w:val="both"/>
              <w:rPr>
                <w:rFonts w:ascii="Arial" w:hAnsi="Arial"/>
                <w:sz w:val="20"/>
                <w:szCs w:val="20"/>
              </w:rPr>
            </w:pPr>
          </w:p>
          <w:p w14:paraId="1196B66D" w14:textId="127723A1" w:rsidR="00E622A4" w:rsidRPr="00AC3921" w:rsidRDefault="00E622A4" w:rsidP="00E622A4">
            <w:pPr>
              <w:autoSpaceDE w:val="0"/>
              <w:autoSpaceDN w:val="0"/>
              <w:adjustRightInd w:val="0"/>
              <w:jc w:val="both"/>
              <w:rPr>
                <w:rFonts w:ascii="Arial" w:hAnsi="Arial"/>
                <w:sz w:val="20"/>
                <w:szCs w:val="20"/>
              </w:rPr>
            </w:pPr>
            <w:r w:rsidRPr="00AC3921">
              <w:rPr>
                <w:rFonts w:ascii="Arial" w:hAnsi="Arial"/>
                <w:sz w:val="20"/>
                <w:szCs w:val="20"/>
              </w:rPr>
              <w:t>¿Se cuenta con un procedimiento para la manipulación, transporte, almacenamiento, uso y mantenimiento planificado del equipamiento para asegurar el funcionamiento apropiado y con el fin de pre</w:t>
            </w:r>
            <w:r w:rsidR="00F46D14" w:rsidRPr="00AC3921">
              <w:rPr>
                <w:rFonts w:ascii="Arial" w:hAnsi="Arial"/>
                <w:sz w:val="20"/>
                <w:szCs w:val="20"/>
              </w:rPr>
              <w:t>venir contaminación o deterioro</w:t>
            </w:r>
            <w:r w:rsidRPr="00AC3921">
              <w:rPr>
                <w:rFonts w:ascii="Arial" w:hAnsi="Arial"/>
                <w:sz w:val="20"/>
                <w:szCs w:val="20"/>
              </w:rPr>
              <w:t xml:space="preserve">? (6.4.3) </w:t>
            </w:r>
          </w:p>
        </w:tc>
        <w:tc>
          <w:tcPr>
            <w:tcW w:w="567" w:type="dxa"/>
          </w:tcPr>
          <w:p w14:paraId="5DE11BAF"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1FEFE93C"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51D36269"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35733827"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203DFA20"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71EB12DD" w14:textId="77777777" w:rsidTr="00AC3921">
        <w:trPr>
          <w:cantSplit/>
        </w:trPr>
        <w:tc>
          <w:tcPr>
            <w:tcW w:w="160" w:type="dxa"/>
            <w:tcBorders>
              <w:right w:val="single" w:sz="4" w:space="0" w:color="auto"/>
            </w:tcBorders>
          </w:tcPr>
          <w:p w14:paraId="231C31A0"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0BA892A8"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5D0EEE1A" w14:textId="77777777" w:rsidR="00E622A4" w:rsidRPr="00793D69" w:rsidRDefault="00E622A4" w:rsidP="00BD250A">
            <w:pPr>
              <w:pStyle w:val="Normal2"/>
              <w:spacing w:before="120"/>
              <w:ind w:left="0"/>
              <w:jc w:val="right"/>
              <w:rPr>
                <w:b/>
                <w:bdr w:val="single" w:sz="4" w:space="0" w:color="auto"/>
              </w:rPr>
            </w:pPr>
          </w:p>
        </w:tc>
        <w:tc>
          <w:tcPr>
            <w:tcW w:w="567" w:type="dxa"/>
          </w:tcPr>
          <w:p w14:paraId="20D148B1" w14:textId="77777777" w:rsidR="00E622A4" w:rsidRPr="00793D69" w:rsidRDefault="00E622A4" w:rsidP="00BD250A">
            <w:pPr>
              <w:pStyle w:val="Normal2"/>
              <w:spacing w:before="120"/>
              <w:ind w:left="0"/>
              <w:jc w:val="right"/>
              <w:rPr>
                <w:b/>
                <w:bdr w:val="single" w:sz="4" w:space="0" w:color="auto"/>
              </w:rPr>
            </w:pPr>
          </w:p>
        </w:tc>
        <w:tc>
          <w:tcPr>
            <w:tcW w:w="567" w:type="dxa"/>
          </w:tcPr>
          <w:p w14:paraId="17DE81B3" w14:textId="77777777" w:rsidR="00E622A4" w:rsidRPr="00793D69" w:rsidRDefault="00E622A4" w:rsidP="00BD250A">
            <w:pPr>
              <w:pStyle w:val="Normal2"/>
              <w:spacing w:before="120"/>
              <w:ind w:left="0"/>
              <w:jc w:val="right"/>
              <w:rPr>
                <w:b/>
                <w:bdr w:val="single" w:sz="4" w:space="0" w:color="auto"/>
              </w:rPr>
            </w:pPr>
          </w:p>
        </w:tc>
        <w:tc>
          <w:tcPr>
            <w:tcW w:w="709" w:type="dxa"/>
          </w:tcPr>
          <w:p w14:paraId="4E2269DF" w14:textId="77777777" w:rsidR="00E622A4" w:rsidRPr="00793D69" w:rsidRDefault="00E622A4" w:rsidP="00BD250A">
            <w:pPr>
              <w:pStyle w:val="Normal2"/>
              <w:spacing w:before="120"/>
              <w:ind w:left="0"/>
              <w:jc w:val="right"/>
              <w:rPr>
                <w:b/>
                <w:bdr w:val="single" w:sz="4" w:space="0" w:color="auto"/>
              </w:rPr>
            </w:pPr>
          </w:p>
        </w:tc>
        <w:tc>
          <w:tcPr>
            <w:tcW w:w="567" w:type="dxa"/>
          </w:tcPr>
          <w:p w14:paraId="1944728C" w14:textId="77777777" w:rsidR="00E622A4" w:rsidRPr="00793D69" w:rsidRDefault="00E622A4" w:rsidP="00BD250A">
            <w:pPr>
              <w:pStyle w:val="Normal2"/>
              <w:spacing w:before="120"/>
              <w:ind w:left="0"/>
              <w:jc w:val="right"/>
              <w:rPr>
                <w:b/>
                <w:bdr w:val="single" w:sz="4" w:space="0" w:color="auto"/>
              </w:rPr>
            </w:pPr>
          </w:p>
        </w:tc>
      </w:tr>
      <w:tr w:rsidR="00E622A4" w:rsidRPr="00793D69" w14:paraId="67F0A4E2" w14:textId="77777777" w:rsidTr="00AC3921">
        <w:trPr>
          <w:cantSplit/>
        </w:trPr>
        <w:tc>
          <w:tcPr>
            <w:tcW w:w="160" w:type="dxa"/>
          </w:tcPr>
          <w:p w14:paraId="623F965A" w14:textId="77777777" w:rsidR="00E622A4" w:rsidRPr="00793D69" w:rsidRDefault="00E622A4" w:rsidP="00BD250A">
            <w:pPr>
              <w:pStyle w:val="Tabla"/>
            </w:pPr>
          </w:p>
        </w:tc>
        <w:tc>
          <w:tcPr>
            <w:tcW w:w="5794" w:type="dxa"/>
            <w:tcBorders>
              <w:top w:val="single" w:sz="4" w:space="0" w:color="auto"/>
              <w:bottom w:val="single" w:sz="4" w:space="0" w:color="auto"/>
            </w:tcBorders>
          </w:tcPr>
          <w:p w14:paraId="071A68E9" w14:textId="77777777" w:rsidR="00E622A4" w:rsidRPr="00AC3921" w:rsidRDefault="00E622A4" w:rsidP="00BD250A">
            <w:pPr>
              <w:autoSpaceDE w:val="0"/>
              <w:autoSpaceDN w:val="0"/>
              <w:adjustRightInd w:val="0"/>
              <w:jc w:val="both"/>
              <w:rPr>
                <w:rFonts w:ascii="Arial" w:hAnsi="Arial"/>
                <w:sz w:val="20"/>
                <w:szCs w:val="20"/>
              </w:rPr>
            </w:pPr>
          </w:p>
          <w:p w14:paraId="3C77F474" w14:textId="5F1E02B5"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verifica que el equipamiento cumple los requisitos especificados, antes de ser instalado</w:t>
            </w:r>
            <w:r w:rsidR="006C034E">
              <w:rPr>
                <w:rFonts w:ascii="Arial" w:hAnsi="Arial"/>
                <w:sz w:val="20"/>
                <w:szCs w:val="20"/>
              </w:rPr>
              <w:t xml:space="preserve"> o reinstalado para su servicio</w:t>
            </w:r>
            <w:r w:rsidRPr="00AC3921">
              <w:rPr>
                <w:rFonts w:ascii="Arial" w:hAnsi="Arial"/>
                <w:sz w:val="20"/>
                <w:szCs w:val="20"/>
              </w:rPr>
              <w:t xml:space="preserve">? (6.4.4) </w:t>
            </w:r>
          </w:p>
          <w:p w14:paraId="60E9E659" w14:textId="77777777" w:rsidR="00E622A4" w:rsidRPr="00AC3921" w:rsidRDefault="00E622A4" w:rsidP="00BD250A">
            <w:pPr>
              <w:rPr>
                <w:rFonts w:ascii="Arial" w:hAnsi="Arial"/>
                <w:sz w:val="20"/>
                <w:szCs w:val="20"/>
              </w:rPr>
            </w:pPr>
            <w:r w:rsidRPr="00AC3921">
              <w:rPr>
                <w:rFonts w:ascii="Arial" w:hAnsi="Arial"/>
                <w:sz w:val="20"/>
                <w:szCs w:val="20"/>
              </w:rPr>
              <w:t>¿Se calibran los equipos de medición antes de la puesta en servicio</w:t>
            </w:r>
            <w:proofErr w:type="gramStart"/>
            <w:r w:rsidRPr="00AC3921">
              <w:rPr>
                <w:rFonts w:ascii="Arial" w:hAnsi="Arial"/>
                <w:sz w:val="20"/>
                <w:szCs w:val="20"/>
              </w:rPr>
              <w:t>?.</w:t>
            </w:r>
            <w:proofErr w:type="gramEnd"/>
            <w:r w:rsidRPr="00AC3921">
              <w:rPr>
                <w:rFonts w:ascii="Arial" w:hAnsi="Arial"/>
                <w:sz w:val="20"/>
                <w:szCs w:val="20"/>
              </w:rPr>
              <w:t xml:space="preserve"> C 6.4.4</w:t>
            </w:r>
          </w:p>
        </w:tc>
        <w:tc>
          <w:tcPr>
            <w:tcW w:w="567" w:type="dxa"/>
          </w:tcPr>
          <w:p w14:paraId="0836C6DE"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SI</w:t>
            </w:r>
            <w:r w:rsidRPr="00793D69">
              <w:rPr>
                <w:b/>
                <w:color w:val="FFFFFF"/>
                <w:bdr w:val="single" w:sz="4" w:space="0" w:color="auto"/>
              </w:rPr>
              <w:t>.</w:t>
            </w:r>
          </w:p>
        </w:tc>
        <w:tc>
          <w:tcPr>
            <w:tcW w:w="567" w:type="dxa"/>
          </w:tcPr>
          <w:p w14:paraId="3877E0A8" w14:textId="77777777" w:rsidR="00E622A4" w:rsidRPr="00793D69" w:rsidRDefault="00E622A4" w:rsidP="00BD250A">
            <w:pPr>
              <w:pStyle w:val="Normal2"/>
              <w:spacing w:before="120"/>
              <w:ind w:left="0"/>
              <w:jc w:val="right"/>
              <w:rPr>
                <w:b/>
                <w:bdr w:val="single" w:sz="4" w:space="0" w:color="auto"/>
              </w:rPr>
            </w:pPr>
          </w:p>
        </w:tc>
        <w:tc>
          <w:tcPr>
            <w:tcW w:w="567" w:type="dxa"/>
          </w:tcPr>
          <w:p w14:paraId="69F254BC"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NO</w:t>
            </w:r>
          </w:p>
        </w:tc>
        <w:tc>
          <w:tcPr>
            <w:tcW w:w="709" w:type="dxa"/>
          </w:tcPr>
          <w:p w14:paraId="10A9A9FC" w14:textId="77777777" w:rsidR="00E622A4" w:rsidRPr="00793D69" w:rsidRDefault="00E622A4" w:rsidP="00BD250A">
            <w:pPr>
              <w:pStyle w:val="Normal2"/>
              <w:spacing w:before="120"/>
              <w:ind w:left="0"/>
              <w:jc w:val="right"/>
              <w:rPr>
                <w:b/>
                <w:bdr w:val="single" w:sz="4" w:space="0" w:color="auto"/>
              </w:rPr>
            </w:pPr>
          </w:p>
        </w:tc>
        <w:tc>
          <w:tcPr>
            <w:tcW w:w="567" w:type="dxa"/>
          </w:tcPr>
          <w:p w14:paraId="57EADB6C" w14:textId="77777777" w:rsidR="00E622A4" w:rsidRPr="00793D69" w:rsidRDefault="00E622A4" w:rsidP="00BD250A">
            <w:pPr>
              <w:pStyle w:val="Normal2"/>
              <w:spacing w:before="120"/>
              <w:ind w:left="0"/>
              <w:jc w:val="right"/>
              <w:rPr>
                <w:b/>
                <w:bdr w:val="single" w:sz="4" w:space="0" w:color="auto"/>
              </w:rPr>
            </w:pPr>
          </w:p>
        </w:tc>
      </w:tr>
      <w:tr w:rsidR="00E622A4" w:rsidRPr="00793D69" w14:paraId="3E52EFCD" w14:textId="77777777" w:rsidTr="00AC3921">
        <w:trPr>
          <w:cantSplit/>
        </w:trPr>
        <w:tc>
          <w:tcPr>
            <w:tcW w:w="160" w:type="dxa"/>
            <w:tcBorders>
              <w:right w:val="single" w:sz="4" w:space="0" w:color="auto"/>
            </w:tcBorders>
          </w:tcPr>
          <w:p w14:paraId="15F26C76"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1037B619"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44519EA5" w14:textId="77777777" w:rsidR="00E622A4" w:rsidRPr="00793D69" w:rsidRDefault="00E622A4" w:rsidP="00BD250A">
            <w:pPr>
              <w:pStyle w:val="Normal2"/>
              <w:spacing w:before="120"/>
              <w:ind w:left="0"/>
              <w:jc w:val="right"/>
              <w:rPr>
                <w:b/>
                <w:bdr w:val="single" w:sz="4" w:space="0" w:color="auto"/>
              </w:rPr>
            </w:pPr>
          </w:p>
        </w:tc>
        <w:tc>
          <w:tcPr>
            <w:tcW w:w="567" w:type="dxa"/>
          </w:tcPr>
          <w:p w14:paraId="0A3FF750" w14:textId="77777777" w:rsidR="00E622A4" w:rsidRPr="00793D69" w:rsidRDefault="00E622A4" w:rsidP="00BD250A">
            <w:pPr>
              <w:pStyle w:val="Normal2"/>
              <w:spacing w:before="120"/>
              <w:ind w:left="0"/>
              <w:jc w:val="right"/>
              <w:rPr>
                <w:b/>
                <w:bdr w:val="single" w:sz="4" w:space="0" w:color="auto"/>
              </w:rPr>
            </w:pPr>
          </w:p>
        </w:tc>
        <w:tc>
          <w:tcPr>
            <w:tcW w:w="567" w:type="dxa"/>
          </w:tcPr>
          <w:p w14:paraId="52FF6398" w14:textId="77777777" w:rsidR="00E622A4" w:rsidRPr="00793D69" w:rsidRDefault="00E622A4" w:rsidP="00BD250A">
            <w:pPr>
              <w:pStyle w:val="Normal2"/>
              <w:spacing w:before="120"/>
              <w:ind w:left="0"/>
              <w:jc w:val="right"/>
              <w:rPr>
                <w:b/>
                <w:bdr w:val="single" w:sz="4" w:space="0" w:color="auto"/>
              </w:rPr>
            </w:pPr>
          </w:p>
        </w:tc>
        <w:tc>
          <w:tcPr>
            <w:tcW w:w="709" w:type="dxa"/>
          </w:tcPr>
          <w:p w14:paraId="2A9CAC84" w14:textId="77777777" w:rsidR="00E622A4" w:rsidRPr="00793D69" w:rsidRDefault="00E622A4" w:rsidP="00BD250A">
            <w:pPr>
              <w:pStyle w:val="Normal2"/>
              <w:spacing w:before="120"/>
              <w:ind w:left="0"/>
              <w:jc w:val="right"/>
              <w:rPr>
                <w:b/>
                <w:bdr w:val="single" w:sz="4" w:space="0" w:color="auto"/>
              </w:rPr>
            </w:pPr>
          </w:p>
        </w:tc>
        <w:tc>
          <w:tcPr>
            <w:tcW w:w="567" w:type="dxa"/>
          </w:tcPr>
          <w:p w14:paraId="579305D0" w14:textId="77777777" w:rsidR="00E622A4" w:rsidRPr="00793D69" w:rsidRDefault="00E622A4" w:rsidP="00BD250A">
            <w:pPr>
              <w:pStyle w:val="Normal2"/>
              <w:spacing w:before="120"/>
              <w:ind w:left="0"/>
              <w:jc w:val="right"/>
              <w:rPr>
                <w:b/>
                <w:bdr w:val="single" w:sz="4" w:space="0" w:color="auto"/>
              </w:rPr>
            </w:pPr>
          </w:p>
        </w:tc>
      </w:tr>
      <w:tr w:rsidR="00E622A4" w:rsidRPr="00793D69" w14:paraId="517EA809" w14:textId="77777777" w:rsidTr="00AC3921">
        <w:trPr>
          <w:cantSplit/>
        </w:trPr>
        <w:tc>
          <w:tcPr>
            <w:tcW w:w="160" w:type="dxa"/>
          </w:tcPr>
          <w:p w14:paraId="0EC67340" w14:textId="77777777" w:rsidR="00E622A4" w:rsidRPr="00793D69" w:rsidRDefault="00E622A4" w:rsidP="00BD250A">
            <w:pPr>
              <w:pStyle w:val="Tabla"/>
            </w:pPr>
          </w:p>
        </w:tc>
        <w:tc>
          <w:tcPr>
            <w:tcW w:w="5794" w:type="dxa"/>
            <w:tcBorders>
              <w:top w:val="single" w:sz="4" w:space="0" w:color="auto"/>
              <w:bottom w:val="single" w:sz="4" w:space="0" w:color="auto"/>
            </w:tcBorders>
          </w:tcPr>
          <w:p w14:paraId="1B3754AA" w14:textId="77777777" w:rsidR="00E622A4" w:rsidRPr="00AC3921" w:rsidRDefault="00E622A4" w:rsidP="00BD250A">
            <w:pPr>
              <w:autoSpaceDE w:val="0"/>
              <w:autoSpaceDN w:val="0"/>
              <w:adjustRightInd w:val="0"/>
              <w:jc w:val="both"/>
              <w:rPr>
                <w:rFonts w:ascii="Arial" w:hAnsi="Arial"/>
                <w:sz w:val="20"/>
                <w:szCs w:val="20"/>
              </w:rPr>
            </w:pPr>
          </w:p>
          <w:p w14:paraId="6E4027AD"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 El equipo utilizado para medición es capaz de lograr la exactitud de la medición y/o la incertidumbre de medición requeridas para proporcionar un resultado válido? (6.4.5) </w:t>
            </w:r>
          </w:p>
        </w:tc>
        <w:tc>
          <w:tcPr>
            <w:tcW w:w="567" w:type="dxa"/>
          </w:tcPr>
          <w:p w14:paraId="2E3F185A"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4595FBF4"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25EF8F84"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7261868E"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2273D9FE"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37343A37" w14:textId="77777777" w:rsidTr="00AC3921">
        <w:trPr>
          <w:cantSplit/>
        </w:trPr>
        <w:tc>
          <w:tcPr>
            <w:tcW w:w="160" w:type="dxa"/>
            <w:tcBorders>
              <w:right w:val="single" w:sz="4" w:space="0" w:color="auto"/>
            </w:tcBorders>
          </w:tcPr>
          <w:p w14:paraId="0301350B"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605C9D51"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5C0C20B7" w14:textId="77777777" w:rsidR="00E622A4" w:rsidRPr="00793D69" w:rsidRDefault="00E622A4" w:rsidP="00BD250A">
            <w:pPr>
              <w:pStyle w:val="Normal2"/>
              <w:spacing w:before="120"/>
              <w:ind w:left="0"/>
              <w:jc w:val="right"/>
              <w:rPr>
                <w:b/>
                <w:bdr w:val="single" w:sz="4" w:space="0" w:color="auto"/>
              </w:rPr>
            </w:pPr>
          </w:p>
        </w:tc>
        <w:tc>
          <w:tcPr>
            <w:tcW w:w="567" w:type="dxa"/>
          </w:tcPr>
          <w:p w14:paraId="584FF9BA" w14:textId="77777777" w:rsidR="00E622A4" w:rsidRPr="00793D69" w:rsidRDefault="00E622A4" w:rsidP="00BD250A">
            <w:pPr>
              <w:pStyle w:val="Normal2"/>
              <w:spacing w:before="120"/>
              <w:ind w:left="0"/>
              <w:jc w:val="right"/>
              <w:rPr>
                <w:b/>
                <w:bdr w:val="single" w:sz="4" w:space="0" w:color="auto"/>
              </w:rPr>
            </w:pPr>
          </w:p>
        </w:tc>
        <w:tc>
          <w:tcPr>
            <w:tcW w:w="567" w:type="dxa"/>
          </w:tcPr>
          <w:p w14:paraId="0F2C27F8" w14:textId="77777777" w:rsidR="00E622A4" w:rsidRPr="00793D69" w:rsidRDefault="00E622A4" w:rsidP="00BD250A">
            <w:pPr>
              <w:pStyle w:val="Normal2"/>
              <w:spacing w:before="120"/>
              <w:ind w:left="0"/>
              <w:jc w:val="right"/>
              <w:rPr>
                <w:b/>
                <w:bdr w:val="single" w:sz="4" w:space="0" w:color="auto"/>
              </w:rPr>
            </w:pPr>
          </w:p>
        </w:tc>
        <w:tc>
          <w:tcPr>
            <w:tcW w:w="709" w:type="dxa"/>
          </w:tcPr>
          <w:p w14:paraId="2C060EF1" w14:textId="77777777" w:rsidR="00E622A4" w:rsidRPr="00793D69" w:rsidRDefault="00E622A4" w:rsidP="00BD250A">
            <w:pPr>
              <w:pStyle w:val="Normal2"/>
              <w:spacing w:before="120"/>
              <w:ind w:left="0"/>
              <w:jc w:val="right"/>
              <w:rPr>
                <w:b/>
                <w:bdr w:val="single" w:sz="4" w:space="0" w:color="auto"/>
              </w:rPr>
            </w:pPr>
          </w:p>
        </w:tc>
        <w:tc>
          <w:tcPr>
            <w:tcW w:w="567" w:type="dxa"/>
          </w:tcPr>
          <w:p w14:paraId="7F77EFB7" w14:textId="77777777" w:rsidR="00E622A4" w:rsidRPr="00793D69" w:rsidRDefault="00E622A4" w:rsidP="00BD250A">
            <w:pPr>
              <w:pStyle w:val="Normal2"/>
              <w:spacing w:before="120"/>
              <w:ind w:left="0"/>
              <w:jc w:val="right"/>
              <w:rPr>
                <w:b/>
                <w:bdr w:val="single" w:sz="4" w:space="0" w:color="auto"/>
              </w:rPr>
            </w:pPr>
          </w:p>
        </w:tc>
      </w:tr>
      <w:tr w:rsidR="00E622A4" w:rsidRPr="00793D69" w14:paraId="0B46FE85" w14:textId="77777777" w:rsidTr="00AC3921">
        <w:trPr>
          <w:cantSplit/>
        </w:trPr>
        <w:tc>
          <w:tcPr>
            <w:tcW w:w="160" w:type="dxa"/>
          </w:tcPr>
          <w:p w14:paraId="69AA17D6" w14:textId="77777777" w:rsidR="00E622A4" w:rsidRPr="00793D69" w:rsidRDefault="00E622A4" w:rsidP="00BD250A">
            <w:pPr>
              <w:pStyle w:val="Tabla"/>
            </w:pPr>
          </w:p>
        </w:tc>
        <w:tc>
          <w:tcPr>
            <w:tcW w:w="5794" w:type="dxa"/>
            <w:tcBorders>
              <w:top w:val="single" w:sz="4" w:space="0" w:color="auto"/>
              <w:bottom w:val="single" w:sz="4" w:space="0" w:color="auto"/>
            </w:tcBorders>
          </w:tcPr>
          <w:p w14:paraId="34B7C311" w14:textId="77777777" w:rsidR="00E622A4" w:rsidRPr="00AC3921" w:rsidRDefault="00E622A4" w:rsidP="00BD250A">
            <w:pPr>
              <w:autoSpaceDE w:val="0"/>
              <w:autoSpaceDN w:val="0"/>
              <w:adjustRightInd w:val="0"/>
              <w:jc w:val="both"/>
              <w:rPr>
                <w:rFonts w:ascii="Arial" w:hAnsi="Arial"/>
                <w:sz w:val="20"/>
                <w:szCs w:val="20"/>
              </w:rPr>
            </w:pPr>
          </w:p>
          <w:p w14:paraId="3D614E00"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ha calibrado el equipo de medición cuando:</w:t>
            </w:r>
          </w:p>
          <w:p w14:paraId="58FA26FF" w14:textId="77777777" w:rsidR="00E622A4" w:rsidRPr="00AC3921" w:rsidRDefault="00E622A4" w:rsidP="00F46D14">
            <w:pPr>
              <w:autoSpaceDE w:val="0"/>
              <w:autoSpaceDN w:val="0"/>
              <w:adjustRightInd w:val="0"/>
              <w:ind w:left="-87"/>
              <w:jc w:val="both"/>
              <w:rPr>
                <w:rFonts w:ascii="Arial" w:hAnsi="Arial"/>
                <w:sz w:val="20"/>
                <w:szCs w:val="20"/>
              </w:rPr>
            </w:pPr>
            <w:r w:rsidRPr="00AC3921">
              <w:rPr>
                <w:rFonts w:ascii="Arial" w:hAnsi="Arial"/>
                <w:sz w:val="20"/>
                <w:szCs w:val="20"/>
              </w:rPr>
              <w:t xml:space="preserve">— la exactitud o la incertidumbre de medición afectan a la validez de los resultados informados, y/o </w:t>
            </w:r>
          </w:p>
          <w:p w14:paraId="0FB6EC0B"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se requiere la calibración del equipo para establecer la trazabilidad metrológica de los resultados</w:t>
            </w:r>
          </w:p>
          <w:p w14:paraId="778A0895"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informados? (6.4.6) </w:t>
            </w:r>
          </w:p>
          <w:p w14:paraId="05782AE0" w14:textId="1B26782A" w:rsidR="00E622A4" w:rsidRPr="00AC3921" w:rsidRDefault="00E622A4" w:rsidP="00BD250A">
            <w:pPr>
              <w:rPr>
                <w:rFonts w:ascii="Arial" w:hAnsi="Arial"/>
                <w:sz w:val="20"/>
                <w:szCs w:val="20"/>
              </w:rPr>
            </w:pPr>
            <w:r w:rsidRPr="00AC3921">
              <w:rPr>
                <w:rFonts w:ascii="Arial" w:hAnsi="Arial"/>
                <w:sz w:val="20"/>
                <w:szCs w:val="20"/>
              </w:rPr>
              <w:t>¿En el caso de material de vidrio, se ha ca</w:t>
            </w:r>
            <w:r w:rsidR="007A3DD3" w:rsidRPr="00AC3921">
              <w:rPr>
                <w:rFonts w:ascii="Arial" w:hAnsi="Arial"/>
                <w:sz w:val="20"/>
                <w:szCs w:val="20"/>
              </w:rPr>
              <w:t>l</w:t>
            </w:r>
            <w:r w:rsidRPr="00AC3921">
              <w:rPr>
                <w:rFonts w:ascii="Arial" w:hAnsi="Arial"/>
                <w:sz w:val="20"/>
                <w:szCs w:val="20"/>
              </w:rPr>
              <w:t>ibrado al menos un ítem del lote y se ha verificado el 10% del resto del material de vidrio</w:t>
            </w:r>
            <w:proofErr w:type="gramStart"/>
            <w:r w:rsidRPr="00AC3921">
              <w:rPr>
                <w:rFonts w:ascii="Arial" w:hAnsi="Arial"/>
                <w:sz w:val="20"/>
                <w:szCs w:val="20"/>
              </w:rPr>
              <w:t>?.</w:t>
            </w:r>
            <w:proofErr w:type="gramEnd"/>
            <w:r w:rsidRPr="00AC3921">
              <w:rPr>
                <w:rFonts w:ascii="Arial" w:hAnsi="Arial"/>
                <w:sz w:val="20"/>
                <w:szCs w:val="20"/>
              </w:rPr>
              <w:t xml:space="preserve"> C 6.4.6</w:t>
            </w:r>
          </w:p>
        </w:tc>
        <w:tc>
          <w:tcPr>
            <w:tcW w:w="567" w:type="dxa"/>
          </w:tcPr>
          <w:p w14:paraId="6E1198D5"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34210BD4"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72CFA5F2"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231E1E44"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557BD92A"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7FCD1C37" w14:textId="77777777" w:rsidTr="00AC3921">
        <w:trPr>
          <w:cantSplit/>
        </w:trPr>
        <w:tc>
          <w:tcPr>
            <w:tcW w:w="160" w:type="dxa"/>
            <w:tcBorders>
              <w:right w:val="single" w:sz="4" w:space="0" w:color="auto"/>
            </w:tcBorders>
          </w:tcPr>
          <w:p w14:paraId="3D9EFB20"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1714C70E"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1325220E" w14:textId="77777777" w:rsidR="00E622A4" w:rsidRPr="00793D69" w:rsidRDefault="00E622A4" w:rsidP="00BD250A">
            <w:pPr>
              <w:pStyle w:val="Normal2"/>
              <w:spacing w:before="120"/>
              <w:ind w:left="0"/>
              <w:jc w:val="right"/>
              <w:rPr>
                <w:b/>
                <w:bdr w:val="single" w:sz="4" w:space="0" w:color="auto"/>
              </w:rPr>
            </w:pPr>
          </w:p>
        </w:tc>
        <w:tc>
          <w:tcPr>
            <w:tcW w:w="567" w:type="dxa"/>
          </w:tcPr>
          <w:p w14:paraId="12982EE2" w14:textId="77777777" w:rsidR="00E622A4" w:rsidRPr="00793D69" w:rsidRDefault="00E622A4" w:rsidP="00BD250A">
            <w:pPr>
              <w:pStyle w:val="Normal2"/>
              <w:spacing w:before="120"/>
              <w:ind w:left="0"/>
              <w:jc w:val="right"/>
              <w:rPr>
                <w:b/>
                <w:bdr w:val="single" w:sz="4" w:space="0" w:color="auto"/>
              </w:rPr>
            </w:pPr>
          </w:p>
        </w:tc>
        <w:tc>
          <w:tcPr>
            <w:tcW w:w="567" w:type="dxa"/>
          </w:tcPr>
          <w:p w14:paraId="734B45A0" w14:textId="77777777" w:rsidR="00E622A4" w:rsidRPr="00793D69" w:rsidRDefault="00E622A4" w:rsidP="00BD250A">
            <w:pPr>
              <w:pStyle w:val="Normal2"/>
              <w:spacing w:before="120"/>
              <w:ind w:left="0"/>
              <w:jc w:val="right"/>
              <w:rPr>
                <w:b/>
                <w:bdr w:val="single" w:sz="4" w:space="0" w:color="auto"/>
              </w:rPr>
            </w:pPr>
          </w:p>
        </w:tc>
        <w:tc>
          <w:tcPr>
            <w:tcW w:w="709" w:type="dxa"/>
          </w:tcPr>
          <w:p w14:paraId="29BB0DCD" w14:textId="77777777" w:rsidR="00E622A4" w:rsidRPr="00793D69" w:rsidRDefault="00E622A4" w:rsidP="00BD250A">
            <w:pPr>
              <w:pStyle w:val="Normal2"/>
              <w:spacing w:before="120"/>
              <w:ind w:left="0"/>
              <w:jc w:val="right"/>
              <w:rPr>
                <w:b/>
                <w:bdr w:val="single" w:sz="4" w:space="0" w:color="auto"/>
              </w:rPr>
            </w:pPr>
          </w:p>
        </w:tc>
        <w:tc>
          <w:tcPr>
            <w:tcW w:w="567" w:type="dxa"/>
          </w:tcPr>
          <w:p w14:paraId="080D42EC" w14:textId="77777777" w:rsidR="00E622A4" w:rsidRPr="00793D69" w:rsidRDefault="00E622A4" w:rsidP="00BD250A">
            <w:pPr>
              <w:pStyle w:val="Normal2"/>
              <w:spacing w:before="120"/>
              <w:ind w:left="0"/>
              <w:jc w:val="right"/>
              <w:rPr>
                <w:b/>
                <w:bdr w:val="single" w:sz="4" w:space="0" w:color="auto"/>
              </w:rPr>
            </w:pPr>
          </w:p>
        </w:tc>
      </w:tr>
      <w:tr w:rsidR="00E622A4" w:rsidRPr="00793D69" w14:paraId="1D15288E" w14:textId="77777777" w:rsidTr="00AC3921">
        <w:trPr>
          <w:cantSplit/>
        </w:trPr>
        <w:tc>
          <w:tcPr>
            <w:tcW w:w="160" w:type="dxa"/>
          </w:tcPr>
          <w:p w14:paraId="7AC06AEE" w14:textId="77777777" w:rsidR="00E622A4" w:rsidRPr="00793D69" w:rsidRDefault="00E622A4" w:rsidP="00BD250A">
            <w:pPr>
              <w:pStyle w:val="Tabla"/>
            </w:pPr>
          </w:p>
        </w:tc>
        <w:tc>
          <w:tcPr>
            <w:tcW w:w="5794" w:type="dxa"/>
            <w:tcBorders>
              <w:top w:val="single" w:sz="4" w:space="0" w:color="auto"/>
              <w:bottom w:val="single" w:sz="4" w:space="0" w:color="auto"/>
            </w:tcBorders>
          </w:tcPr>
          <w:p w14:paraId="08C33DB1" w14:textId="77777777" w:rsidR="00E622A4" w:rsidRPr="00AC3921" w:rsidRDefault="00E622A4" w:rsidP="00BD250A">
            <w:pPr>
              <w:autoSpaceDE w:val="0"/>
              <w:autoSpaceDN w:val="0"/>
              <w:adjustRightInd w:val="0"/>
              <w:jc w:val="both"/>
              <w:rPr>
                <w:rFonts w:ascii="Arial" w:hAnsi="Arial"/>
                <w:sz w:val="20"/>
                <w:szCs w:val="20"/>
              </w:rPr>
            </w:pPr>
          </w:p>
          <w:p w14:paraId="42D31D87"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 xml:space="preserve">¿Se ha establecido un programa de calibración, y se lo ha revisado y ajustado según sea necesario, para mantener la confianza en el estado de la calibración? (6.4.7) </w:t>
            </w:r>
          </w:p>
        </w:tc>
        <w:tc>
          <w:tcPr>
            <w:tcW w:w="567" w:type="dxa"/>
          </w:tcPr>
          <w:p w14:paraId="3820A1A1"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56E5724E"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3B5F0BDA"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48568B27"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3B2532A8"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76206F26" w14:textId="77777777" w:rsidTr="00AC3921">
        <w:trPr>
          <w:cantSplit/>
        </w:trPr>
        <w:tc>
          <w:tcPr>
            <w:tcW w:w="160" w:type="dxa"/>
            <w:tcBorders>
              <w:right w:val="single" w:sz="4" w:space="0" w:color="auto"/>
            </w:tcBorders>
          </w:tcPr>
          <w:p w14:paraId="4FC19B0A"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5165A519"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437BA173" w14:textId="77777777" w:rsidR="00E622A4" w:rsidRPr="00793D69" w:rsidRDefault="00E622A4" w:rsidP="00BD250A">
            <w:pPr>
              <w:pStyle w:val="Normal2"/>
              <w:spacing w:before="120"/>
              <w:ind w:left="0"/>
              <w:jc w:val="right"/>
              <w:rPr>
                <w:b/>
                <w:bdr w:val="single" w:sz="4" w:space="0" w:color="auto"/>
              </w:rPr>
            </w:pPr>
          </w:p>
        </w:tc>
        <w:tc>
          <w:tcPr>
            <w:tcW w:w="567" w:type="dxa"/>
          </w:tcPr>
          <w:p w14:paraId="78ED8BCB" w14:textId="77777777" w:rsidR="00E622A4" w:rsidRPr="00793D69" w:rsidRDefault="00E622A4" w:rsidP="00BD250A">
            <w:pPr>
              <w:pStyle w:val="Normal2"/>
              <w:spacing w:before="120"/>
              <w:ind w:left="0"/>
              <w:jc w:val="right"/>
              <w:rPr>
                <w:b/>
                <w:bdr w:val="single" w:sz="4" w:space="0" w:color="auto"/>
              </w:rPr>
            </w:pPr>
          </w:p>
        </w:tc>
        <w:tc>
          <w:tcPr>
            <w:tcW w:w="567" w:type="dxa"/>
          </w:tcPr>
          <w:p w14:paraId="4C18F4D7" w14:textId="77777777" w:rsidR="00E622A4" w:rsidRPr="00793D69" w:rsidRDefault="00E622A4" w:rsidP="00BD250A">
            <w:pPr>
              <w:pStyle w:val="Normal2"/>
              <w:spacing w:before="120"/>
              <w:ind w:left="0"/>
              <w:jc w:val="right"/>
              <w:rPr>
                <w:b/>
                <w:bdr w:val="single" w:sz="4" w:space="0" w:color="auto"/>
              </w:rPr>
            </w:pPr>
          </w:p>
        </w:tc>
        <w:tc>
          <w:tcPr>
            <w:tcW w:w="709" w:type="dxa"/>
          </w:tcPr>
          <w:p w14:paraId="7475ACF3" w14:textId="77777777" w:rsidR="00E622A4" w:rsidRPr="00793D69" w:rsidRDefault="00E622A4" w:rsidP="00BD250A">
            <w:pPr>
              <w:pStyle w:val="Normal2"/>
              <w:spacing w:before="120"/>
              <w:ind w:left="0"/>
              <w:jc w:val="right"/>
              <w:rPr>
                <w:b/>
                <w:bdr w:val="single" w:sz="4" w:space="0" w:color="auto"/>
              </w:rPr>
            </w:pPr>
          </w:p>
        </w:tc>
        <w:tc>
          <w:tcPr>
            <w:tcW w:w="567" w:type="dxa"/>
          </w:tcPr>
          <w:p w14:paraId="6178E61A" w14:textId="77777777" w:rsidR="00E622A4" w:rsidRPr="00793D69" w:rsidRDefault="00E622A4" w:rsidP="00BD250A">
            <w:pPr>
              <w:pStyle w:val="Normal2"/>
              <w:spacing w:before="120"/>
              <w:ind w:left="0"/>
              <w:jc w:val="right"/>
              <w:rPr>
                <w:b/>
                <w:bdr w:val="single" w:sz="4" w:space="0" w:color="auto"/>
              </w:rPr>
            </w:pPr>
          </w:p>
        </w:tc>
      </w:tr>
      <w:tr w:rsidR="00E622A4" w:rsidRPr="00793D69" w14:paraId="29213443" w14:textId="77777777" w:rsidTr="00AC3921">
        <w:trPr>
          <w:cantSplit/>
        </w:trPr>
        <w:tc>
          <w:tcPr>
            <w:tcW w:w="160" w:type="dxa"/>
          </w:tcPr>
          <w:p w14:paraId="555500BC" w14:textId="77777777" w:rsidR="00E622A4" w:rsidRPr="00793D69" w:rsidRDefault="00E622A4" w:rsidP="00BD250A">
            <w:pPr>
              <w:pStyle w:val="Tabla"/>
            </w:pPr>
          </w:p>
        </w:tc>
        <w:tc>
          <w:tcPr>
            <w:tcW w:w="5794" w:type="dxa"/>
            <w:tcBorders>
              <w:top w:val="single" w:sz="4" w:space="0" w:color="auto"/>
              <w:bottom w:val="single" w:sz="4" w:space="0" w:color="auto"/>
            </w:tcBorders>
          </w:tcPr>
          <w:p w14:paraId="452272F6" w14:textId="77777777" w:rsidR="00E622A4" w:rsidRPr="00AC3921" w:rsidRDefault="00E622A4" w:rsidP="00BD250A">
            <w:pPr>
              <w:autoSpaceDE w:val="0"/>
              <w:autoSpaceDN w:val="0"/>
              <w:adjustRightInd w:val="0"/>
              <w:jc w:val="both"/>
              <w:rPr>
                <w:rFonts w:ascii="Arial" w:hAnsi="Arial"/>
                <w:sz w:val="20"/>
                <w:szCs w:val="20"/>
              </w:rPr>
            </w:pPr>
          </w:p>
          <w:p w14:paraId="390A16EC" w14:textId="0ECE6B68"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¿Se ha etiquetado, codificado e identificado todos los equipos que requieran calibración o que tengan un periodo de validez definido</w:t>
            </w:r>
            <w:r w:rsidR="00A75C93" w:rsidRPr="00AC3921">
              <w:rPr>
                <w:rFonts w:ascii="Arial" w:hAnsi="Arial"/>
                <w:sz w:val="20"/>
                <w:szCs w:val="20"/>
              </w:rPr>
              <w:t>, permite que el usuario identifique fácilmente el estado de calibración</w:t>
            </w:r>
            <w:r w:rsidRPr="00AC3921">
              <w:rPr>
                <w:rFonts w:ascii="Arial" w:hAnsi="Arial"/>
                <w:sz w:val="20"/>
                <w:szCs w:val="20"/>
              </w:rPr>
              <w:t xml:space="preserve">? (6.4.8) </w:t>
            </w:r>
          </w:p>
        </w:tc>
        <w:tc>
          <w:tcPr>
            <w:tcW w:w="567" w:type="dxa"/>
          </w:tcPr>
          <w:p w14:paraId="531E216B"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DI</w:t>
            </w:r>
            <w:r w:rsidRPr="00793D69">
              <w:rPr>
                <w:color w:val="FFFFFF"/>
                <w:bdr w:val="single" w:sz="4" w:space="0" w:color="auto"/>
              </w:rPr>
              <w:t>.</w:t>
            </w:r>
          </w:p>
        </w:tc>
        <w:tc>
          <w:tcPr>
            <w:tcW w:w="567" w:type="dxa"/>
          </w:tcPr>
          <w:p w14:paraId="45F4DCDD"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DNI</w:t>
            </w:r>
            <w:r w:rsidRPr="00793D69">
              <w:rPr>
                <w:color w:val="FFFFFF"/>
                <w:bdr w:val="single" w:sz="4" w:space="0" w:color="auto"/>
              </w:rPr>
              <w:t>.</w:t>
            </w:r>
          </w:p>
        </w:tc>
        <w:tc>
          <w:tcPr>
            <w:tcW w:w="567" w:type="dxa"/>
          </w:tcPr>
          <w:p w14:paraId="5DC9DFB4"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NDA</w:t>
            </w:r>
          </w:p>
        </w:tc>
        <w:tc>
          <w:tcPr>
            <w:tcW w:w="709" w:type="dxa"/>
          </w:tcPr>
          <w:p w14:paraId="2497D8EE"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NDNA</w:t>
            </w:r>
          </w:p>
        </w:tc>
        <w:tc>
          <w:tcPr>
            <w:tcW w:w="567" w:type="dxa"/>
          </w:tcPr>
          <w:p w14:paraId="7069E272" w14:textId="77777777" w:rsidR="00E622A4" w:rsidRPr="00793D69" w:rsidRDefault="00E622A4" w:rsidP="00BD250A">
            <w:pPr>
              <w:pStyle w:val="Normal2"/>
              <w:spacing w:before="120"/>
              <w:ind w:left="0"/>
              <w:jc w:val="right"/>
              <w:rPr>
                <w:b/>
                <w:bdr w:val="single" w:sz="4" w:space="0" w:color="auto"/>
              </w:rPr>
            </w:pPr>
            <w:r w:rsidRPr="00793D69">
              <w:rPr>
                <w:b/>
                <w:bdr w:val="single" w:sz="4" w:space="0" w:color="auto"/>
              </w:rPr>
              <w:t xml:space="preserve"> NA</w:t>
            </w:r>
          </w:p>
        </w:tc>
      </w:tr>
      <w:tr w:rsidR="00E622A4" w:rsidRPr="00793D69" w14:paraId="378182C1" w14:textId="77777777" w:rsidTr="00AC3921">
        <w:trPr>
          <w:cantSplit/>
        </w:trPr>
        <w:tc>
          <w:tcPr>
            <w:tcW w:w="160" w:type="dxa"/>
            <w:tcBorders>
              <w:right w:val="single" w:sz="4" w:space="0" w:color="auto"/>
            </w:tcBorders>
          </w:tcPr>
          <w:p w14:paraId="79DECA20" w14:textId="77777777" w:rsidR="00E622A4" w:rsidRPr="00793D69" w:rsidRDefault="00E622A4" w:rsidP="00BD250A">
            <w:pPr>
              <w:pStyle w:val="Tabla"/>
            </w:pPr>
          </w:p>
        </w:tc>
        <w:tc>
          <w:tcPr>
            <w:tcW w:w="5794" w:type="dxa"/>
            <w:tcBorders>
              <w:top w:val="single" w:sz="4" w:space="0" w:color="auto"/>
              <w:left w:val="single" w:sz="4" w:space="0" w:color="auto"/>
              <w:bottom w:val="single" w:sz="4" w:space="0" w:color="auto"/>
              <w:right w:val="single" w:sz="4" w:space="0" w:color="auto"/>
            </w:tcBorders>
          </w:tcPr>
          <w:p w14:paraId="72FD1B04" w14:textId="77777777" w:rsidR="00E622A4" w:rsidRPr="00AC3921" w:rsidRDefault="00E622A4" w:rsidP="00BD250A">
            <w:pPr>
              <w:autoSpaceDE w:val="0"/>
              <w:autoSpaceDN w:val="0"/>
              <w:adjustRightInd w:val="0"/>
              <w:jc w:val="both"/>
              <w:rPr>
                <w:rFonts w:ascii="Arial" w:hAnsi="Arial"/>
                <w:sz w:val="20"/>
                <w:szCs w:val="20"/>
              </w:rPr>
            </w:pPr>
            <w:r w:rsidRPr="00AC3921">
              <w:rPr>
                <w:rFonts w:ascii="Arial" w:hAnsi="Arial"/>
                <w:sz w:val="20"/>
                <w:szCs w:val="20"/>
              </w:rPr>
              <w:t>Documento interno:</w:t>
            </w:r>
          </w:p>
        </w:tc>
        <w:tc>
          <w:tcPr>
            <w:tcW w:w="567" w:type="dxa"/>
            <w:tcBorders>
              <w:left w:val="single" w:sz="4" w:space="0" w:color="auto"/>
            </w:tcBorders>
          </w:tcPr>
          <w:p w14:paraId="73027025" w14:textId="77777777" w:rsidR="00E622A4" w:rsidRPr="00793D69" w:rsidRDefault="00E622A4" w:rsidP="00BD250A">
            <w:pPr>
              <w:pStyle w:val="Normal2"/>
              <w:spacing w:before="120"/>
              <w:ind w:left="0"/>
              <w:jc w:val="right"/>
              <w:rPr>
                <w:b/>
                <w:bdr w:val="single" w:sz="4" w:space="0" w:color="auto"/>
              </w:rPr>
            </w:pPr>
          </w:p>
        </w:tc>
        <w:tc>
          <w:tcPr>
            <w:tcW w:w="567" w:type="dxa"/>
          </w:tcPr>
          <w:p w14:paraId="3F9539D9" w14:textId="77777777" w:rsidR="00E622A4" w:rsidRPr="00793D69" w:rsidRDefault="00E622A4" w:rsidP="00BD250A">
            <w:pPr>
              <w:pStyle w:val="Normal2"/>
              <w:spacing w:before="120"/>
              <w:ind w:left="0"/>
              <w:jc w:val="right"/>
              <w:rPr>
                <w:b/>
                <w:bdr w:val="single" w:sz="4" w:space="0" w:color="auto"/>
              </w:rPr>
            </w:pPr>
          </w:p>
        </w:tc>
        <w:tc>
          <w:tcPr>
            <w:tcW w:w="567" w:type="dxa"/>
          </w:tcPr>
          <w:p w14:paraId="5AD8FDCA" w14:textId="77777777" w:rsidR="00E622A4" w:rsidRPr="00793D69" w:rsidRDefault="00E622A4" w:rsidP="00BD250A">
            <w:pPr>
              <w:pStyle w:val="Normal2"/>
              <w:spacing w:before="120"/>
              <w:ind w:left="0"/>
              <w:jc w:val="right"/>
              <w:rPr>
                <w:b/>
                <w:bdr w:val="single" w:sz="4" w:space="0" w:color="auto"/>
              </w:rPr>
            </w:pPr>
          </w:p>
        </w:tc>
        <w:tc>
          <w:tcPr>
            <w:tcW w:w="709" w:type="dxa"/>
          </w:tcPr>
          <w:p w14:paraId="518D24EB" w14:textId="77777777" w:rsidR="00E622A4" w:rsidRPr="00793D69" w:rsidRDefault="00E622A4" w:rsidP="00BD250A">
            <w:pPr>
              <w:pStyle w:val="Normal2"/>
              <w:spacing w:before="120"/>
              <w:ind w:left="0"/>
              <w:jc w:val="right"/>
              <w:rPr>
                <w:b/>
                <w:bdr w:val="single" w:sz="4" w:space="0" w:color="auto"/>
              </w:rPr>
            </w:pPr>
          </w:p>
        </w:tc>
        <w:tc>
          <w:tcPr>
            <w:tcW w:w="567" w:type="dxa"/>
          </w:tcPr>
          <w:p w14:paraId="2ECE32D9" w14:textId="77777777" w:rsidR="00E622A4" w:rsidRPr="00793D69" w:rsidRDefault="00E622A4" w:rsidP="00BD250A">
            <w:pPr>
              <w:pStyle w:val="Normal2"/>
              <w:spacing w:before="120"/>
              <w:ind w:left="0"/>
              <w:jc w:val="right"/>
              <w:rPr>
                <w:b/>
                <w:bdr w:val="single" w:sz="4" w:space="0" w:color="auto"/>
              </w:rPr>
            </w:pPr>
          </w:p>
        </w:tc>
      </w:tr>
    </w:tbl>
    <w:p w14:paraId="7E81EA5F" w14:textId="77777777" w:rsidR="00E622A4" w:rsidRDefault="00E622A4" w:rsidP="00E622A4"/>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BA64FF" w14:paraId="257AFFA3" w14:textId="77777777" w:rsidTr="00057E3D">
        <w:trPr>
          <w:cantSplit/>
        </w:trPr>
        <w:tc>
          <w:tcPr>
            <w:tcW w:w="5812" w:type="dxa"/>
          </w:tcPr>
          <w:p w14:paraId="6D630745" w14:textId="70EC050E" w:rsidR="00BA64FF" w:rsidRPr="00AC3921" w:rsidRDefault="00BA64FF" w:rsidP="00547485">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sz w:val="20"/>
                <w:szCs w:val="20"/>
              </w:rPr>
              <w:t>¿</w:t>
            </w:r>
            <w:r w:rsidRPr="00AC3921">
              <w:rPr>
                <w:rFonts w:ascii="Arial" w:hAnsi="Arial" w:cs="Arial"/>
                <w:color w:val="000000"/>
                <w:sz w:val="20"/>
                <w:szCs w:val="20"/>
                <w:lang w:val="es-EC" w:eastAsia="es-ES_tradnl"/>
              </w:rPr>
              <w:t>Se ha puesto fuera de servicio al equipo que ha sido sometido a una sobrecarga o a uso inadecuado?:</w:t>
            </w:r>
          </w:p>
          <w:p w14:paraId="367E28B1" w14:textId="4B34AD68" w:rsidR="00E02B86" w:rsidRPr="00AC3921" w:rsidRDefault="002D0CD8" w:rsidP="002D0CD8">
            <w:pPr>
              <w:autoSpaceDE w:val="0"/>
              <w:autoSpaceDN w:val="0"/>
              <w:adjustRightInd w:val="0"/>
              <w:jc w:val="right"/>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(6.4.9)</w:t>
            </w:r>
          </w:p>
          <w:p w14:paraId="679CF64B" w14:textId="38631F20" w:rsidR="00E02B86" w:rsidRPr="00AC3921" w:rsidRDefault="00CA678A" w:rsidP="00E02B86">
            <w:pPr>
              <w:pStyle w:val="Prrafodelista"/>
              <w:numPr>
                <w:ilvl w:val="0"/>
                <w:numId w:val="22"/>
              </w:numPr>
              <w:autoSpaceDE w:val="0"/>
              <w:autoSpaceDN w:val="0"/>
              <w:adjustRightInd w:val="0"/>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q</w:t>
            </w:r>
            <w:r w:rsidR="00BA64FF" w:rsidRPr="00AC3921">
              <w:rPr>
                <w:rFonts w:ascii="Arial" w:hAnsi="Arial" w:cs="Arial"/>
                <w:color w:val="000000"/>
                <w:sz w:val="20"/>
                <w:szCs w:val="20"/>
                <w:lang w:val="es-EC" w:eastAsia="es-ES_tradnl"/>
              </w:rPr>
              <w:t>ue dé resultados cuestionables;  o</w:t>
            </w:r>
          </w:p>
          <w:p w14:paraId="0BA19695" w14:textId="219407BC" w:rsidR="00E02B86" w:rsidRPr="00AC3921" w:rsidRDefault="00CA678A" w:rsidP="00E02B86">
            <w:pPr>
              <w:pStyle w:val="Prrafodelista"/>
              <w:numPr>
                <w:ilvl w:val="0"/>
                <w:numId w:val="22"/>
              </w:numPr>
              <w:autoSpaceDE w:val="0"/>
              <w:autoSpaceDN w:val="0"/>
              <w:adjustRightInd w:val="0"/>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q</w:t>
            </w:r>
            <w:r w:rsidR="00BA64FF" w:rsidRPr="00AC3921">
              <w:rPr>
                <w:rFonts w:ascii="Arial" w:hAnsi="Arial" w:cs="Arial"/>
                <w:color w:val="000000"/>
                <w:sz w:val="20"/>
                <w:szCs w:val="20"/>
                <w:lang w:val="es-EC" w:eastAsia="es-ES_tradnl"/>
              </w:rPr>
              <w:t>ue se haya demostrado que está defectuoso;  o</w:t>
            </w:r>
          </w:p>
          <w:p w14:paraId="1658DBFC" w14:textId="17CA1929" w:rsidR="00BA64FF" w:rsidRPr="00AC3921" w:rsidRDefault="00BA64FF" w:rsidP="00547485">
            <w:pPr>
              <w:pStyle w:val="Prrafodelista"/>
              <w:numPr>
                <w:ilvl w:val="0"/>
                <w:numId w:val="22"/>
              </w:numPr>
              <w:autoSpaceDE w:val="0"/>
              <w:autoSpaceDN w:val="0"/>
              <w:adjustRightInd w:val="0"/>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que está fuera de los requisitos especificados  </w:t>
            </w:r>
          </w:p>
          <w:p w14:paraId="73CCD1B1" w14:textId="271DC105" w:rsidR="00BA64FF" w:rsidRPr="00AC3921" w:rsidRDefault="00BA64FF" w:rsidP="002D0CD8">
            <w:pPr>
              <w:autoSpaceDE w:val="0"/>
              <w:autoSpaceDN w:val="0"/>
              <w:adjustRightInd w:val="0"/>
              <w:ind w:left="410"/>
              <w:jc w:val="right"/>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 </w:t>
            </w:r>
          </w:p>
        </w:tc>
        <w:tc>
          <w:tcPr>
            <w:tcW w:w="567" w:type="dxa"/>
            <w:vMerge w:val="restart"/>
          </w:tcPr>
          <w:p w14:paraId="2B7FC117" w14:textId="77777777" w:rsidR="00BA64FF" w:rsidRDefault="00BA64FF" w:rsidP="00BD250A">
            <w:pPr>
              <w:pStyle w:val="Normal2"/>
              <w:spacing w:before="120"/>
              <w:ind w:left="0"/>
              <w:jc w:val="right"/>
              <w:rPr>
                <w:color w:val="FFFFFF"/>
                <w:bdr w:val="single" w:sz="4" w:space="0" w:color="auto"/>
              </w:rPr>
            </w:pPr>
            <w:r>
              <w:rPr>
                <w:b/>
                <w:bdr w:val="single" w:sz="4" w:space="0" w:color="auto"/>
              </w:rPr>
              <w:t xml:space="preserve"> DI</w:t>
            </w:r>
            <w:r>
              <w:rPr>
                <w:color w:val="FFFFFF"/>
                <w:bdr w:val="single" w:sz="4" w:space="0" w:color="auto"/>
              </w:rPr>
              <w:t>.</w:t>
            </w:r>
          </w:p>
          <w:p w14:paraId="23899CA7" w14:textId="77777777" w:rsidR="00BA64FF" w:rsidRDefault="00BA64FF" w:rsidP="00BD250A">
            <w:pPr>
              <w:pStyle w:val="Normal2"/>
              <w:spacing w:before="120"/>
              <w:ind w:left="0"/>
              <w:jc w:val="right"/>
              <w:rPr>
                <w:color w:val="FFFFFF"/>
                <w:sz w:val="10"/>
                <w:szCs w:val="10"/>
                <w:bdr w:val="single" w:sz="4" w:space="0" w:color="auto"/>
              </w:rPr>
            </w:pPr>
          </w:p>
          <w:p w14:paraId="20EBD1D0" w14:textId="77777777" w:rsidR="00E02B86" w:rsidRPr="00BA64FF" w:rsidRDefault="00E02B86" w:rsidP="00BD250A">
            <w:pPr>
              <w:pStyle w:val="Normal2"/>
              <w:spacing w:before="120"/>
              <w:ind w:left="0"/>
              <w:jc w:val="right"/>
              <w:rPr>
                <w:color w:val="FFFFFF"/>
                <w:sz w:val="10"/>
                <w:szCs w:val="10"/>
                <w:bdr w:val="single" w:sz="4" w:space="0" w:color="auto"/>
              </w:rPr>
            </w:pPr>
          </w:p>
          <w:p w14:paraId="1EDCE593" w14:textId="77777777" w:rsidR="00BA64FF" w:rsidRDefault="00BA64FF" w:rsidP="00BD250A">
            <w:pPr>
              <w:pStyle w:val="Normal2"/>
              <w:spacing w:before="120"/>
              <w:ind w:left="0"/>
              <w:jc w:val="right"/>
              <w:rPr>
                <w:color w:val="FFFFFF"/>
                <w:bdr w:val="single" w:sz="4" w:space="0" w:color="auto"/>
              </w:rPr>
            </w:pPr>
          </w:p>
          <w:p w14:paraId="13957322" w14:textId="042F73F2" w:rsidR="00BA64FF" w:rsidRDefault="00BA64FF" w:rsidP="00231A43">
            <w:pPr>
              <w:pStyle w:val="Normal2"/>
              <w:spacing w:before="120"/>
              <w:ind w:left="0"/>
              <w:jc w:val="right"/>
              <w:rPr>
                <w:b/>
              </w:rPr>
            </w:pPr>
          </w:p>
        </w:tc>
        <w:tc>
          <w:tcPr>
            <w:tcW w:w="567" w:type="dxa"/>
            <w:vMerge w:val="restart"/>
          </w:tcPr>
          <w:p w14:paraId="4BDD11E8" w14:textId="77777777" w:rsidR="00BA64FF" w:rsidRDefault="00BA64FF" w:rsidP="00BD250A">
            <w:pPr>
              <w:pStyle w:val="Normal2"/>
              <w:spacing w:before="120"/>
              <w:ind w:left="0"/>
              <w:jc w:val="right"/>
              <w:rPr>
                <w:color w:val="FFFFFF"/>
                <w:bdr w:val="single" w:sz="4" w:space="0" w:color="auto"/>
              </w:rPr>
            </w:pPr>
            <w:r>
              <w:rPr>
                <w:b/>
                <w:bdr w:val="single" w:sz="4" w:space="0" w:color="auto"/>
              </w:rPr>
              <w:t>DNI</w:t>
            </w:r>
            <w:r>
              <w:rPr>
                <w:color w:val="FFFFFF"/>
                <w:bdr w:val="single" w:sz="4" w:space="0" w:color="auto"/>
              </w:rPr>
              <w:t>.</w:t>
            </w:r>
          </w:p>
          <w:p w14:paraId="714B6CA9" w14:textId="77777777" w:rsidR="00BA64FF" w:rsidRDefault="00BA64FF" w:rsidP="00BD250A">
            <w:pPr>
              <w:pStyle w:val="Normal2"/>
              <w:spacing w:before="120"/>
              <w:ind w:left="0"/>
              <w:jc w:val="right"/>
              <w:rPr>
                <w:color w:val="FFFFFF"/>
                <w:sz w:val="10"/>
                <w:szCs w:val="10"/>
                <w:bdr w:val="single" w:sz="4" w:space="0" w:color="auto"/>
              </w:rPr>
            </w:pPr>
          </w:p>
          <w:p w14:paraId="11DCE54B" w14:textId="77777777" w:rsidR="00E02B86" w:rsidRPr="00BA64FF" w:rsidRDefault="00E02B86" w:rsidP="00BD250A">
            <w:pPr>
              <w:pStyle w:val="Normal2"/>
              <w:spacing w:before="120"/>
              <w:ind w:left="0"/>
              <w:jc w:val="right"/>
              <w:rPr>
                <w:color w:val="FFFFFF"/>
                <w:sz w:val="10"/>
                <w:szCs w:val="10"/>
                <w:bdr w:val="single" w:sz="4" w:space="0" w:color="auto"/>
              </w:rPr>
            </w:pPr>
          </w:p>
          <w:p w14:paraId="37591EE4" w14:textId="77777777" w:rsidR="00BA64FF" w:rsidRDefault="00BA64FF" w:rsidP="00BD250A">
            <w:pPr>
              <w:pStyle w:val="Normal2"/>
              <w:spacing w:before="120"/>
              <w:ind w:left="0"/>
              <w:jc w:val="right"/>
              <w:rPr>
                <w:color w:val="FFFFFF"/>
                <w:bdr w:val="single" w:sz="4" w:space="0" w:color="auto"/>
              </w:rPr>
            </w:pPr>
          </w:p>
          <w:p w14:paraId="676E8E54" w14:textId="1B5FF8EB" w:rsidR="00BA64FF" w:rsidRDefault="00BA64FF" w:rsidP="00231A43">
            <w:pPr>
              <w:pStyle w:val="Normal2"/>
              <w:spacing w:before="120"/>
              <w:ind w:left="0"/>
              <w:jc w:val="right"/>
              <w:rPr>
                <w:b/>
              </w:rPr>
            </w:pPr>
          </w:p>
        </w:tc>
        <w:tc>
          <w:tcPr>
            <w:tcW w:w="567" w:type="dxa"/>
            <w:vMerge w:val="restart"/>
          </w:tcPr>
          <w:p w14:paraId="17572873" w14:textId="567291A9" w:rsidR="00BA64FF" w:rsidRDefault="00BA64FF" w:rsidP="00231A43">
            <w:pPr>
              <w:pStyle w:val="Normal2"/>
              <w:spacing w:before="120"/>
              <w:ind w:left="0"/>
              <w:jc w:val="right"/>
              <w:rPr>
                <w:b/>
              </w:rPr>
            </w:pPr>
            <w:r>
              <w:rPr>
                <w:b/>
                <w:bdr w:val="single" w:sz="4" w:space="0" w:color="auto"/>
              </w:rPr>
              <w:t>NDA</w:t>
            </w:r>
          </w:p>
        </w:tc>
        <w:tc>
          <w:tcPr>
            <w:tcW w:w="851" w:type="dxa"/>
            <w:vMerge w:val="restart"/>
          </w:tcPr>
          <w:p w14:paraId="05B787E4" w14:textId="463B8620" w:rsidR="00BA64FF" w:rsidRDefault="00BA64FF" w:rsidP="00231A43">
            <w:pPr>
              <w:pStyle w:val="Normal2"/>
              <w:spacing w:before="120"/>
              <w:ind w:left="0"/>
              <w:jc w:val="right"/>
              <w:rPr>
                <w:b/>
              </w:rPr>
            </w:pPr>
            <w:r>
              <w:rPr>
                <w:b/>
                <w:bdr w:val="single" w:sz="4" w:space="0" w:color="auto"/>
              </w:rPr>
              <w:t>NDNA</w:t>
            </w:r>
          </w:p>
        </w:tc>
        <w:tc>
          <w:tcPr>
            <w:tcW w:w="567" w:type="dxa"/>
            <w:vMerge w:val="restart"/>
          </w:tcPr>
          <w:p w14:paraId="6CE4ED93" w14:textId="74954DEB" w:rsidR="00BA64FF" w:rsidRDefault="00BA64FF" w:rsidP="00231A43">
            <w:pPr>
              <w:pStyle w:val="Normal2"/>
              <w:spacing w:before="120" w:after="60"/>
              <w:ind w:left="0"/>
              <w:jc w:val="right"/>
              <w:rPr>
                <w:b/>
              </w:rPr>
            </w:pPr>
            <w:r>
              <w:rPr>
                <w:b/>
                <w:bdr w:val="single" w:sz="4" w:space="0" w:color="auto"/>
              </w:rPr>
              <w:t xml:space="preserve"> NA</w:t>
            </w:r>
          </w:p>
        </w:tc>
      </w:tr>
      <w:tr w:rsidR="00057E3D" w14:paraId="154B3821" w14:textId="77777777" w:rsidTr="00057E3D">
        <w:trPr>
          <w:cantSplit/>
        </w:trPr>
        <w:tc>
          <w:tcPr>
            <w:tcW w:w="5812" w:type="dxa"/>
            <w:tcBorders>
              <w:top w:val="single" w:sz="4" w:space="0" w:color="auto"/>
              <w:left w:val="single" w:sz="4" w:space="0" w:color="auto"/>
              <w:bottom w:val="single" w:sz="4" w:space="0" w:color="auto"/>
              <w:right w:val="single" w:sz="4" w:space="0" w:color="auto"/>
            </w:tcBorders>
          </w:tcPr>
          <w:p w14:paraId="7AADE4F5" w14:textId="77777777" w:rsidR="00057E3D" w:rsidRPr="00AC3921" w:rsidRDefault="00057E3D" w:rsidP="00231A43">
            <w:pPr>
              <w:pStyle w:val="Textocomentario"/>
              <w:rPr>
                <w:rFonts w:ascii="Arial" w:hAnsi="Arial" w:cs="Arial"/>
                <w:sz w:val="20"/>
              </w:rPr>
            </w:pPr>
            <w:r w:rsidRPr="00AC3921">
              <w:rPr>
                <w:rFonts w:ascii="Arial" w:hAnsi="Arial" w:cs="Arial"/>
                <w:sz w:val="20"/>
              </w:rPr>
              <w:t>Documento interno:</w:t>
            </w:r>
          </w:p>
        </w:tc>
        <w:tc>
          <w:tcPr>
            <w:tcW w:w="567" w:type="dxa"/>
            <w:vMerge/>
            <w:tcBorders>
              <w:left w:val="nil"/>
            </w:tcBorders>
          </w:tcPr>
          <w:p w14:paraId="7C35758C" w14:textId="77777777" w:rsidR="00057E3D" w:rsidRDefault="00057E3D" w:rsidP="00231A43">
            <w:pPr>
              <w:pStyle w:val="Normal2"/>
              <w:spacing w:before="120"/>
              <w:ind w:left="0"/>
              <w:jc w:val="right"/>
              <w:rPr>
                <w:b/>
              </w:rPr>
            </w:pPr>
          </w:p>
        </w:tc>
        <w:tc>
          <w:tcPr>
            <w:tcW w:w="567" w:type="dxa"/>
            <w:vMerge/>
          </w:tcPr>
          <w:p w14:paraId="29EB8774" w14:textId="77777777" w:rsidR="00057E3D" w:rsidRDefault="00057E3D" w:rsidP="00231A43">
            <w:pPr>
              <w:pStyle w:val="Normal2"/>
              <w:spacing w:before="120"/>
              <w:ind w:left="0"/>
              <w:jc w:val="right"/>
              <w:rPr>
                <w:b/>
              </w:rPr>
            </w:pPr>
          </w:p>
        </w:tc>
        <w:tc>
          <w:tcPr>
            <w:tcW w:w="567" w:type="dxa"/>
            <w:vMerge/>
          </w:tcPr>
          <w:p w14:paraId="4BB82FE7" w14:textId="77777777" w:rsidR="00057E3D" w:rsidRDefault="00057E3D" w:rsidP="00231A43">
            <w:pPr>
              <w:pStyle w:val="Normal2"/>
              <w:spacing w:before="120"/>
              <w:ind w:left="0"/>
              <w:jc w:val="right"/>
              <w:rPr>
                <w:b/>
              </w:rPr>
            </w:pPr>
          </w:p>
        </w:tc>
        <w:tc>
          <w:tcPr>
            <w:tcW w:w="851" w:type="dxa"/>
            <w:vMerge/>
          </w:tcPr>
          <w:p w14:paraId="741284AF" w14:textId="77777777" w:rsidR="00057E3D" w:rsidRDefault="00057E3D" w:rsidP="00231A43">
            <w:pPr>
              <w:pStyle w:val="Normal2"/>
              <w:spacing w:before="120"/>
              <w:ind w:left="0"/>
              <w:jc w:val="right"/>
              <w:rPr>
                <w:b/>
              </w:rPr>
            </w:pPr>
          </w:p>
        </w:tc>
        <w:tc>
          <w:tcPr>
            <w:tcW w:w="567" w:type="dxa"/>
            <w:vMerge/>
          </w:tcPr>
          <w:p w14:paraId="057930A1" w14:textId="77777777" w:rsidR="00057E3D" w:rsidRDefault="00057E3D" w:rsidP="00231A43">
            <w:pPr>
              <w:pStyle w:val="Normal2"/>
              <w:spacing w:before="120"/>
              <w:ind w:left="0"/>
              <w:jc w:val="right"/>
              <w:rPr>
                <w:b/>
              </w:rPr>
            </w:pPr>
          </w:p>
        </w:tc>
      </w:tr>
      <w:tr w:rsidR="00057E3D" w14:paraId="7E6D6E10" w14:textId="77777777" w:rsidTr="00057E3D">
        <w:trPr>
          <w:cantSplit/>
        </w:trPr>
        <w:tc>
          <w:tcPr>
            <w:tcW w:w="5812" w:type="dxa"/>
          </w:tcPr>
          <w:p w14:paraId="01B500D7" w14:textId="707FAD66" w:rsidR="00057E3D" w:rsidRPr="00AC3921" w:rsidRDefault="00057E3D" w:rsidP="00231A43">
            <w:pPr>
              <w:pStyle w:val="Tabla"/>
              <w:rPr>
                <w:sz w:val="20"/>
              </w:rPr>
            </w:pPr>
          </w:p>
        </w:tc>
        <w:tc>
          <w:tcPr>
            <w:tcW w:w="567" w:type="dxa"/>
          </w:tcPr>
          <w:p w14:paraId="17EDEA16" w14:textId="1CCC9BBF" w:rsidR="00057E3D" w:rsidRDefault="00057E3D" w:rsidP="00231A43">
            <w:pPr>
              <w:pStyle w:val="Normal2"/>
              <w:spacing w:before="120"/>
              <w:ind w:left="0"/>
              <w:jc w:val="right"/>
              <w:rPr>
                <w:b/>
              </w:rPr>
            </w:pPr>
          </w:p>
        </w:tc>
        <w:tc>
          <w:tcPr>
            <w:tcW w:w="567" w:type="dxa"/>
          </w:tcPr>
          <w:p w14:paraId="1D3A0764" w14:textId="28068297" w:rsidR="00057E3D" w:rsidRDefault="00057E3D" w:rsidP="00231A43">
            <w:pPr>
              <w:pStyle w:val="Normal2"/>
              <w:spacing w:before="120"/>
              <w:ind w:left="0"/>
              <w:jc w:val="right"/>
              <w:rPr>
                <w:b/>
              </w:rPr>
            </w:pPr>
          </w:p>
        </w:tc>
        <w:tc>
          <w:tcPr>
            <w:tcW w:w="567" w:type="dxa"/>
          </w:tcPr>
          <w:p w14:paraId="563A570D" w14:textId="3DA96EA5" w:rsidR="00057E3D" w:rsidRDefault="00057E3D" w:rsidP="00231A43">
            <w:pPr>
              <w:pStyle w:val="Normal2"/>
              <w:spacing w:before="120"/>
              <w:ind w:left="0"/>
              <w:jc w:val="right"/>
              <w:rPr>
                <w:b/>
              </w:rPr>
            </w:pPr>
          </w:p>
        </w:tc>
        <w:tc>
          <w:tcPr>
            <w:tcW w:w="851" w:type="dxa"/>
          </w:tcPr>
          <w:p w14:paraId="172A71C1" w14:textId="287F7B49" w:rsidR="00057E3D" w:rsidRDefault="00057E3D" w:rsidP="00231A43">
            <w:pPr>
              <w:pStyle w:val="Normal2"/>
              <w:spacing w:before="120"/>
              <w:ind w:left="0"/>
              <w:jc w:val="right"/>
              <w:rPr>
                <w:b/>
              </w:rPr>
            </w:pPr>
          </w:p>
        </w:tc>
        <w:tc>
          <w:tcPr>
            <w:tcW w:w="567" w:type="dxa"/>
          </w:tcPr>
          <w:p w14:paraId="525ABF65" w14:textId="03B3EC5E" w:rsidR="00057E3D" w:rsidRDefault="00057E3D" w:rsidP="00231A43">
            <w:pPr>
              <w:pStyle w:val="Normal2"/>
              <w:spacing w:before="120" w:after="60"/>
              <w:ind w:left="0"/>
              <w:jc w:val="right"/>
              <w:rPr>
                <w:b/>
              </w:rPr>
            </w:pPr>
          </w:p>
        </w:tc>
      </w:tr>
      <w:tr w:rsidR="00E02B86" w14:paraId="390DCEC0" w14:textId="77777777" w:rsidTr="00231A43">
        <w:trPr>
          <w:cantSplit/>
        </w:trPr>
        <w:tc>
          <w:tcPr>
            <w:tcW w:w="5812" w:type="dxa"/>
          </w:tcPr>
          <w:p w14:paraId="1744A269" w14:textId="6A775A78" w:rsidR="00E02B86" w:rsidRPr="00AC3921" w:rsidRDefault="00E02B86" w:rsidP="00547485">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sz w:val="20"/>
                <w:szCs w:val="20"/>
              </w:rPr>
              <w:t xml:space="preserve">¿Se han tomado acciones en relación </w:t>
            </w:r>
            <w:r w:rsidRPr="00AC3921">
              <w:rPr>
                <w:rFonts w:ascii="Arial" w:hAnsi="Arial" w:cs="Arial"/>
                <w:color w:val="000000"/>
                <w:sz w:val="20"/>
                <w:szCs w:val="20"/>
                <w:lang w:val="es-EC" w:eastAsia="es-ES_tradnl"/>
              </w:rPr>
              <w:t>al equipo que se encuentra fuera de servicio  hasta que se realice la verificación de  su correcto funcionamiento?</w:t>
            </w:r>
            <w:r w:rsidR="00B57C5E" w:rsidRPr="00AC3921">
              <w:rPr>
                <w:rFonts w:ascii="Arial" w:hAnsi="Arial" w:cs="Arial"/>
                <w:color w:val="000000"/>
                <w:sz w:val="20"/>
                <w:szCs w:val="20"/>
                <w:lang w:val="es-EC" w:eastAsia="es-ES_tradnl"/>
              </w:rPr>
              <w:t xml:space="preserve">, considerando </w:t>
            </w:r>
            <w:r w:rsidRPr="00AC3921">
              <w:rPr>
                <w:rFonts w:ascii="Arial" w:hAnsi="Arial" w:cs="Arial"/>
                <w:color w:val="000000"/>
                <w:sz w:val="20"/>
                <w:szCs w:val="20"/>
                <w:lang w:val="es-EC" w:eastAsia="es-ES_tradnl"/>
              </w:rPr>
              <w:t>:</w:t>
            </w:r>
          </w:p>
          <w:p w14:paraId="39B8F076" w14:textId="6A4DF173" w:rsidR="00E02B86" w:rsidRPr="00AC3921" w:rsidRDefault="002D0CD8" w:rsidP="002D0CD8">
            <w:pPr>
              <w:autoSpaceDE w:val="0"/>
              <w:autoSpaceDN w:val="0"/>
              <w:adjustRightInd w:val="0"/>
              <w:jc w:val="right"/>
              <w:rPr>
                <w:rFonts w:ascii="Arial" w:hAnsi="Arial" w:cs="Arial"/>
                <w:color w:val="000000"/>
                <w:sz w:val="20"/>
                <w:szCs w:val="20"/>
                <w:lang w:val="es-EC" w:eastAsia="es-ES_tradnl"/>
              </w:rPr>
            </w:pPr>
            <w:r w:rsidRPr="00AC3921">
              <w:rPr>
                <w:rFonts w:ascii="Arial" w:hAnsi="Arial" w:cs="Arial"/>
                <w:sz w:val="20"/>
                <w:szCs w:val="20"/>
              </w:rPr>
              <w:t>(6.4.9)</w:t>
            </w:r>
          </w:p>
          <w:p w14:paraId="56127371" w14:textId="6D0896FE" w:rsidR="00E02B86" w:rsidRPr="00AC3921" w:rsidRDefault="00CA678A" w:rsidP="00E02B86">
            <w:pPr>
              <w:pStyle w:val="Prrafodelista"/>
              <w:numPr>
                <w:ilvl w:val="0"/>
                <w:numId w:val="23"/>
              </w:numPr>
              <w:autoSpaceDE w:val="0"/>
              <w:autoSpaceDN w:val="0"/>
              <w:adjustRightInd w:val="0"/>
              <w:jc w:val="both"/>
              <w:rPr>
                <w:rFonts w:ascii="Arial" w:hAnsi="Arial" w:cs="Arial"/>
                <w:sz w:val="20"/>
                <w:szCs w:val="20"/>
              </w:rPr>
            </w:pPr>
            <w:r w:rsidRPr="00AC3921">
              <w:rPr>
                <w:rFonts w:ascii="Arial" w:hAnsi="Arial" w:cs="Arial"/>
                <w:color w:val="000000"/>
                <w:sz w:val="20"/>
                <w:szCs w:val="20"/>
                <w:lang w:val="es-EC" w:eastAsia="es-ES_tradnl"/>
              </w:rPr>
              <w:t>e</w:t>
            </w:r>
            <w:r w:rsidR="00B57C5E" w:rsidRPr="00AC3921">
              <w:rPr>
                <w:rFonts w:ascii="Arial" w:hAnsi="Arial" w:cs="Arial"/>
                <w:color w:val="000000"/>
                <w:sz w:val="20"/>
                <w:szCs w:val="20"/>
                <w:lang w:val="es-EC" w:eastAsia="es-ES_tradnl"/>
              </w:rPr>
              <w:t>l aisla</w:t>
            </w:r>
            <w:r w:rsidR="00D521BD" w:rsidRPr="00AC3921">
              <w:rPr>
                <w:rFonts w:ascii="Arial" w:hAnsi="Arial" w:cs="Arial"/>
                <w:color w:val="000000"/>
                <w:sz w:val="20"/>
                <w:szCs w:val="20"/>
                <w:lang w:val="es-EC" w:eastAsia="es-ES_tradnl"/>
              </w:rPr>
              <w:t>rlo</w:t>
            </w:r>
            <w:r w:rsidR="00E02B86" w:rsidRPr="00AC3921">
              <w:rPr>
                <w:rFonts w:ascii="Arial" w:hAnsi="Arial" w:cs="Arial"/>
                <w:color w:val="000000"/>
                <w:sz w:val="20"/>
                <w:szCs w:val="20"/>
                <w:lang w:val="es-EC" w:eastAsia="es-ES_tradnl"/>
              </w:rPr>
              <w:t xml:space="preserve"> para evitar su uso; o </w:t>
            </w:r>
          </w:p>
          <w:p w14:paraId="1CE3882D" w14:textId="36F96D52" w:rsidR="00E02B86" w:rsidRPr="00AC3921" w:rsidRDefault="00E02B86" w:rsidP="00E02B86">
            <w:pPr>
              <w:pStyle w:val="Prrafodelista"/>
              <w:numPr>
                <w:ilvl w:val="0"/>
                <w:numId w:val="23"/>
              </w:numPr>
              <w:autoSpaceDE w:val="0"/>
              <w:autoSpaceDN w:val="0"/>
              <w:adjustRightInd w:val="0"/>
              <w:jc w:val="both"/>
              <w:rPr>
                <w:rFonts w:ascii="Arial" w:hAnsi="Arial" w:cs="Arial"/>
                <w:sz w:val="20"/>
                <w:szCs w:val="20"/>
              </w:rPr>
            </w:pPr>
            <w:r w:rsidRPr="00AC3921">
              <w:rPr>
                <w:rFonts w:ascii="Arial" w:hAnsi="Arial" w:cs="Arial"/>
                <w:color w:val="000000"/>
                <w:sz w:val="20"/>
                <w:szCs w:val="20"/>
                <w:lang w:val="es-EC" w:eastAsia="es-ES_tradnl"/>
              </w:rPr>
              <w:t>rotula</w:t>
            </w:r>
            <w:r w:rsidR="00D521BD" w:rsidRPr="00AC3921">
              <w:rPr>
                <w:rFonts w:ascii="Arial" w:hAnsi="Arial" w:cs="Arial"/>
                <w:color w:val="000000"/>
                <w:sz w:val="20"/>
                <w:szCs w:val="20"/>
                <w:lang w:val="es-EC" w:eastAsia="es-ES_tradnl"/>
              </w:rPr>
              <w:t>rlo</w:t>
            </w:r>
            <w:r w:rsidRPr="00AC3921">
              <w:rPr>
                <w:rFonts w:ascii="Arial" w:hAnsi="Arial" w:cs="Arial"/>
                <w:color w:val="000000"/>
                <w:sz w:val="20"/>
                <w:szCs w:val="20"/>
                <w:lang w:val="es-EC" w:eastAsia="es-ES_tradnl"/>
              </w:rPr>
              <w:t>; o</w:t>
            </w:r>
          </w:p>
          <w:p w14:paraId="5A7D9DE2" w14:textId="093F0700" w:rsidR="00E02B86" w:rsidRPr="00AC3921" w:rsidRDefault="00D521BD" w:rsidP="00547485">
            <w:pPr>
              <w:pStyle w:val="Prrafodelista"/>
              <w:numPr>
                <w:ilvl w:val="0"/>
                <w:numId w:val="23"/>
              </w:numPr>
              <w:autoSpaceDE w:val="0"/>
              <w:autoSpaceDN w:val="0"/>
              <w:adjustRightInd w:val="0"/>
              <w:jc w:val="both"/>
              <w:rPr>
                <w:rFonts w:ascii="Arial" w:hAnsi="Arial" w:cs="Arial"/>
                <w:sz w:val="20"/>
                <w:szCs w:val="20"/>
              </w:rPr>
            </w:pPr>
            <w:r w:rsidRPr="00AC3921">
              <w:rPr>
                <w:rFonts w:ascii="Arial" w:hAnsi="Arial" w:cs="Arial"/>
                <w:color w:val="000000"/>
                <w:sz w:val="20"/>
                <w:szCs w:val="20"/>
                <w:lang w:eastAsia="es-ES_tradnl"/>
              </w:rPr>
              <w:t>marcarlo</w:t>
            </w:r>
            <w:r w:rsidR="00B57C5E" w:rsidRPr="00AC3921">
              <w:rPr>
                <w:rFonts w:ascii="Arial" w:hAnsi="Arial" w:cs="Arial"/>
                <w:color w:val="000000"/>
                <w:sz w:val="20"/>
                <w:szCs w:val="20"/>
                <w:lang w:val="es-EC" w:eastAsia="es-ES_tradnl"/>
              </w:rPr>
              <w:t xml:space="preserve"> </w:t>
            </w:r>
            <w:r w:rsidR="00E02B86" w:rsidRPr="00AC3921">
              <w:rPr>
                <w:rFonts w:ascii="Arial" w:hAnsi="Arial" w:cs="Arial"/>
                <w:color w:val="000000"/>
                <w:sz w:val="20"/>
                <w:szCs w:val="20"/>
                <w:lang w:val="es-EC" w:eastAsia="es-ES_tradnl"/>
              </w:rPr>
              <w:t xml:space="preserve"> claramente.</w:t>
            </w:r>
          </w:p>
          <w:p w14:paraId="1FFB379F" w14:textId="3C779694" w:rsidR="00A75C93" w:rsidRPr="00AC3921" w:rsidRDefault="00A75C93" w:rsidP="00A75C93">
            <w:pPr>
              <w:autoSpaceDE w:val="0"/>
              <w:autoSpaceDN w:val="0"/>
              <w:adjustRightInd w:val="0"/>
              <w:jc w:val="both"/>
              <w:rPr>
                <w:rFonts w:ascii="Arial" w:hAnsi="Arial" w:cs="Arial"/>
                <w:sz w:val="20"/>
                <w:szCs w:val="20"/>
              </w:rPr>
            </w:pPr>
            <w:r w:rsidRPr="00AC3921">
              <w:rPr>
                <w:rFonts w:ascii="Arial" w:hAnsi="Arial" w:cs="Arial"/>
                <w:sz w:val="20"/>
                <w:szCs w:val="20"/>
              </w:rPr>
              <w:t>¿El Laboratorio ha examinado el efecto del defecto o la desviación respecto a los requisitos especificad</w:t>
            </w:r>
            <w:r w:rsidR="006C034E">
              <w:rPr>
                <w:rFonts w:ascii="Arial" w:hAnsi="Arial" w:cs="Arial"/>
                <w:sz w:val="20"/>
                <w:szCs w:val="20"/>
              </w:rPr>
              <w:t>os, y ha iniciado la gestión de los</w:t>
            </w:r>
            <w:r w:rsidRPr="00AC3921">
              <w:rPr>
                <w:rFonts w:ascii="Arial" w:hAnsi="Arial" w:cs="Arial"/>
                <w:sz w:val="20"/>
                <w:szCs w:val="20"/>
              </w:rPr>
              <w:t xml:space="preserve"> procedimientos de trabajo no conforme?</w:t>
            </w:r>
          </w:p>
          <w:p w14:paraId="1A7E57C4" w14:textId="1F3C607A" w:rsidR="00E02B86" w:rsidRPr="00AC3921" w:rsidRDefault="00E02B86" w:rsidP="00AC2146">
            <w:pPr>
              <w:autoSpaceDE w:val="0"/>
              <w:autoSpaceDN w:val="0"/>
              <w:adjustRightInd w:val="0"/>
              <w:jc w:val="right"/>
              <w:rPr>
                <w:rFonts w:ascii="Arial" w:hAnsi="Arial" w:cs="Arial"/>
                <w:sz w:val="20"/>
                <w:szCs w:val="20"/>
              </w:rPr>
            </w:pPr>
          </w:p>
        </w:tc>
        <w:tc>
          <w:tcPr>
            <w:tcW w:w="567" w:type="dxa"/>
            <w:vMerge w:val="restart"/>
          </w:tcPr>
          <w:p w14:paraId="63D223F8" w14:textId="77777777" w:rsidR="00E02B86" w:rsidRDefault="00E02B86" w:rsidP="00BD250A">
            <w:pPr>
              <w:pStyle w:val="Normal2"/>
              <w:spacing w:before="120"/>
              <w:ind w:left="0"/>
              <w:jc w:val="right"/>
              <w:rPr>
                <w:color w:val="FFFFFF"/>
                <w:bdr w:val="single" w:sz="4" w:space="0" w:color="auto"/>
              </w:rPr>
            </w:pPr>
            <w:r>
              <w:rPr>
                <w:b/>
                <w:bdr w:val="single" w:sz="4" w:space="0" w:color="auto"/>
              </w:rPr>
              <w:t xml:space="preserve"> DI</w:t>
            </w:r>
            <w:r>
              <w:rPr>
                <w:color w:val="FFFFFF"/>
                <w:bdr w:val="single" w:sz="4" w:space="0" w:color="auto"/>
              </w:rPr>
              <w:t>.</w:t>
            </w:r>
          </w:p>
          <w:p w14:paraId="0FBAD982" w14:textId="77777777" w:rsidR="00E02B86" w:rsidRDefault="00E02B86" w:rsidP="00BD250A">
            <w:pPr>
              <w:pStyle w:val="Normal2"/>
              <w:spacing w:before="120"/>
              <w:ind w:left="0"/>
              <w:jc w:val="right"/>
              <w:rPr>
                <w:color w:val="FFFFFF"/>
                <w:sz w:val="10"/>
                <w:szCs w:val="10"/>
                <w:bdr w:val="single" w:sz="4" w:space="0" w:color="auto"/>
              </w:rPr>
            </w:pPr>
          </w:p>
          <w:p w14:paraId="0E36FFBC" w14:textId="77777777" w:rsidR="00E02B86" w:rsidRDefault="00E02B86" w:rsidP="00BD250A">
            <w:pPr>
              <w:pStyle w:val="Normal2"/>
              <w:spacing w:before="120"/>
              <w:ind w:left="0"/>
              <w:jc w:val="right"/>
              <w:rPr>
                <w:color w:val="FFFFFF"/>
                <w:sz w:val="10"/>
                <w:szCs w:val="10"/>
                <w:bdr w:val="single" w:sz="4" w:space="0" w:color="auto"/>
              </w:rPr>
            </w:pPr>
          </w:p>
          <w:p w14:paraId="06EDB4D0" w14:textId="77777777" w:rsidR="00E02B86" w:rsidRPr="00BA64FF" w:rsidRDefault="00E02B86" w:rsidP="00BD250A">
            <w:pPr>
              <w:pStyle w:val="Normal2"/>
              <w:spacing w:before="120"/>
              <w:ind w:left="0"/>
              <w:jc w:val="right"/>
              <w:rPr>
                <w:color w:val="FFFFFF"/>
                <w:sz w:val="10"/>
                <w:szCs w:val="10"/>
                <w:bdr w:val="single" w:sz="4" w:space="0" w:color="auto"/>
              </w:rPr>
            </w:pPr>
          </w:p>
          <w:p w14:paraId="66B4535E" w14:textId="7E2D2E47" w:rsidR="00E02B86" w:rsidRDefault="00E02B86" w:rsidP="00BD250A">
            <w:pPr>
              <w:pStyle w:val="Normal2"/>
              <w:spacing w:before="120"/>
              <w:ind w:left="0"/>
              <w:jc w:val="right"/>
              <w:rPr>
                <w:color w:val="FFFFFF"/>
                <w:bdr w:val="single" w:sz="4" w:space="0" w:color="auto"/>
              </w:rPr>
            </w:pPr>
          </w:p>
          <w:p w14:paraId="2EEF2A18" w14:textId="77777777" w:rsidR="00E02B86" w:rsidRDefault="00E02B86" w:rsidP="00BD250A">
            <w:pPr>
              <w:pStyle w:val="Normal2"/>
              <w:spacing w:before="120"/>
              <w:ind w:left="0"/>
              <w:jc w:val="right"/>
              <w:rPr>
                <w:color w:val="FFFFFF"/>
                <w:bdr w:val="single" w:sz="4" w:space="0" w:color="auto"/>
              </w:rPr>
            </w:pPr>
          </w:p>
          <w:p w14:paraId="7BF9A881" w14:textId="53830135" w:rsidR="00E02B86" w:rsidRDefault="00E02B86" w:rsidP="00231A43">
            <w:pPr>
              <w:pStyle w:val="Normal2"/>
              <w:spacing w:before="120"/>
              <w:ind w:left="0"/>
              <w:jc w:val="right"/>
              <w:rPr>
                <w:b/>
              </w:rPr>
            </w:pPr>
          </w:p>
        </w:tc>
        <w:tc>
          <w:tcPr>
            <w:tcW w:w="567" w:type="dxa"/>
            <w:vMerge w:val="restart"/>
          </w:tcPr>
          <w:p w14:paraId="236CDCA4" w14:textId="77777777" w:rsidR="00E02B86" w:rsidRDefault="00E02B86" w:rsidP="00BD250A">
            <w:pPr>
              <w:pStyle w:val="Normal2"/>
              <w:spacing w:before="120"/>
              <w:ind w:left="0"/>
              <w:jc w:val="right"/>
              <w:rPr>
                <w:color w:val="FFFFFF"/>
                <w:bdr w:val="single" w:sz="4" w:space="0" w:color="auto"/>
              </w:rPr>
            </w:pPr>
            <w:r>
              <w:rPr>
                <w:b/>
                <w:bdr w:val="single" w:sz="4" w:space="0" w:color="auto"/>
              </w:rPr>
              <w:t>DNI</w:t>
            </w:r>
            <w:r>
              <w:rPr>
                <w:color w:val="FFFFFF"/>
                <w:bdr w:val="single" w:sz="4" w:space="0" w:color="auto"/>
              </w:rPr>
              <w:t>.</w:t>
            </w:r>
          </w:p>
          <w:p w14:paraId="22593A40" w14:textId="77777777" w:rsidR="00E02B86" w:rsidRDefault="00E02B86" w:rsidP="00BD250A">
            <w:pPr>
              <w:pStyle w:val="Normal2"/>
              <w:spacing w:before="120"/>
              <w:ind w:left="0"/>
              <w:jc w:val="right"/>
              <w:rPr>
                <w:color w:val="FFFFFF"/>
                <w:sz w:val="10"/>
                <w:szCs w:val="10"/>
                <w:bdr w:val="single" w:sz="4" w:space="0" w:color="auto"/>
              </w:rPr>
            </w:pPr>
          </w:p>
          <w:p w14:paraId="541C6557" w14:textId="77777777" w:rsidR="00E02B86" w:rsidRDefault="00E02B86" w:rsidP="00BD250A">
            <w:pPr>
              <w:pStyle w:val="Normal2"/>
              <w:spacing w:before="120"/>
              <w:ind w:left="0"/>
              <w:jc w:val="right"/>
              <w:rPr>
                <w:color w:val="FFFFFF"/>
                <w:sz w:val="10"/>
                <w:szCs w:val="10"/>
                <w:bdr w:val="single" w:sz="4" w:space="0" w:color="auto"/>
              </w:rPr>
            </w:pPr>
          </w:p>
          <w:p w14:paraId="683E5026" w14:textId="77777777" w:rsidR="00E02B86" w:rsidRPr="00BA64FF" w:rsidRDefault="00E02B86" w:rsidP="00BD250A">
            <w:pPr>
              <w:pStyle w:val="Normal2"/>
              <w:spacing w:before="120"/>
              <w:ind w:left="0"/>
              <w:jc w:val="right"/>
              <w:rPr>
                <w:color w:val="FFFFFF"/>
                <w:sz w:val="10"/>
                <w:szCs w:val="10"/>
                <w:bdr w:val="single" w:sz="4" w:space="0" w:color="auto"/>
              </w:rPr>
            </w:pPr>
          </w:p>
          <w:p w14:paraId="134B97FD" w14:textId="77777777" w:rsidR="00E02B86" w:rsidRDefault="00E02B86" w:rsidP="00BD250A">
            <w:pPr>
              <w:pStyle w:val="Normal2"/>
              <w:spacing w:before="120"/>
              <w:ind w:left="0"/>
              <w:jc w:val="right"/>
              <w:rPr>
                <w:color w:val="FFFFFF"/>
                <w:bdr w:val="single" w:sz="4" w:space="0" w:color="auto"/>
              </w:rPr>
            </w:pPr>
          </w:p>
          <w:p w14:paraId="33C266CF" w14:textId="282EB89B" w:rsidR="00E02B86" w:rsidRDefault="00E02B86" w:rsidP="00231A43">
            <w:pPr>
              <w:pStyle w:val="Normal2"/>
              <w:spacing w:before="120"/>
              <w:ind w:left="0"/>
              <w:jc w:val="right"/>
              <w:rPr>
                <w:b/>
              </w:rPr>
            </w:pPr>
          </w:p>
        </w:tc>
        <w:tc>
          <w:tcPr>
            <w:tcW w:w="567" w:type="dxa"/>
            <w:vMerge w:val="restart"/>
          </w:tcPr>
          <w:p w14:paraId="72595129" w14:textId="77777777" w:rsidR="00E02B86" w:rsidRDefault="00E02B86" w:rsidP="00231A43">
            <w:pPr>
              <w:pStyle w:val="Normal2"/>
              <w:spacing w:before="120"/>
              <w:ind w:left="0"/>
              <w:jc w:val="right"/>
              <w:rPr>
                <w:b/>
                <w:bdr w:val="single" w:sz="4" w:space="0" w:color="auto"/>
              </w:rPr>
            </w:pPr>
            <w:r>
              <w:rPr>
                <w:b/>
                <w:bdr w:val="single" w:sz="4" w:space="0" w:color="auto"/>
              </w:rPr>
              <w:t>NDA</w:t>
            </w:r>
          </w:p>
          <w:p w14:paraId="678B7C84" w14:textId="77777777" w:rsidR="00E02B86" w:rsidRPr="00E02B86" w:rsidRDefault="00E02B86" w:rsidP="00231A43">
            <w:pPr>
              <w:pStyle w:val="Normal2"/>
              <w:spacing w:before="120"/>
              <w:ind w:left="0"/>
              <w:jc w:val="right"/>
              <w:rPr>
                <w:b/>
                <w:sz w:val="10"/>
                <w:szCs w:val="10"/>
                <w:bdr w:val="single" w:sz="4" w:space="0" w:color="auto"/>
              </w:rPr>
            </w:pPr>
          </w:p>
          <w:p w14:paraId="689CC52B" w14:textId="77777777" w:rsidR="00E02B86" w:rsidRDefault="00E02B86" w:rsidP="00231A43">
            <w:pPr>
              <w:pStyle w:val="Normal2"/>
              <w:spacing w:before="120"/>
              <w:ind w:left="0"/>
              <w:jc w:val="right"/>
              <w:rPr>
                <w:b/>
                <w:sz w:val="10"/>
                <w:szCs w:val="10"/>
                <w:bdr w:val="single" w:sz="4" w:space="0" w:color="auto"/>
              </w:rPr>
            </w:pPr>
          </w:p>
          <w:p w14:paraId="3995B1AC" w14:textId="77777777" w:rsidR="00E02B86" w:rsidRPr="00E02B86" w:rsidRDefault="00E02B86" w:rsidP="00231A43">
            <w:pPr>
              <w:pStyle w:val="Normal2"/>
              <w:spacing w:before="120"/>
              <w:ind w:left="0"/>
              <w:jc w:val="right"/>
              <w:rPr>
                <w:b/>
                <w:sz w:val="10"/>
                <w:szCs w:val="10"/>
                <w:bdr w:val="single" w:sz="4" w:space="0" w:color="auto"/>
              </w:rPr>
            </w:pPr>
          </w:p>
          <w:p w14:paraId="43EED61C" w14:textId="77777777" w:rsidR="00E02B86" w:rsidRDefault="00E02B86" w:rsidP="00E02B86">
            <w:pPr>
              <w:pStyle w:val="Normal2"/>
              <w:spacing w:before="120"/>
              <w:ind w:left="0"/>
              <w:jc w:val="right"/>
              <w:rPr>
                <w:b/>
              </w:rPr>
            </w:pPr>
          </w:p>
        </w:tc>
        <w:tc>
          <w:tcPr>
            <w:tcW w:w="851" w:type="dxa"/>
            <w:vMerge w:val="restart"/>
          </w:tcPr>
          <w:p w14:paraId="3C98D1E1" w14:textId="77777777" w:rsidR="00E02B86" w:rsidRDefault="00E02B86" w:rsidP="00231A43">
            <w:pPr>
              <w:pStyle w:val="Normal2"/>
              <w:spacing w:before="120"/>
              <w:ind w:left="0"/>
              <w:jc w:val="right"/>
              <w:rPr>
                <w:b/>
              </w:rPr>
            </w:pPr>
            <w:r>
              <w:rPr>
                <w:b/>
                <w:bdr w:val="single" w:sz="4" w:space="0" w:color="auto"/>
              </w:rPr>
              <w:t>NDNA</w:t>
            </w:r>
          </w:p>
        </w:tc>
        <w:tc>
          <w:tcPr>
            <w:tcW w:w="567" w:type="dxa"/>
            <w:vMerge w:val="restart"/>
          </w:tcPr>
          <w:p w14:paraId="4DB8792F" w14:textId="77777777" w:rsidR="00E02B86" w:rsidRDefault="00E02B86" w:rsidP="00231A43">
            <w:pPr>
              <w:pStyle w:val="Normal2"/>
              <w:spacing w:before="120" w:after="60"/>
              <w:ind w:left="0"/>
              <w:jc w:val="right"/>
              <w:rPr>
                <w:b/>
              </w:rPr>
            </w:pPr>
            <w:r>
              <w:rPr>
                <w:b/>
                <w:bdr w:val="single" w:sz="4" w:space="0" w:color="auto"/>
              </w:rPr>
              <w:t xml:space="preserve"> NA</w:t>
            </w:r>
          </w:p>
        </w:tc>
      </w:tr>
      <w:tr w:rsidR="00057E3D" w:rsidRPr="00AC3921" w14:paraId="69BF71D6"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61C16AF3" w14:textId="77777777" w:rsidR="00057E3D" w:rsidRPr="00AC3921" w:rsidRDefault="00057E3D" w:rsidP="00231A43">
            <w:pPr>
              <w:pStyle w:val="Textocomentario"/>
              <w:rPr>
                <w:rFonts w:ascii="Arial" w:hAnsi="Arial" w:cs="Arial"/>
                <w:sz w:val="20"/>
              </w:rPr>
            </w:pPr>
            <w:r w:rsidRPr="00AC3921">
              <w:rPr>
                <w:rFonts w:ascii="Arial" w:hAnsi="Arial" w:cs="Arial"/>
                <w:sz w:val="20"/>
              </w:rPr>
              <w:t>Documento interno:</w:t>
            </w:r>
          </w:p>
        </w:tc>
        <w:tc>
          <w:tcPr>
            <w:tcW w:w="567" w:type="dxa"/>
            <w:vMerge/>
            <w:tcBorders>
              <w:left w:val="nil"/>
            </w:tcBorders>
          </w:tcPr>
          <w:p w14:paraId="5430C5E4" w14:textId="77777777" w:rsidR="00057E3D" w:rsidRPr="00AC3921" w:rsidRDefault="00057E3D" w:rsidP="00231A43">
            <w:pPr>
              <w:pStyle w:val="Normal2"/>
              <w:spacing w:before="120"/>
              <w:ind w:left="0"/>
              <w:jc w:val="right"/>
              <w:rPr>
                <w:b/>
                <w:sz w:val="20"/>
              </w:rPr>
            </w:pPr>
          </w:p>
        </w:tc>
        <w:tc>
          <w:tcPr>
            <w:tcW w:w="567" w:type="dxa"/>
            <w:vMerge/>
          </w:tcPr>
          <w:p w14:paraId="6E249EF5" w14:textId="77777777" w:rsidR="00057E3D" w:rsidRPr="00AC3921" w:rsidRDefault="00057E3D" w:rsidP="00231A43">
            <w:pPr>
              <w:pStyle w:val="Normal2"/>
              <w:spacing w:before="120"/>
              <w:ind w:left="0"/>
              <w:jc w:val="right"/>
              <w:rPr>
                <w:b/>
                <w:sz w:val="20"/>
              </w:rPr>
            </w:pPr>
          </w:p>
        </w:tc>
        <w:tc>
          <w:tcPr>
            <w:tcW w:w="567" w:type="dxa"/>
            <w:vMerge/>
          </w:tcPr>
          <w:p w14:paraId="0DF302C3" w14:textId="77777777" w:rsidR="00057E3D" w:rsidRPr="00AC3921" w:rsidRDefault="00057E3D" w:rsidP="00231A43">
            <w:pPr>
              <w:pStyle w:val="Normal2"/>
              <w:spacing w:before="120"/>
              <w:ind w:left="0"/>
              <w:jc w:val="right"/>
              <w:rPr>
                <w:b/>
                <w:sz w:val="20"/>
              </w:rPr>
            </w:pPr>
          </w:p>
        </w:tc>
        <w:tc>
          <w:tcPr>
            <w:tcW w:w="851" w:type="dxa"/>
            <w:vMerge/>
          </w:tcPr>
          <w:p w14:paraId="3EBD99BA" w14:textId="77777777" w:rsidR="00057E3D" w:rsidRPr="00AC3921" w:rsidRDefault="00057E3D" w:rsidP="00231A43">
            <w:pPr>
              <w:pStyle w:val="Normal2"/>
              <w:spacing w:before="120"/>
              <w:ind w:left="0"/>
              <w:jc w:val="right"/>
              <w:rPr>
                <w:b/>
                <w:sz w:val="20"/>
              </w:rPr>
            </w:pPr>
          </w:p>
        </w:tc>
        <w:tc>
          <w:tcPr>
            <w:tcW w:w="567" w:type="dxa"/>
            <w:vMerge/>
          </w:tcPr>
          <w:p w14:paraId="0ABF58D4" w14:textId="77777777" w:rsidR="00057E3D" w:rsidRPr="00AC3921" w:rsidRDefault="00057E3D" w:rsidP="00231A43">
            <w:pPr>
              <w:pStyle w:val="Normal2"/>
              <w:spacing w:before="120"/>
              <w:ind w:left="0"/>
              <w:jc w:val="right"/>
              <w:rPr>
                <w:b/>
                <w:sz w:val="20"/>
              </w:rPr>
            </w:pPr>
          </w:p>
        </w:tc>
      </w:tr>
      <w:tr w:rsidR="00057E3D" w:rsidRPr="00AC3921" w14:paraId="551649BA" w14:textId="77777777" w:rsidTr="00231A43">
        <w:trPr>
          <w:cantSplit/>
        </w:trPr>
        <w:tc>
          <w:tcPr>
            <w:tcW w:w="5812" w:type="dxa"/>
          </w:tcPr>
          <w:p w14:paraId="707F211D" w14:textId="77777777" w:rsidR="00057E3D" w:rsidRPr="00AC3921" w:rsidRDefault="00057E3D" w:rsidP="00231A43">
            <w:pPr>
              <w:pStyle w:val="Tabla"/>
              <w:rPr>
                <w:rFonts w:cs="Arial"/>
                <w:sz w:val="20"/>
              </w:rPr>
            </w:pPr>
          </w:p>
        </w:tc>
        <w:tc>
          <w:tcPr>
            <w:tcW w:w="567" w:type="dxa"/>
          </w:tcPr>
          <w:p w14:paraId="582657D6" w14:textId="77777777" w:rsidR="00057E3D" w:rsidRPr="00AC3921" w:rsidRDefault="00057E3D" w:rsidP="00231A43">
            <w:pPr>
              <w:pStyle w:val="Normal2"/>
              <w:spacing w:before="120"/>
              <w:ind w:left="0"/>
              <w:jc w:val="right"/>
              <w:rPr>
                <w:b/>
                <w:sz w:val="20"/>
              </w:rPr>
            </w:pPr>
          </w:p>
        </w:tc>
        <w:tc>
          <w:tcPr>
            <w:tcW w:w="567" w:type="dxa"/>
          </w:tcPr>
          <w:p w14:paraId="520481C9" w14:textId="77777777" w:rsidR="00057E3D" w:rsidRPr="00AC3921" w:rsidRDefault="00057E3D" w:rsidP="00231A43">
            <w:pPr>
              <w:pStyle w:val="Normal2"/>
              <w:spacing w:before="120"/>
              <w:ind w:left="0"/>
              <w:jc w:val="right"/>
              <w:rPr>
                <w:b/>
                <w:sz w:val="20"/>
              </w:rPr>
            </w:pPr>
          </w:p>
        </w:tc>
        <w:tc>
          <w:tcPr>
            <w:tcW w:w="567" w:type="dxa"/>
          </w:tcPr>
          <w:p w14:paraId="11F3DC15" w14:textId="77777777" w:rsidR="00057E3D" w:rsidRPr="00AC3921" w:rsidRDefault="00057E3D" w:rsidP="00231A43">
            <w:pPr>
              <w:pStyle w:val="Normal2"/>
              <w:spacing w:before="120"/>
              <w:ind w:left="0"/>
              <w:jc w:val="right"/>
              <w:rPr>
                <w:b/>
                <w:sz w:val="20"/>
              </w:rPr>
            </w:pPr>
          </w:p>
        </w:tc>
        <w:tc>
          <w:tcPr>
            <w:tcW w:w="851" w:type="dxa"/>
          </w:tcPr>
          <w:p w14:paraId="534EBFDC" w14:textId="77777777" w:rsidR="00057E3D" w:rsidRPr="00AC3921" w:rsidRDefault="00057E3D" w:rsidP="00231A43">
            <w:pPr>
              <w:pStyle w:val="Normal2"/>
              <w:spacing w:before="120"/>
              <w:ind w:left="0"/>
              <w:jc w:val="right"/>
              <w:rPr>
                <w:b/>
                <w:sz w:val="20"/>
              </w:rPr>
            </w:pPr>
          </w:p>
        </w:tc>
        <w:tc>
          <w:tcPr>
            <w:tcW w:w="567" w:type="dxa"/>
          </w:tcPr>
          <w:p w14:paraId="0F233789" w14:textId="77777777" w:rsidR="00057E3D" w:rsidRPr="00AC3921" w:rsidRDefault="00057E3D" w:rsidP="00231A43">
            <w:pPr>
              <w:pStyle w:val="Normal2"/>
              <w:spacing w:before="120" w:after="60"/>
              <w:ind w:left="0"/>
              <w:jc w:val="right"/>
              <w:rPr>
                <w:b/>
                <w:sz w:val="20"/>
              </w:rPr>
            </w:pPr>
          </w:p>
        </w:tc>
      </w:tr>
      <w:tr w:rsidR="00231A43" w:rsidRPr="00AC3921" w14:paraId="1E621633" w14:textId="77777777" w:rsidTr="00231A43">
        <w:trPr>
          <w:cantSplit/>
        </w:trPr>
        <w:tc>
          <w:tcPr>
            <w:tcW w:w="5812" w:type="dxa"/>
          </w:tcPr>
          <w:p w14:paraId="5BB575F2" w14:textId="68E439DC" w:rsidR="009C4DD2" w:rsidRPr="00AC3921" w:rsidRDefault="00231A43" w:rsidP="00547485">
            <w:pPr>
              <w:autoSpaceDE w:val="0"/>
              <w:autoSpaceDN w:val="0"/>
              <w:adjustRightInd w:val="0"/>
              <w:jc w:val="both"/>
              <w:rPr>
                <w:rFonts w:ascii="Arial" w:hAnsi="Arial" w:cs="Arial"/>
                <w:sz w:val="20"/>
                <w:szCs w:val="20"/>
              </w:rPr>
            </w:pPr>
            <w:r w:rsidRPr="00AC3921">
              <w:rPr>
                <w:rFonts w:ascii="Arial" w:hAnsi="Arial" w:cs="Arial"/>
                <w:sz w:val="20"/>
                <w:szCs w:val="20"/>
              </w:rPr>
              <w:t>¿</w:t>
            </w:r>
            <w:r w:rsidR="009C4DD2" w:rsidRPr="00AC3921">
              <w:rPr>
                <w:rFonts w:ascii="Arial" w:hAnsi="Arial" w:cs="Arial"/>
                <w:sz w:val="20"/>
                <w:szCs w:val="20"/>
              </w:rPr>
              <w:t>Se cuenta con un procedimiento de comprobaciones intermedias para mantener confianza en el desempeño del equipo</w:t>
            </w:r>
            <w:r w:rsidRPr="00AC3921">
              <w:rPr>
                <w:rFonts w:ascii="Arial" w:hAnsi="Arial" w:cs="Arial"/>
                <w:color w:val="000000"/>
                <w:sz w:val="20"/>
                <w:szCs w:val="20"/>
                <w:lang w:val="es-EC" w:eastAsia="es-ES_tradnl"/>
              </w:rPr>
              <w:t xml:space="preserve">?  </w:t>
            </w:r>
          </w:p>
          <w:p w14:paraId="52A1718C" w14:textId="1C6F7629" w:rsidR="009C4DD2" w:rsidRPr="00AC3921" w:rsidRDefault="00231A43" w:rsidP="00AC2146">
            <w:pPr>
              <w:autoSpaceDE w:val="0"/>
              <w:autoSpaceDN w:val="0"/>
              <w:adjustRightInd w:val="0"/>
              <w:jc w:val="right"/>
              <w:rPr>
                <w:rFonts w:ascii="Arial" w:hAnsi="Arial" w:cs="Arial"/>
                <w:sz w:val="20"/>
                <w:szCs w:val="20"/>
              </w:rPr>
            </w:pPr>
            <w:r w:rsidRPr="00AC3921">
              <w:rPr>
                <w:rFonts w:ascii="Arial" w:hAnsi="Arial" w:cs="Arial"/>
                <w:color w:val="000000"/>
                <w:sz w:val="20"/>
                <w:szCs w:val="20"/>
                <w:lang w:val="es-EC" w:eastAsia="es-ES_tradnl"/>
              </w:rPr>
              <w:t xml:space="preserve">                                               </w:t>
            </w:r>
            <w:r w:rsidRPr="00AC3921">
              <w:rPr>
                <w:rFonts w:ascii="Arial" w:hAnsi="Arial" w:cs="Arial"/>
                <w:sz w:val="20"/>
                <w:szCs w:val="20"/>
              </w:rPr>
              <w:t xml:space="preserve"> (6.4.</w:t>
            </w:r>
            <w:r w:rsidR="009C4DD2" w:rsidRPr="00AC3921">
              <w:rPr>
                <w:rFonts w:ascii="Arial" w:hAnsi="Arial" w:cs="Arial"/>
                <w:sz w:val="20"/>
                <w:szCs w:val="20"/>
              </w:rPr>
              <w:t>10</w:t>
            </w:r>
            <w:r w:rsidRPr="00AC3921">
              <w:rPr>
                <w:rFonts w:ascii="Arial" w:hAnsi="Arial" w:cs="Arial"/>
                <w:sz w:val="20"/>
                <w:szCs w:val="20"/>
              </w:rPr>
              <w:t>)</w:t>
            </w:r>
          </w:p>
        </w:tc>
        <w:tc>
          <w:tcPr>
            <w:tcW w:w="567" w:type="dxa"/>
            <w:vMerge w:val="restart"/>
          </w:tcPr>
          <w:p w14:paraId="168DD94F" w14:textId="77777777" w:rsidR="00231A43" w:rsidRPr="00AC3921" w:rsidRDefault="00231A43" w:rsidP="00231A43">
            <w:pPr>
              <w:pStyle w:val="Normal2"/>
              <w:spacing w:before="120"/>
              <w:ind w:left="0"/>
              <w:jc w:val="right"/>
              <w:rPr>
                <w:b/>
                <w:sz w:val="20"/>
              </w:rPr>
            </w:pPr>
            <w:r w:rsidRPr="00AC3921">
              <w:rPr>
                <w:b/>
                <w:sz w:val="20"/>
                <w:bdr w:val="single" w:sz="4" w:space="0" w:color="auto"/>
              </w:rPr>
              <w:t xml:space="preserve"> DI</w:t>
            </w:r>
            <w:r w:rsidRPr="00AC3921">
              <w:rPr>
                <w:color w:val="FFFFFF"/>
                <w:sz w:val="20"/>
                <w:bdr w:val="single" w:sz="4" w:space="0" w:color="auto"/>
              </w:rPr>
              <w:t>.</w:t>
            </w:r>
          </w:p>
        </w:tc>
        <w:tc>
          <w:tcPr>
            <w:tcW w:w="567" w:type="dxa"/>
            <w:vMerge w:val="restart"/>
          </w:tcPr>
          <w:p w14:paraId="5AD6702F" w14:textId="77777777" w:rsidR="00231A43" w:rsidRPr="00AC3921" w:rsidRDefault="00231A43" w:rsidP="00231A43">
            <w:pPr>
              <w:pStyle w:val="Normal2"/>
              <w:spacing w:before="120"/>
              <w:ind w:left="0"/>
              <w:jc w:val="right"/>
              <w:rPr>
                <w:b/>
                <w:sz w:val="20"/>
              </w:rPr>
            </w:pPr>
            <w:r w:rsidRPr="00AC3921">
              <w:rPr>
                <w:b/>
                <w:sz w:val="20"/>
                <w:bdr w:val="single" w:sz="4" w:space="0" w:color="auto"/>
              </w:rPr>
              <w:t>DNI</w:t>
            </w:r>
            <w:r w:rsidRPr="00AC3921">
              <w:rPr>
                <w:color w:val="FFFFFF"/>
                <w:sz w:val="20"/>
                <w:bdr w:val="single" w:sz="4" w:space="0" w:color="auto"/>
              </w:rPr>
              <w:t>.</w:t>
            </w:r>
          </w:p>
        </w:tc>
        <w:tc>
          <w:tcPr>
            <w:tcW w:w="567" w:type="dxa"/>
            <w:vMerge w:val="restart"/>
          </w:tcPr>
          <w:p w14:paraId="6F9A95A9" w14:textId="77777777" w:rsidR="00231A43" w:rsidRPr="00AC3921" w:rsidRDefault="00231A43" w:rsidP="00231A43">
            <w:pPr>
              <w:pStyle w:val="Normal2"/>
              <w:spacing w:before="120"/>
              <w:ind w:left="0"/>
              <w:jc w:val="right"/>
              <w:rPr>
                <w:b/>
                <w:sz w:val="20"/>
              </w:rPr>
            </w:pPr>
            <w:r w:rsidRPr="00AC3921">
              <w:rPr>
                <w:b/>
                <w:sz w:val="20"/>
                <w:bdr w:val="single" w:sz="4" w:space="0" w:color="auto"/>
              </w:rPr>
              <w:t>NDA</w:t>
            </w:r>
          </w:p>
        </w:tc>
        <w:tc>
          <w:tcPr>
            <w:tcW w:w="851" w:type="dxa"/>
            <w:vMerge w:val="restart"/>
          </w:tcPr>
          <w:p w14:paraId="186C6564" w14:textId="77777777" w:rsidR="00231A43" w:rsidRPr="00AC3921" w:rsidRDefault="00231A43" w:rsidP="00231A43">
            <w:pPr>
              <w:pStyle w:val="Normal2"/>
              <w:spacing w:before="120"/>
              <w:ind w:left="0"/>
              <w:jc w:val="right"/>
              <w:rPr>
                <w:b/>
                <w:sz w:val="20"/>
              </w:rPr>
            </w:pPr>
            <w:r w:rsidRPr="00AC3921">
              <w:rPr>
                <w:b/>
                <w:sz w:val="20"/>
                <w:bdr w:val="single" w:sz="4" w:space="0" w:color="auto"/>
              </w:rPr>
              <w:t>NDNA</w:t>
            </w:r>
          </w:p>
        </w:tc>
        <w:tc>
          <w:tcPr>
            <w:tcW w:w="567" w:type="dxa"/>
            <w:vMerge w:val="restart"/>
          </w:tcPr>
          <w:p w14:paraId="117A5D83" w14:textId="77777777" w:rsidR="00231A43" w:rsidRPr="00AC3921" w:rsidRDefault="00231A43" w:rsidP="00231A43">
            <w:pPr>
              <w:pStyle w:val="Normal2"/>
              <w:spacing w:before="120" w:after="60"/>
              <w:ind w:left="0"/>
              <w:jc w:val="right"/>
              <w:rPr>
                <w:b/>
                <w:sz w:val="20"/>
              </w:rPr>
            </w:pPr>
            <w:r w:rsidRPr="00AC3921">
              <w:rPr>
                <w:b/>
                <w:sz w:val="20"/>
                <w:bdr w:val="single" w:sz="4" w:space="0" w:color="auto"/>
              </w:rPr>
              <w:t xml:space="preserve"> NA</w:t>
            </w:r>
          </w:p>
        </w:tc>
      </w:tr>
      <w:tr w:rsidR="00231A43" w:rsidRPr="00AC3921" w14:paraId="1755F6E1"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33FA716E" w14:textId="77777777" w:rsidR="00231A43" w:rsidRPr="00AC3921" w:rsidRDefault="00231A43" w:rsidP="00231A43">
            <w:pPr>
              <w:pStyle w:val="Textocomentario"/>
              <w:rPr>
                <w:rFonts w:ascii="Arial" w:hAnsi="Arial" w:cs="Arial"/>
                <w:sz w:val="20"/>
              </w:rPr>
            </w:pPr>
            <w:r w:rsidRPr="00AC3921">
              <w:rPr>
                <w:rFonts w:ascii="Arial" w:hAnsi="Arial" w:cs="Arial"/>
                <w:sz w:val="20"/>
              </w:rPr>
              <w:t>Documento interno:</w:t>
            </w:r>
          </w:p>
        </w:tc>
        <w:tc>
          <w:tcPr>
            <w:tcW w:w="567" w:type="dxa"/>
            <w:vMerge/>
            <w:tcBorders>
              <w:left w:val="nil"/>
            </w:tcBorders>
          </w:tcPr>
          <w:p w14:paraId="29DE46B4" w14:textId="77777777" w:rsidR="00231A43" w:rsidRPr="00AC3921" w:rsidRDefault="00231A43" w:rsidP="00231A43">
            <w:pPr>
              <w:pStyle w:val="Normal2"/>
              <w:spacing w:before="120"/>
              <w:ind w:left="0"/>
              <w:jc w:val="right"/>
              <w:rPr>
                <w:b/>
                <w:sz w:val="20"/>
              </w:rPr>
            </w:pPr>
          </w:p>
        </w:tc>
        <w:tc>
          <w:tcPr>
            <w:tcW w:w="567" w:type="dxa"/>
            <w:vMerge/>
          </w:tcPr>
          <w:p w14:paraId="4F4B34A4" w14:textId="77777777" w:rsidR="00231A43" w:rsidRPr="00AC3921" w:rsidRDefault="00231A43" w:rsidP="00231A43">
            <w:pPr>
              <w:pStyle w:val="Normal2"/>
              <w:spacing w:before="120"/>
              <w:ind w:left="0"/>
              <w:jc w:val="right"/>
              <w:rPr>
                <w:b/>
                <w:sz w:val="20"/>
              </w:rPr>
            </w:pPr>
          </w:p>
        </w:tc>
        <w:tc>
          <w:tcPr>
            <w:tcW w:w="567" w:type="dxa"/>
            <w:vMerge/>
          </w:tcPr>
          <w:p w14:paraId="132F5BD6" w14:textId="77777777" w:rsidR="00231A43" w:rsidRPr="00AC3921" w:rsidRDefault="00231A43" w:rsidP="00231A43">
            <w:pPr>
              <w:pStyle w:val="Normal2"/>
              <w:spacing w:before="120"/>
              <w:ind w:left="0"/>
              <w:jc w:val="right"/>
              <w:rPr>
                <w:b/>
                <w:sz w:val="20"/>
              </w:rPr>
            </w:pPr>
          </w:p>
        </w:tc>
        <w:tc>
          <w:tcPr>
            <w:tcW w:w="851" w:type="dxa"/>
            <w:vMerge/>
          </w:tcPr>
          <w:p w14:paraId="1AE2D592" w14:textId="77777777" w:rsidR="00231A43" w:rsidRPr="00AC3921" w:rsidRDefault="00231A43" w:rsidP="00231A43">
            <w:pPr>
              <w:pStyle w:val="Normal2"/>
              <w:spacing w:before="120"/>
              <w:ind w:left="0"/>
              <w:jc w:val="right"/>
              <w:rPr>
                <w:b/>
                <w:sz w:val="20"/>
              </w:rPr>
            </w:pPr>
          </w:p>
        </w:tc>
        <w:tc>
          <w:tcPr>
            <w:tcW w:w="567" w:type="dxa"/>
            <w:vMerge/>
          </w:tcPr>
          <w:p w14:paraId="0B27F7B1" w14:textId="77777777" w:rsidR="00231A43" w:rsidRPr="00AC3921" w:rsidRDefault="00231A43" w:rsidP="00231A43">
            <w:pPr>
              <w:pStyle w:val="Normal2"/>
              <w:spacing w:before="120"/>
              <w:ind w:left="0"/>
              <w:jc w:val="right"/>
              <w:rPr>
                <w:b/>
                <w:sz w:val="20"/>
              </w:rPr>
            </w:pPr>
          </w:p>
        </w:tc>
      </w:tr>
    </w:tbl>
    <w:p w14:paraId="1F194541" w14:textId="77777777" w:rsidR="00057E3D" w:rsidRPr="00AC3921" w:rsidRDefault="00057E3D" w:rsidP="00057E3D">
      <w:pPr>
        <w:pStyle w:val="Normal3"/>
        <w:rPr>
          <w:sz w:val="20"/>
        </w:rPr>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670351C7" w14:textId="77777777" w:rsidTr="00231A43">
        <w:trPr>
          <w:cantSplit/>
        </w:trPr>
        <w:tc>
          <w:tcPr>
            <w:tcW w:w="5812" w:type="dxa"/>
          </w:tcPr>
          <w:p w14:paraId="24154C11" w14:textId="67BBF6AF" w:rsidR="009C4DD2" w:rsidRPr="00AC3921" w:rsidRDefault="00231A43" w:rsidP="00547485">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sz w:val="20"/>
                <w:szCs w:val="20"/>
              </w:rPr>
              <w:t>¿</w:t>
            </w:r>
            <w:r w:rsidR="009C4DD2" w:rsidRPr="00AC3921">
              <w:rPr>
                <w:rFonts w:ascii="Arial" w:hAnsi="Arial" w:cs="Arial"/>
                <w:sz w:val="20"/>
                <w:szCs w:val="20"/>
              </w:rPr>
              <w:t xml:space="preserve">Se han llevado a cabo </w:t>
            </w:r>
            <w:r w:rsidR="00547485" w:rsidRPr="00AC3921">
              <w:rPr>
                <w:rFonts w:ascii="Arial" w:hAnsi="Arial" w:cs="Arial"/>
                <w:sz w:val="20"/>
                <w:szCs w:val="20"/>
              </w:rPr>
              <w:t>cuando sean necesarias las</w:t>
            </w:r>
            <w:r w:rsidR="009C4DD2" w:rsidRPr="00AC3921">
              <w:rPr>
                <w:rFonts w:ascii="Arial" w:hAnsi="Arial" w:cs="Arial"/>
                <w:sz w:val="20"/>
                <w:szCs w:val="20"/>
              </w:rPr>
              <w:t xml:space="preserve"> comprobaciones intermedias</w:t>
            </w:r>
            <w:r w:rsidR="00547485" w:rsidRPr="00AC3921">
              <w:rPr>
                <w:rFonts w:ascii="Arial" w:hAnsi="Arial" w:cs="Arial"/>
                <w:sz w:val="20"/>
                <w:szCs w:val="20"/>
              </w:rPr>
              <w:t xml:space="preserve"> de acuerdo con el procedimiento</w:t>
            </w:r>
            <w:r w:rsidRPr="00AC3921">
              <w:rPr>
                <w:rFonts w:ascii="Arial" w:hAnsi="Arial" w:cs="Arial"/>
                <w:color w:val="000000"/>
                <w:sz w:val="20"/>
                <w:szCs w:val="20"/>
                <w:lang w:val="es-EC" w:eastAsia="es-ES_tradnl"/>
              </w:rPr>
              <w:t xml:space="preserve">?    </w:t>
            </w:r>
          </w:p>
          <w:p w14:paraId="20F4C47F" w14:textId="038D00E8" w:rsidR="00231A43" w:rsidRPr="00AC3921" w:rsidRDefault="00231A43" w:rsidP="00547485">
            <w:pPr>
              <w:autoSpaceDE w:val="0"/>
              <w:autoSpaceDN w:val="0"/>
              <w:adjustRightInd w:val="0"/>
              <w:jc w:val="right"/>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                                                                      </w:t>
            </w:r>
            <w:r w:rsidRPr="00AC3921">
              <w:rPr>
                <w:rFonts w:ascii="Arial" w:hAnsi="Arial" w:cs="Arial"/>
                <w:sz w:val="20"/>
                <w:szCs w:val="20"/>
              </w:rPr>
              <w:t xml:space="preserve"> (6.4.</w:t>
            </w:r>
            <w:r w:rsidR="00547485" w:rsidRPr="00AC3921">
              <w:rPr>
                <w:rFonts w:ascii="Arial" w:hAnsi="Arial" w:cs="Arial"/>
                <w:sz w:val="20"/>
                <w:szCs w:val="20"/>
              </w:rPr>
              <w:t>10</w:t>
            </w:r>
            <w:r w:rsidRPr="00AC3921">
              <w:rPr>
                <w:rFonts w:ascii="Arial" w:hAnsi="Arial" w:cs="Arial"/>
                <w:sz w:val="20"/>
                <w:szCs w:val="20"/>
              </w:rPr>
              <w:t>)</w:t>
            </w:r>
          </w:p>
        </w:tc>
        <w:tc>
          <w:tcPr>
            <w:tcW w:w="567" w:type="dxa"/>
            <w:vMerge w:val="restart"/>
          </w:tcPr>
          <w:p w14:paraId="6923069D"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7FC1A400" w14:textId="77777777" w:rsidR="00231A43" w:rsidRDefault="00231A43" w:rsidP="00231A43">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42BD9494"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7DF9BFEA"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71445F27"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30274733"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05652DD1" w14:textId="77777777" w:rsidR="00231A43" w:rsidRPr="00AC3921" w:rsidRDefault="00231A43" w:rsidP="00231A43">
            <w:pPr>
              <w:pStyle w:val="Textocomentario"/>
              <w:rPr>
                <w:rFonts w:ascii="Arial" w:hAnsi="Arial" w:cs="Arial"/>
                <w:sz w:val="20"/>
              </w:rPr>
            </w:pPr>
            <w:r w:rsidRPr="00AC3921">
              <w:rPr>
                <w:rFonts w:ascii="Arial" w:hAnsi="Arial" w:cs="Arial"/>
                <w:sz w:val="20"/>
              </w:rPr>
              <w:t>Documento interno:</w:t>
            </w:r>
          </w:p>
        </w:tc>
        <w:tc>
          <w:tcPr>
            <w:tcW w:w="567" w:type="dxa"/>
            <w:vMerge/>
            <w:tcBorders>
              <w:left w:val="nil"/>
            </w:tcBorders>
          </w:tcPr>
          <w:p w14:paraId="159B5B55" w14:textId="77777777" w:rsidR="00231A43" w:rsidRDefault="00231A43" w:rsidP="00231A43">
            <w:pPr>
              <w:pStyle w:val="Normal2"/>
              <w:spacing w:before="120"/>
              <w:ind w:left="0"/>
              <w:jc w:val="right"/>
              <w:rPr>
                <w:b/>
              </w:rPr>
            </w:pPr>
          </w:p>
        </w:tc>
        <w:tc>
          <w:tcPr>
            <w:tcW w:w="567" w:type="dxa"/>
            <w:vMerge/>
          </w:tcPr>
          <w:p w14:paraId="040B8C65" w14:textId="77777777" w:rsidR="00231A43" w:rsidRDefault="00231A43" w:rsidP="00231A43">
            <w:pPr>
              <w:pStyle w:val="Normal2"/>
              <w:spacing w:before="120"/>
              <w:ind w:left="0"/>
              <w:jc w:val="right"/>
              <w:rPr>
                <w:b/>
              </w:rPr>
            </w:pPr>
          </w:p>
        </w:tc>
        <w:tc>
          <w:tcPr>
            <w:tcW w:w="567" w:type="dxa"/>
            <w:vMerge/>
          </w:tcPr>
          <w:p w14:paraId="4A15C13A" w14:textId="77777777" w:rsidR="00231A43" w:rsidRDefault="00231A43" w:rsidP="00231A43">
            <w:pPr>
              <w:pStyle w:val="Normal2"/>
              <w:spacing w:before="120"/>
              <w:ind w:left="0"/>
              <w:jc w:val="right"/>
              <w:rPr>
                <w:b/>
              </w:rPr>
            </w:pPr>
          </w:p>
        </w:tc>
        <w:tc>
          <w:tcPr>
            <w:tcW w:w="851" w:type="dxa"/>
            <w:vMerge/>
          </w:tcPr>
          <w:p w14:paraId="3FA2B34C" w14:textId="77777777" w:rsidR="00231A43" w:rsidRDefault="00231A43" w:rsidP="00231A43">
            <w:pPr>
              <w:pStyle w:val="Normal2"/>
              <w:spacing w:before="120"/>
              <w:ind w:left="0"/>
              <w:jc w:val="right"/>
              <w:rPr>
                <w:b/>
              </w:rPr>
            </w:pPr>
          </w:p>
        </w:tc>
        <w:tc>
          <w:tcPr>
            <w:tcW w:w="567" w:type="dxa"/>
            <w:vMerge/>
          </w:tcPr>
          <w:p w14:paraId="5FC553A8" w14:textId="77777777" w:rsidR="00231A43" w:rsidRDefault="00231A43" w:rsidP="00231A43">
            <w:pPr>
              <w:pStyle w:val="Normal2"/>
              <w:spacing w:before="120"/>
              <w:ind w:left="0"/>
              <w:jc w:val="right"/>
              <w:rPr>
                <w:b/>
              </w:rPr>
            </w:pPr>
          </w:p>
        </w:tc>
      </w:tr>
    </w:tbl>
    <w:p w14:paraId="57ECC458" w14:textId="77777777" w:rsidR="00231A43" w:rsidRDefault="00231A43" w:rsidP="00057E3D">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2C73381A" w14:textId="77777777" w:rsidTr="00231A43">
        <w:trPr>
          <w:cantSplit/>
        </w:trPr>
        <w:tc>
          <w:tcPr>
            <w:tcW w:w="5812" w:type="dxa"/>
          </w:tcPr>
          <w:p w14:paraId="1C8F6BC9" w14:textId="74B314C7" w:rsidR="00547485" w:rsidRPr="00AC3921" w:rsidRDefault="00231A43" w:rsidP="00547485">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sz w:val="20"/>
                <w:szCs w:val="20"/>
              </w:rPr>
              <w:t>¿</w:t>
            </w:r>
            <w:r w:rsidR="00547485" w:rsidRPr="00AC3921">
              <w:rPr>
                <w:rFonts w:ascii="Arial" w:hAnsi="Arial" w:cs="Arial"/>
                <w:color w:val="000000"/>
                <w:sz w:val="20"/>
                <w:szCs w:val="20"/>
                <w:lang w:val="es-EC" w:eastAsia="es-ES_tradnl"/>
              </w:rPr>
              <w:t xml:space="preserve">El laboratorio ha asegurado que  los datos de valores de referencia o factores de corrección de la calibración y de los materiales de referencia  se </w:t>
            </w:r>
            <w:r w:rsidR="00B57C5E" w:rsidRPr="00AC3921">
              <w:rPr>
                <w:rFonts w:ascii="Arial" w:hAnsi="Arial" w:cs="Arial"/>
                <w:color w:val="000000"/>
                <w:sz w:val="20"/>
                <w:szCs w:val="20"/>
                <w:lang w:val="es-EC" w:eastAsia="es-ES_tradnl"/>
              </w:rPr>
              <w:t xml:space="preserve">han </w:t>
            </w:r>
            <w:r w:rsidR="00547485" w:rsidRPr="00AC3921">
              <w:rPr>
                <w:rFonts w:ascii="Arial" w:hAnsi="Arial" w:cs="Arial"/>
                <w:color w:val="000000"/>
                <w:sz w:val="20"/>
                <w:szCs w:val="20"/>
                <w:lang w:val="es-EC" w:eastAsia="es-ES_tradnl"/>
              </w:rPr>
              <w:t>actualiza</w:t>
            </w:r>
            <w:r w:rsidR="00B57C5E" w:rsidRPr="00AC3921">
              <w:rPr>
                <w:rFonts w:ascii="Arial" w:hAnsi="Arial" w:cs="Arial"/>
                <w:color w:val="000000"/>
                <w:sz w:val="20"/>
                <w:szCs w:val="20"/>
                <w:lang w:val="es-EC" w:eastAsia="es-ES_tradnl"/>
              </w:rPr>
              <w:t>do</w:t>
            </w:r>
            <w:r w:rsidR="00547485" w:rsidRPr="00AC3921">
              <w:rPr>
                <w:rFonts w:ascii="Arial" w:hAnsi="Arial" w:cs="Arial"/>
                <w:color w:val="000000"/>
                <w:sz w:val="20"/>
                <w:szCs w:val="20"/>
                <w:lang w:val="es-EC" w:eastAsia="es-ES_tradnl"/>
              </w:rPr>
              <w:t xml:space="preserve"> e implementa</w:t>
            </w:r>
            <w:r w:rsidR="00B57C5E" w:rsidRPr="00AC3921">
              <w:rPr>
                <w:rFonts w:ascii="Arial" w:hAnsi="Arial" w:cs="Arial"/>
                <w:color w:val="000000"/>
                <w:sz w:val="20"/>
                <w:szCs w:val="20"/>
                <w:lang w:val="es-EC" w:eastAsia="es-ES_tradnl"/>
              </w:rPr>
              <w:t>do</w:t>
            </w:r>
            <w:r w:rsidR="00547485" w:rsidRPr="00AC3921">
              <w:rPr>
                <w:rFonts w:ascii="Arial" w:hAnsi="Arial" w:cs="Arial"/>
                <w:color w:val="000000"/>
                <w:sz w:val="20"/>
                <w:szCs w:val="20"/>
                <w:lang w:val="es-EC" w:eastAsia="es-ES_tradnl"/>
              </w:rPr>
              <w:t>, según sea apropiado, para cumplir con los requisitos especificados</w:t>
            </w:r>
            <w:r w:rsidRPr="00AC3921">
              <w:rPr>
                <w:rFonts w:ascii="Arial" w:hAnsi="Arial" w:cs="Arial"/>
                <w:color w:val="000000"/>
                <w:sz w:val="20"/>
                <w:szCs w:val="20"/>
                <w:lang w:val="es-EC" w:eastAsia="es-ES_tradnl"/>
              </w:rPr>
              <w:t xml:space="preserve">?                                                                      </w:t>
            </w:r>
          </w:p>
          <w:p w14:paraId="788812AD" w14:textId="4526B518" w:rsidR="00231A43" w:rsidRPr="00AC3921" w:rsidRDefault="00231A43" w:rsidP="00547485">
            <w:pPr>
              <w:autoSpaceDE w:val="0"/>
              <w:autoSpaceDN w:val="0"/>
              <w:adjustRightInd w:val="0"/>
              <w:jc w:val="right"/>
              <w:rPr>
                <w:rFonts w:ascii="Arial" w:hAnsi="Arial" w:cs="Arial"/>
                <w:sz w:val="20"/>
                <w:szCs w:val="20"/>
                <w:lang w:val="es-EC" w:eastAsia="es-ES_tradnl"/>
              </w:rPr>
            </w:pPr>
            <w:r w:rsidRPr="00AC3921">
              <w:rPr>
                <w:rFonts w:ascii="Arial" w:hAnsi="Arial" w:cs="Arial"/>
                <w:color w:val="000000"/>
                <w:sz w:val="20"/>
                <w:szCs w:val="20"/>
                <w:lang w:val="es-EC" w:eastAsia="es-ES_tradnl"/>
              </w:rPr>
              <w:t xml:space="preserve">    </w:t>
            </w:r>
            <w:r w:rsidRPr="00AC3921">
              <w:rPr>
                <w:rFonts w:ascii="Arial" w:hAnsi="Arial" w:cs="Arial"/>
                <w:sz w:val="20"/>
                <w:szCs w:val="20"/>
              </w:rPr>
              <w:t xml:space="preserve"> (6.4.</w:t>
            </w:r>
            <w:r w:rsidR="00547485" w:rsidRPr="00AC3921">
              <w:rPr>
                <w:rFonts w:ascii="Arial" w:hAnsi="Arial" w:cs="Arial"/>
                <w:sz w:val="20"/>
                <w:szCs w:val="20"/>
              </w:rPr>
              <w:t>11</w:t>
            </w:r>
            <w:r w:rsidRPr="00AC3921">
              <w:rPr>
                <w:rFonts w:ascii="Arial" w:hAnsi="Arial" w:cs="Arial"/>
                <w:sz w:val="20"/>
                <w:szCs w:val="20"/>
              </w:rPr>
              <w:t>)</w:t>
            </w:r>
          </w:p>
        </w:tc>
        <w:tc>
          <w:tcPr>
            <w:tcW w:w="567" w:type="dxa"/>
            <w:vMerge w:val="restart"/>
          </w:tcPr>
          <w:p w14:paraId="1741781A"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45A93DA9" w14:textId="77777777" w:rsidR="00231A43" w:rsidRDefault="00231A43" w:rsidP="00231A43">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08AF496D"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47A08395"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73E4D2AD"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3ED0E98D"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5B3BFDA8" w14:textId="77777777" w:rsidR="00231A43" w:rsidRPr="00AC3921" w:rsidRDefault="00231A43" w:rsidP="00231A43">
            <w:pPr>
              <w:pStyle w:val="Textocomentario"/>
              <w:rPr>
                <w:rFonts w:ascii="Arial" w:hAnsi="Arial" w:cs="Arial"/>
                <w:sz w:val="20"/>
              </w:rPr>
            </w:pPr>
            <w:r w:rsidRPr="00AC3921">
              <w:rPr>
                <w:rFonts w:ascii="Arial" w:hAnsi="Arial" w:cs="Arial"/>
                <w:sz w:val="20"/>
              </w:rPr>
              <w:t>Documento interno:</w:t>
            </w:r>
          </w:p>
        </w:tc>
        <w:tc>
          <w:tcPr>
            <w:tcW w:w="567" w:type="dxa"/>
            <w:vMerge/>
            <w:tcBorders>
              <w:left w:val="nil"/>
            </w:tcBorders>
          </w:tcPr>
          <w:p w14:paraId="277F096C" w14:textId="77777777" w:rsidR="00231A43" w:rsidRDefault="00231A43" w:rsidP="00231A43">
            <w:pPr>
              <w:pStyle w:val="Normal2"/>
              <w:spacing w:before="120"/>
              <w:ind w:left="0"/>
              <w:jc w:val="right"/>
              <w:rPr>
                <w:b/>
              </w:rPr>
            </w:pPr>
          </w:p>
        </w:tc>
        <w:tc>
          <w:tcPr>
            <w:tcW w:w="567" w:type="dxa"/>
            <w:vMerge/>
          </w:tcPr>
          <w:p w14:paraId="4F994395" w14:textId="77777777" w:rsidR="00231A43" w:rsidRDefault="00231A43" w:rsidP="00231A43">
            <w:pPr>
              <w:pStyle w:val="Normal2"/>
              <w:spacing w:before="120"/>
              <w:ind w:left="0"/>
              <w:jc w:val="right"/>
              <w:rPr>
                <w:b/>
              </w:rPr>
            </w:pPr>
          </w:p>
        </w:tc>
        <w:tc>
          <w:tcPr>
            <w:tcW w:w="567" w:type="dxa"/>
            <w:vMerge/>
          </w:tcPr>
          <w:p w14:paraId="45C292AE" w14:textId="77777777" w:rsidR="00231A43" w:rsidRDefault="00231A43" w:rsidP="00231A43">
            <w:pPr>
              <w:pStyle w:val="Normal2"/>
              <w:spacing w:before="120"/>
              <w:ind w:left="0"/>
              <w:jc w:val="right"/>
              <w:rPr>
                <w:b/>
              </w:rPr>
            </w:pPr>
          </w:p>
        </w:tc>
        <w:tc>
          <w:tcPr>
            <w:tcW w:w="851" w:type="dxa"/>
            <w:vMerge/>
          </w:tcPr>
          <w:p w14:paraId="5481F819" w14:textId="77777777" w:rsidR="00231A43" w:rsidRDefault="00231A43" w:rsidP="00231A43">
            <w:pPr>
              <w:pStyle w:val="Normal2"/>
              <w:spacing w:before="120"/>
              <w:ind w:left="0"/>
              <w:jc w:val="right"/>
              <w:rPr>
                <w:b/>
              </w:rPr>
            </w:pPr>
          </w:p>
        </w:tc>
        <w:tc>
          <w:tcPr>
            <w:tcW w:w="567" w:type="dxa"/>
            <w:vMerge/>
          </w:tcPr>
          <w:p w14:paraId="1917BD96" w14:textId="77777777" w:rsidR="00231A43" w:rsidRDefault="00231A43" w:rsidP="00231A43">
            <w:pPr>
              <w:pStyle w:val="Normal2"/>
              <w:spacing w:before="120"/>
              <w:ind w:left="0"/>
              <w:jc w:val="right"/>
              <w:rPr>
                <w:b/>
              </w:rPr>
            </w:pPr>
          </w:p>
        </w:tc>
      </w:tr>
    </w:tbl>
    <w:p w14:paraId="223C3147" w14:textId="77777777" w:rsidR="00AC2146" w:rsidRDefault="00AC2146" w:rsidP="00AC2146">
      <w:pPr>
        <w:pStyle w:val="Normal3"/>
        <w:ind w:left="0"/>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39A6810D" w14:textId="77777777" w:rsidTr="00231A43">
        <w:trPr>
          <w:cantSplit/>
        </w:trPr>
        <w:tc>
          <w:tcPr>
            <w:tcW w:w="5812" w:type="dxa"/>
          </w:tcPr>
          <w:p w14:paraId="4FA22246" w14:textId="53BE6FFD" w:rsidR="00547485" w:rsidRPr="00AC3921" w:rsidRDefault="00231A43" w:rsidP="00547485">
            <w:pPr>
              <w:autoSpaceDE w:val="0"/>
              <w:autoSpaceDN w:val="0"/>
              <w:adjustRightInd w:val="0"/>
              <w:rPr>
                <w:rFonts w:ascii="Arial" w:hAnsi="Arial" w:cs="Arial"/>
                <w:color w:val="000000"/>
                <w:sz w:val="20"/>
                <w:szCs w:val="20"/>
                <w:lang w:val="es-EC" w:eastAsia="es-ES_tradnl"/>
              </w:rPr>
            </w:pPr>
            <w:r w:rsidRPr="00AC3921">
              <w:rPr>
                <w:rFonts w:ascii="Arial" w:hAnsi="Arial" w:cs="Arial"/>
                <w:sz w:val="20"/>
                <w:szCs w:val="20"/>
              </w:rPr>
              <w:t>¿</w:t>
            </w:r>
            <w:r w:rsidR="00547485" w:rsidRPr="00AC3921">
              <w:rPr>
                <w:rFonts w:ascii="Arial" w:hAnsi="Arial" w:cs="Arial"/>
                <w:color w:val="000000"/>
                <w:sz w:val="20"/>
                <w:szCs w:val="20"/>
                <w:lang w:val="es-EC" w:eastAsia="es-ES_tradnl"/>
              </w:rPr>
              <w:t>El laboratorio ha tomado acciones viables para evitar ajustes no previstos del equipo que invalidarían los resultados</w:t>
            </w:r>
            <w:r w:rsidRPr="00AC3921">
              <w:rPr>
                <w:rFonts w:ascii="Arial" w:hAnsi="Arial" w:cs="Arial"/>
                <w:color w:val="000000"/>
                <w:sz w:val="20"/>
                <w:szCs w:val="20"/>
                <w:lang w:val="es-EC" w:eastAsia="es-ES_tradnl"/>
              </w:rPr>
              <w:t>?</w:t>
            </w:r>
          </w:p>
          <w:p w14:paraId="65C1027A" w14:textId="1A09BD2F" w:rsidR="00231A43" w:rsidRPr="00AC3921" w:rsidRDefault="00231A43" w:rsidP="00547485">
            <w:pPr>
              <w:autoSpaceDE w:val="0"/>
              <w:autoSpaceDN w:val="0"/>
              <w:adjustRightInd w:val="0"/>
              <w:jc w:val="right"/>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                                                                         </w:t>
            </w:r>
            <w:r w:rsidRPr="00AC3921">
              <w:rPr>
                <w:rFonts w:ascii="Arial" w:hAnsi="Arial" w:cs="Arial"/>
                <w:sz w:val="20"/>
                <w:szCs w:val="20"/>
              </w:rPr>
              <w:t xml:space="preserve"> (6.4.</w:t>
            </w:r>
            <w:r w:rsidR="00547485" w:rsidRPr="00AC3921">
              <w:rPr>
                <w:rFonts w:ascii="Arial" w:hAnsi="Arial" w:cs="Arial"/>
                <w:sz w:val="20"/>
                <w:szCs w:val="20"/>
              </w:rPr>
              <w:t>12</w:t>
            </w:r>
            <w:r w:rsidRPr="00AC3921">
              <w:rPr>
                <w:rFonts w:ascii="Arial" w:hAnsi="Arial" w:cs="Arial"/>
                <w:sz w:val="20"/>
                <w:szCs w:val="20"/>
              </w:rPr>
              <w:t>)</w:t>
            </w:r>
          </w:p>
        </w:tc>
        <w:tc>
          <w:tcPr>
            <w:tcW w:w="567" w:type="dxa"/>
            <w:vMerge w:val="restart"/>
          </w:tcPr>
          <w:p w14:paraId="3888E0CE"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76251A8C" w14:textId="77777777" w:rsidR="00231A43" w:rsidRDefault="00231A43" w:rsidP="00231A43">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0878534A"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0B1FFD0D"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653B93EB"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4DEA68C3"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43B1B207" w14:textId="77777777" w:rsidR="00231A43" w:rsidRPr="00AC3921" w:rsidRDefault="00231A43" w:rsidP="00231A43">
            <w:pPr>
              <w:pStyle w:val="Textocomentario"/>
              <w:rPr>
                <w:rFonts w:ascii="Arial" w:hAnsi="Arial" w:cs="Arial"/>
                <w:sz w:val="20"/>
              </w:rPr>
            </w:pPr>
            <w:r w:rsidRPr="00AC3921">
              <w:rPr>
                <w:rFonts w:ascii="Arial" w:hAnsi="Arial" w:cs="Arial"/>
                <w:sz w:val="20"/>
              </w:rPr>
              <w:t>Documento interno:</w:t>
            </w:r>
          </w:p>
        </w:tc>
        <w:tc>
          <w:tcPr>
            <w:tcW w:w="567" w:type="dxa"/>
            <w:vMerge/>
            <w:tcBorders>
              <w:left w:val="nil"/>
            </w:tcBorders>
          </w:tcPr>
          <w:p w14:paraId="13079C60" w14:textId="77777777" w:rsidR="00231A43" w:rsidRDefault="00231A43" w:rsidP="00231A43">
            <w:pPr>
              <w:pStyle w:val="Normal2"/>
              <w:spacing w:before="120"/>
              <w:ind w:left="0"/>
              <w:jc w:val="right"/>
              <w:rPr>
                <w:b/>
              </w:rPr>
            </w:pPr>
          </w:p>
        </w:tc>
        <w:tc>
          <w:tcPr>
            <w:tcW w:w="567" w:type="dxa"/>
            <w:vMerge/>
          </w:tcPr>
          <w:p w14:paraId="2606BC95" w14:textId="77777777" w:rsidR="00231A43" w:rsidRDefault="00231A43" w:rsidP="00231A43">
            <w:pPr>
              <w:pStyle w:val="Normal2"/>
              <w:spacing w:before="120"/>
              <w:ind w:left="0"/>
              <w:jc w:val="right"/>
              <w:rPr>
                <w:b/>
              </w:rPr>
            </w:pPr>
          </w:p>
        </w:tc>
        <w:tc>
          <w:tcPr>
            <w:tcW w:w="567" w:type="dxa"/>
            <w:vMerge/>
          </w:tcPr>
          <w:p w14:paraId="6B7D7253" w14:textId="77777777" w:rsidR="00231A43" w:rsidRDefault="00231A43" w:rsidP="00231A43">
            <w:pPr>
              <w:pStyle w:val="Normal2"/>
              <w:spacing w:before="120"/>
              <w:ind w:left="0"/>
              <w:jc w:val="right"/>
              <w:rPr>
                <w:b/>
              </w:rPr>
            </w:pPr>
          </w:p>
        </w:tc>
        <w:tc>
          <w:tcPr>
            <w:tcW w:w="851" w:type="dxa"/>
            <w:vMerge/>
          </w:tcPr>
          <w:p w14:paraId="4697BDF5" w14:textId="77777777" w:rsidR="00231A43" w:rsidRDefault="00231A43" w:rsidP="00231A43">
            <w:pPr>
              <w:pStyle w:val="Normal2"/>
              <w:spacing w:before="120"/>
              <w:ind w:left="0"/>
              <w:jc w:val="right"/>
              <w:rPr>
                <w:b/>
              </w:rPr>
            </w:pPr>
          </w:p>
        </w:tc>
        <w:tc>
          <w:tcPr>
            <w:tcW w:w="567" w:type="dxa"/>
            <w:vMerge/>
          </w:tcPr>
          <w:p w14:paraId="465F37BF" w14:textId="77777777" w:rsidR="00231A43" w:rsidRDefault="00231A43" w:rsidP="00231A43">
            <w:pPr>
              <w:pStyle w:val="Normal2"/>
              <w:spacing w:before="120"/>
              <w:ind w:left="0"/>
              <w:jc w:val="right"/>
              <w:rPr>
                <w:b/>
              </w:rPr>
            </w:pPr>
          </w:p>
        </w:tc>
      </w:tr>
    </w:tbl>
    <w:p w14:paraId="34C1DA88" w14:textId="77777777" w:rsidR="00231A43" w:rsidRDefault="00231A43" w:rsidP="00231A43">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1F3375D6" w14:textId="77777777" w:rsidTr="00231A43">
        <w:trPr>
          <w:cantSplit/>
        </w:trPr>
        <w:tc>
          <w:tcPr>
            <w:tcW w:w="5812" w:type="dxa"/>
          </w:tcPr>
          <w:p w14:paraId="210F3E85" w14:textId="1074789E" w:rsidR="009559F8" w:rsidRPr="00AC3921" w:rsidRDefault="00231A43" w:rsidP="009559F8">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sz w:val="20"/>
                <w:szCs w:val="20"/>
              </w:rPr>
              <w:t>¿</w:t>
            </w:r>
            <w:r w:rsidR="00891184" w:rsidRPr="00AC3921">
              <w:rPr>
                <w:rFonts w:ascii="Arial" w:hAnsi="Arial" w:cs="Arial"/>
                <w:color w:val="000000"/>
                <w:sz w:val="20"/>
                <w:szCs w:val="20"/>
                <w:lang w:val="es-EC" w:eastAsia="es-ES_tradnl"/>
              </w:rPr>
              <w:t>El laboratorio</w:t>
            </w:r>
            <w:r w:rsidR="009559F8" w:rsidRPr="00AC3921">
              <w:rPr>
                <w:rFonts w:ascii="Arial" w:hAnsi="Arial" w:cs="Arial"/>
                <w:color w:val="000000"/>
                <w:sz w:val="20"/>
                <w:szCs w:val="20"/>
                <w:lang w:val="es-EC" w:eastAsia="es-ES_tradnl"/>
              </w:rPr>
              <w:t xml:space="preserve"> conserva los registros de los equipos que pueden influir en </w:t>
            </w:r>
            <w:r w:rsidR="00B57C5E" w:rsidRPr="00AC3921">
              <w:rPr>
                <w:rFonts w:ascii="Arial" w:hAnsi="Arial" w:cs="Arial"/>
                <w:color w:val="000000"/>
                <w:sz w:val="20"/>
                <w:szCs w:val="20"/>
                <w:lang w:val="es-EC" w:eastAsia="es-ES_tradnl"/>
              </w:rPr>
              <w:t>las actividades del laboratorio</w:t>
            </w:r>
            <w:proofErr w:type="gramStart"/>
            <w:r w:rsidR="00B57C5E" w:rsidRPr="00AC3921">
              <w:rPr>
                <w:rFonts w:ascii="Arial" w:hAnsi="Arial" w:cs="Arial"/>
                <w:color w:val="000000"/>
                <w:sz w:val="20"/>
                <w:szCs w:val="20"/>
                <w:lang w:val="es-EC" w:eastAsia="es-ES_tradnl"/>
              </w:rPr>
              <w:t>?.</w:t>
            </w:r>
            <w:proofErr w:type="gramEnd"/>
            <w:r w:rsidR="00F95F70" w:rsidRPr="00AC3921">
              <w:rPr>
                <w:rFonts w:ascii="Arial" w:hAnsi="Arial" w:cs="Arial"/>
                <w:color w:val="000000"/>
                <w:sz w:val="20"/>
                <w:szCs w:val="20"/>
                <w:lang w:val="es-EC" w:eastAsia="es-ES_tradnl"/>
              </w:rPr>
              <w:t xml:space="preserve"> </w:t>
            </w:r>
            <w:r w:rsidR="009559F8" w:rsidRPr="00AC3921">
              <w:rPr>
                <w:rFonts w:ascii="Arial" w:hAnsi="Arial" w:cs="Arial"/>
                <w:color w:val="000000"/>
                <w:sz w:val="20"/>
                <w:szCs w:val="20"/>
                <w:lang w:val="es-EC" w:eastAsia="es-ES_tradnl"/>
              </w:rPr>
              <w:t>Estos registros incluyen, al menos, lo siguiente:</w:t>
            </w:r>
          </w:p>
          <w:p w14:paraId="5D1428DD" w14:textId="60F3C8D3" w:rsidR="009559F8" w:rsidRPr="00AC3921" w:rsidRDefault="002D0CD8" w:rsidP="002D0CD8">
            <w:pPr>
              <w:autoSpaceDE w:val="0"/>
              <w:autoSpaceDN w:val="0"/>
              <w:adjustRightInd w:val="0"/>
              <w:jc w:val="right"/>
              <w:rPr>
                <w:rFonts w:ascii="Arial" w:hAnsi="Arial" w:cs="Arial"/>
                <w:sz w:val="20"/>
                <w:szCs w:val="20"/>
              </w:rPr>
            </w:pPr>
            <w:r w:rsidRPr="00AC3921">
              <w:rPr>
                <w:rFonts w:ascii="Arial" w:hAnsi="Arial" w:cs="Arial"/>
                <w:sz w:val="20"/>
                <w:szCs w:val="20"/>
              </w:rPr>
              <w:t>(6.4.13)</w:t>
            </w:r>
          </w:p>
          <w:p w14:paraId="036C2BCF" w14:textId="77777777" w:rsidR="002D0CD8" w:rsidRPr="00AC3921" w:rsidRDefault="002D0CD8" w:rsidP="002D0CD8">
            <w:pPr>
              <w:autoSpaceDE w:val="0"/>
              <w:autoSpaceDN w:val="0"/>
              <w:adjustRightInd w:val="0"/>
              <w:jc w:val="right"/>
              <w:rPr>
                <w:rFonts w:ascii="Arial" w:hAnsi="Arial" w:cs="Arial"/>
                <w:color w:val="000000"/>
                <w:sz w:val="20"/>
                <w:szCs w:val="20"/>
                <w:lang w:val="es-EC" w:eastAsia="es-ES_tradnl"/>
              </w:rPr>
            </w:pPr>
          </w:p>
          <w:p w14:paraId="0B2168FA" w14:textId="69436135" w:rsidR="009559F8" w:rsidRPr="00AC3921" w:rsidRDefault="00B57C5E" w:rsidP="009559F8">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a) </w:t>
            </w:r>
            <w:r w:rsidR="00CA678A" w:rsidRPr="00AC3921">
              <w:rPr>
                <w:rFonts w:ascii="Arial" w:hAnsi="Arial" w:cs="Arial"/>
                <w:color w:val="000000"/>
                <w:sz w:val="20"/>
                <w:szCs w:val="20"/>
                <w:lang w:val="es-EC" w:eastAsia="es-ES_tradnl"/>
              </w:rPr>
              <w:t>l</w:t>
            </w:r>
            <w:r w:rsidR="009559F8" w:rsidRPr="00AC3921">
              <w:rPr>
                <w:rFonts w:ascii="Arial" w:hAnsi="Arial" w:cs="Arial"/>
                <w:color w:val="000000"/>
                <w:sz w:val="20"/>
                <w:szCs w:val="20"/>
                <w:lang w:val="es-EC" w:eastAsia="es-ES_tradnl"/>
              </w:rPr>
              <w:t>a identificación del equipo, incluida la versión del software y del firmware;</w:t>
            </w:r>
          </w:p>
          <w:p w14:paraId="1BC4EA82" w14:textId="77777777" w:rsidR="009559F8" w:rsidRPr="00AC3921" w:rsidRDefault="009559F8" w:rsidP="009559F8">
            <w:pPr>
              <w:autoSpaceDE w:val="0"/>
              <w:autoSpaceDN w:val="0"/>
              <w:adjustRightInd w:val="0"/>
              <w:jc w:val="both"/>
              <w:rPr>
                <w:rFonts w:ascii="Arial" w:hAnsi="Arial" w:cs="Arial"/>
                <w:color w:val="000000"/>
                <w:sz w:val="20"/>
                <w:szCs w:val="20"/>
                <w:lang w:val="es-EC" w:eastAsia="es-ES_tradnl"/>
              </w:rPr>
            </w:pPr>
          </w:p>
          <w:p w14:paraId="6C652CBB" w14:textId="50F890B1" w:rsidR="009559F8" w:rsidRPr="00AC3921" w:rsidRDefault="00B57C5E" w:rsidP="009559F8">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b) </w:t>
            </w:r>
            <w:r w:rsidR="00CA678A" w:rsidRPr="00AC3921">
              <w:rPr>
                <w:rFonts w:ascii="Arial" w:hAnsi="Arial" w:cs="Arial"/>
                <w:color w:val="000000"/>
                <w:sz w:val="20"/>
                <w:szCs w:val="20"/>
                <w:lang w:val="es-EC" w:eastAsia="es-ES_tradnl"/>
              </w:rPr>
              <w:t>e</w:t>
            </w:r>
            <w:r w:rsidR="009559F8" w:rsidRPr="00AC3921">
              <w:rPr>
                <w:rFonts w:ascii="Arial" w:hAnsi="Arial" w:cs="Arial"/>
                <w:color w:val="000000"/>
                <w:sz w:val="20"/>
                <w:szCs w:val="20"/>
                <w:lang w:val="es-EC" w:eastAsia="es-ES_tradnl"/>
              </w:rPr>
              <w:t>l nombre del fabricante, la identificación del tipo y el número de serie u otra identificación única;</w:t>
            </w:r>
          </w:p>
          <w:p w14:paraId="0071E1EC" w14:textId="77777777" w:rsidR="009559F8" w:rsidRPr="00AC3921" w:rsidRDefault="009559F8" w:rsidP="009559F8">
            <w:pPr>
              <w:autoSpaceDE w:val="0"/>
              <w:autoSpaceDN w:val="0"/>
              <w:adjustRightInd w:val="0"/>
              <w:jc w:val="both"/>
              <w:rPr>
                <w:rFonts w:ascii="Arial" w:hAnsi="Arial" w:cs="Arial"/>
                <w:color w:val="000000"/>
                <w:sz w:val="20"/>
                <w:szCs w:val="20"/>
                <w:lang w:val="es-EC" w:eastAsia="es-ES_tradnl"/>
              </w:rPr>
            </w:pPr>
          </w:p>
          <w:p w14:paraId="2BF4C213" w14:textId="58804B13" w:rsidR="009559F8" w:rsidRPr="00AC3921" w:rsidRDefault="00B57C5E" w:rsidP="009559F8">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c) </w:t>
            </w:r>
            <w:r w:rsidR="00CA678A" w:rsidRPr="00AC3921">
              <w:rPr>
                <w:rFonts w:ascii="Arial" w:hAnsi="Arial" w:cs="Arial"/>
                <w:color w:val="000000"/>
                <w:sz w:val="20"/>
                <w:szCs w:val="20"/>
                <w:lang w:val="es-EC" w:eastAsia="es-ES_tradnl"/>
              </w:rPr>
              <w:t>l</w:t>
            </w:r>
            <w:r w:rsidR="009559F8" w:rsidRPr="00AC3921">
              <w:rPr>
                <w:rFonts w:ascii="Arial" w:hAnsi="Arial" w:cs="Arial"/>
                <w:color w:val="000000"/>
                <w:sz w:val="20"/>
                <w:szCs w:val="20"/>
                <w:lang w:val="es-EC" w:eastAsia="es-ES_tradnl"/>
              </w:rPr>
              <w:t>a evidencia de la verificación de que el equipo cumple los requisitos especificados;</w:t>
            </w:r>
          </w:p>
          <w:p w14:paraId="67C6143D" w14:textId="77777777" w:rsidR="009559F8" w:rsidRPr="00AC3921" w:rsidRDefault="009559F8" w:rsidP="009559F8">
            <w:pPr>
              <w:autoSpaceDE w:val="0"/>
              <w:autoSpaceDN w:val="0"/>
              <w:adjustRightInd w:val="0"/>
              <w:jc w:val="both"/>
              <w:rPr>
                <w:rFonts w:ascii="Arial" w:hAnsi="Arial" w:cs="Arial"/>
                <w:color w:val="000000"/>
                <w:sz w:val="20"/>
                <w:szCs w:val="20"/>
                <w:lang w:val="es-EC" w:eastAsia="es-ES_tradnl"/>
              </w:rPr>
            </w:pPr>
          </w:p>
          <w:p w14:paraId="35035C7D" w14:textId="6D62D7B1" w:rsidR="009559F8" w:rsidRPr="00AC3921" w:rsidRDefault="00B57C5E" w:rsidP="009559F8">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d) </w:t>
            </w:r>
            <w:r w:rsidR="00CA678A" w:rsidRPr="00AC3921">
              <w:rPr>
                <w:rFonts w:ascii="Arial" w:hAnsi="Arial" w:cs="Arial"/>
                <w:color w:val="000000"/>
                <w:sz w:val="20"/>
                <w:szCs w:val="20"/>
                <w:lang w:val="es-EC" w:eastAsia="es-ES_tradnl"/>
              </w:rPr>
              <w:t>l</w:t>
            </w:r>
            <w:r w:rsidR="009559F8" w:rsidRPr="00AC3921">
              <w:rPr>
                <w:rFonts w:ascii="Arial" w:hAnsi="Arial" w:cs="Arial"/>
                <w:color w:val="000000"/>
                <w:sz w:val="20"/>
                <w:szCs w:val="20"/>
                <w:lang w:val="es-EC" w:eastAsia="es-ES_tradnl"/>
              </w:rPr>
              <w:t>a ubicación actual;</w:t>
            </w:r>
          </w:p>
          <w:p w14:paraId="5CFFEDFE" w14:textId="77777777" w:rsidR="009559F8" w:rsidRPr="00AC3921" w:rsidRDefault="009559F8" w:rsidP="009559F8">
            <w:pPr>
              <w:autoSpaceDE w:val="0"/>
              <w:autoSpaceDN w:val="0"/>
              <w:adjustRightInd w:val="0"/>
              <w:jc w:val="both"/>
              <w:rPr>
                <w:rFonts w:ascii="Arial" w:hAnsi="Arial" w:cs="Arial"/>
                <w:color w:val="000000"/>
                <w:sz w:val="20"/>
                <w:szCs w:val="20"/>
                <w:lang w:val="es-EC" w:eastAsia="es-ES_tradnl"/>
              </w:rPr>
            </w:pPr>
          </w:p>
          <w:p w14:paraId="55D17A39" w14:textId="1AA46463" w:rsidR="009559F8" w:rsidRPr="00AC3921" w:rsidRDefault="00B57C5E" w:rsidP="009559F8">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e) </w:t>
            </w:r>
            <w:r w:rsidR="00CA678A" w:rsidRPr="00AC3921">
              <w:rPr>
                <w:rFonts w:ascii="Arial" w:hAnsi="Arial" w:cs="Arial"/>
                <w:color w:val="000000"/>
                <w:sz w:val="20"/>
                <w:szCs w:val="20"/>
                <w:lang w:val="es-EC" w:eastAsia="es-ES_tradnl"/>
              </w:rPr>
              <w:t>l</w:t>
            </w:r>
            <w:r w:rsidR="009559F8" w:rsidRPr="00AC3921">
              <w:rPr>
                <w:rFonts w:ascii="Arial" w:hAnsi="Arial" w:cs="Arial"/>
                <w:color w:val="000000"/>
                <w:sz w:val="20"/>
                <w:szCs w:val="20"/>
                <w:lang w:val="es-EC" w:eastAsia="es-ES_tradnl"/>
              </w:rPr>
              <w:t>as fechas de la calibración, los resultados de las calibraciones, los ajustes, los criterios de aceptación y la fecha de la próxima calibración o el intervalo de calibración;</w:t>
            </w:r>
          </w:p>
          <w:p w14:paraId="604ABDBD" w14:textId="77777777" w:rsidR="009559F8" w:rsidRPr="00AC3921" w:rsidRDefault="009559F8" w:rsidP="009559F8">
            <w:pPr>
              <w:autoSpaceDE w:val="0"/>
              <w:autoSpaceDN w:val="0"/>
              <w:adjustRightInd w:val="0"/>
              <w:jc w:val="both"/>
              <w:rPr>
                <w:rFonts w:ascii="Arial" w:hAnsi="Arial" w:cs="Arial"/>
                <w:color w:val="000000"/>
                <w:sz w:val="20"/>
                <w:szCs w:val="20"/>
                <w:lang w:val="es-EC" w:eastAsia="es-ES_tradnl"/>
              </w:rPr>
            </w:pPr>
          </w:p>
          <w:p w14:paraId="621EF24C" w14:textId="7409B3CA" w:rsidR="009559F8" w:rsidRPr="00AC3921" w:rsidRDefault="00B57C5E" w:rsidP="009559F8">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f) </w:t>
            </w:r>
            <w:r w:rsidR="00CA678A" w:rsidRPr="00AC3921">
              <w:rPr>
                <w:rFonts w:ascii="Arial" w:hAnsi="Arial" w:cs="Arial"/>
                <w:color w:val="000000"/>
                <w:sz w:val="20"/>
                <w:szCs w:val="20"/>
                <w:lang w:val="es-EC" w:eastAsia="es-ES_tradnl"/>
              </w:rPr>
              <w:t>l</w:t>
            </w:r>
            <w:r w:rsidR="009559F8" w:rsidRPr="00AC3921">
              <w:rPr>
                <w:rFonts w:ascii="Arial" w:hAnsi="Arial" w:cs="Arial"/>
                <w:color w:val="000000"/>
                <w:sz w:val="20"/>
                <w:szCs w:val="20"/>
                <w:lang w:val="es-EC" w:eastAsia="es-ES_tradnl"/>
              </w:rPr>
              <w:t>a documentación de los materiales de referencia, los resultados, los criterios de aceptación, las fechas pertinentes y el período de validez;</w:t>
            </w:r>
          </w:p>
          <w:p w14:paraId="58423FCD" w14:textId="77777777" w:rsidR="009559F8" w:rsidRPr="00AC3921" w:rsidRDefault="009559F8" w:rsidP="009559F8">
            <w:pPr>
              <w:autoSpaceDE w:val="0"/>
              <w:autoSpaceDN w:val="0"/>
              <w:adjustRightInd w:val="0"/>
              <w:jc w:val="both"/>
              <w:rPr>
                <w:rFonts w:ascii="Arial" w:hAnsi="Arial" w:cs="Arial"/>
                <w:color w:val="000000"/>
                <w:sz w:val="20"/>
                <w:szCs w:val="20"/>
                <w:lang w:val="es-EC" w:eastAsia="es-ES_tradnl"/>
              </w:rPr>
            </w:pPr>
          </w:p>
          <w:p w14:paraId="2616DBA2" w14:textId="38FA7B83" w:rsidR="009559F8" w:rsidRPr="00AC3921" w:rsidRDefault="00B57C5E" w:rsidP="009559F8">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g) </w:t>
            </w:r>
            <w:r w:rsidR="00CA678A" w:rsidRPr="00AC3921">
              <w:rPr>
                <w:rFonts w:ascii="Arial" w:hAnsi="Arial" w:cs="Arial"/>
                <w:color w:val="000000"/>
                <w:sz w:val="20"/>
                <w:szCs w:val="20"/>
                <w:lang w:val="es-EC" w:eastAsia="es-ES_tradnl"/>
              </w:rPr>
              <w:t>e</w:t>
            </w:r>
            <w:r w:rsidR="009559F8" w:rsidRPr="00AC3921">
              <w:rPr>
                <w:rFonts w:ascii="Arial" w:hAnsi="Arial" w:cs="Arial"/>
                <w:color w:val="000000"/>
                <w:sz w:val="20"/>
                <w:szCs w:val="20"/>
                <w:lang w:val="es-EC" w:eastAsia="es-ES_tradnl"/>
              </w:rPr>
              <w:t>l plan de mantenimiento y el mantenimiento llevado a cabo hasta la fecha, cuando sea pertinente para el desempeño del equipo;</w:t>
            </w:r>
          </w:p>
          <w:p w14:paraId="55F4AABF" w14:textId="77777777" w:rsidR="009559F8" w:rsidRPr="00AC3921" w:rsidRDefault="009559F8" w:rsidP="009559F8">
            <w:pPr>
              <w:autoSpaceDE w:val="0"/>
              <w:autoSpaceDN w:val="0"/>
              <w:adjustRightInd w:val="0"/>
              <w:jc w:val="both"/>
              <w:rPr>
                <w:rFonts w:ascii="Arial" w:hAnsi="Arial" w:cs="Arial"/>
                <w:color w:val="000000"/>
                <w:sz w:val="20"/>
                <w:szCs w:val="20"/>
                <w:lang w:val="es-EC" w:eastAsia="es-ES_tradnl"/>
              </w:rPr>
            </w:pPr>
          </w:p>
          <w:p w14:paraId="60DE36ED" w14:textId="45A6A1E4" w:rsidR="009559F8" w:rsidRPr="00AC3921" w:rsidRDefault="00CA678A" w:rsidP="009559F8">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h) </w:t>
            </w:r>
            <w:proofErr w:type="gramStart"/>
            <w:r w:rsidRPr="00AC3921">
              <w:rPr>
                <w:rFonts w:ascii="Arial" w:hAnsi="Arial" w:cs="Arial"/>
                <w:color w:val="000000"/>
                <w:sz w:val="20"/>
                <w:szCs w:val="20"/>
                <w:lang w:val="es-EC" w:eastAsia="es-ES_tradnl"/>
              </w:rPr>
              <w:t>l</w:t>
            </w:r>
            <w:r w:rsidR="007B1B56" w:rsidRPr="00AC3921">
              <w:rPr>
                <w:rFonts w:ascii="Arial" w:hAnsi="Arial" w:cs="Arial"/>
                <w:color w:val="000000"/>
                <w:sz w:val="20"/>
                <w:szCs w:val="20"/>
                <w:lang w:val="es-EC" w:eastAsia="es-ES_tradnl"/>
              </w:rPr>
              <w:t>os</w:t>
            </w:r>
            <w:proofErr w:type="gramEnd"/>
            <w:r w:rsidR="009559F8" w:rsidRPr="00AC3921">
              <w:rPr>
                <w:rFonts w:ascii="Arial" w:hAnsi="Arial" w:cs="Arial"/>
                <w:color w:val="000000"/>
                <w:sz w:val="20"/>
                <w:szCs w:val="20"/>
                <w:lang w:val="es-EC" w:eastAsia="es-ES_tradnl"/>
              </w:rPr>
              <w:t xml:space="preserve"> detalles de cualquier daño, mal funcionamiento, modificación o reparación realizada al equipo?</w:t>
            </w:r>
          </w:p>
          <w:p w14:paraId="0BE95725" w14:textId="3866F5E3" w:rsidR="009559F8" w:rsidRPr="00AC3921" w:rsidRDefault="00231A43" w:rsidP="002D0CD8">
            <w:pPr>
              <w:autoSpaceDE w:val="0"/>
              <w:autoSpaceDN w:val="0"/>
              <w:adjustRightInd w:val="0"/>
              <w:jc w:val="right"/>
              <w:rPr>
                <w:rFonts w:ascii="Arial" w:hAnsi="Arial" w:cs="Arial"/>
                <w:sz w:val="20"/>
                <w:szCs w:val="20"/>
              </w:rPr>
            </w:pPr>
            <w:r w:rsidRPr="00AC3921">
              <w:rPr>
                <w:rFonts w:ascii="Arial" w:hAnsi="Arial" w:cs="Arial"/>
                <w:color w:val="000000"/>
                <w:sz w:val="20"/>
                <w:szCs w:val="20"/>
                <w:lang w:val="es-EC" w:eastAsia="es-ES_tradnl"/>
              </w:rPr>
              <w:t xml:space="preserve">                                                                        </w:t>
            </w:r>
            <w:r w:rsidRPr="00AC3921">
              <w:rPr>
                <w:rFonts w:ascii="Arial" w:hAnsi="Arial" w:cs="Arial"/>
                <w:sz w:val="20"/>
                <w:szCs w:val="20"/>
              </w:rPr>
              <w:t xml:space="preserve"> </w:t>
            </w:r>
          </w:p>
        </w:tc>
        <w:tc>
          <w:tcPr>
            <w:tcW w:w="567" w:type="dxa"/>
            <w:vMerge w:val="restart"/>
          </w:tcPr>
          <w:p w14:paraId="11C0E1B6" w14:textId="7211EFC7" w:rsidR="009559F8" w:rsidRDefault="00231A43" w:rsidP="00231A43">
            <w:pPr>
              <w:pStyle w:val="Normal2"/>
              <w:spacing w:before="120"/>
              <w:ind w:left="0"/>
              <w:jc w:val="right"/>
              <w:rPr>
                <w:color w:val="FFFFFF"/>
                <w:bdr w:val="single" w:sz="4" w:space="0" w:color="auto"/>
              </w:rPr>
            </w:pPr>
            <w:r>
              <w:rPr>
                <w:b/>
                <w:bdr w:val="single" w:sz="4" w:space="0" w:color="auto"/>
              </w:rPr>
              <w:t xml:space="preserve"> DI</w:t>
            </w:r>
            <w:r>
              <w:rPr>
                <w:color w:val="FFFFFF"/>
                <w:bdr w:val="single" w:sz="4" w:space="0" w:color="auto"/>
              </w:rPr>
              <w:t>.</w:t>
            </w:r>
          </w:p>
          <w:p w14:paraId="578D8323" w14:textId="77777777" w:rsidR="009559F8" w:rsidRDefault="009559F8" w:rsidP="00231A43">
            <w:pPr>
              <w:pStyle w:val="Normal2"/>
              <w:spacing w:before="120"/>
              <w:ind w:left="0"/>
              <w:jc w:val="right"/>
              <w:rPr>
                <w:color w:val="FFFFFF"/>
                <w:bdr w:val="single" w:sz="4" w:space="0" w:color="auto"/>
              </w:rPr>
            </w:pPr>
          </w:p>
          <w:p w14:paraId="6AECCC06" w14:textId="77777777" w:rsidR="009559F8" w:rsidRDefault="009559F8" w:rsidP="00231A43">
            <w:pPr>
              <w:pStyle w:val="Normal2"/>
              <w:spacing w:before="120"/>
              <w:ind w:left="0"/>
              <w:jc w:val="right"/>
              <w:rPr>
                <w:color w:val="FFFFFF"/>
                <w:bdr w:val="single" w:sz="4" w:space="0" w:color="auto"/>
              </w:rPr>
            </w:pPr>
          </w:p>
          <w:p w14:paraId="3E7C02E0" w14:textId="77777777" w:rsidR="002D0CD8" w:rsidRPr="002D0CD8" w:rsidRDefault="002D0CD8" w:rsidP="00231A43">
            <w:pPr>
              <w:pStyle w:val="Normal2"/>
              <w:spacing w:before="120"/>
              <w:ind w:left="0"/>
              <w:jc w:val="right"/>
              <w:rPr>
                <w:color w:val="FFFFFF"/>
                <w:sz w:val="4"/>
                <w:szCs w:val="4"/>
                <w:bdr w:val="single" w:sz="4" w:space="0" w:color="auto"/>
              </w:rPr>
            </w:pPr>
          </w:p>
          <w:p w14:paraId="195BFB1E" w14:textId="623E47C6" w:rsidR="009559F8" w:rsidRDefault="009559F8" w:rsidP="00231A43">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539F9318" w14:textId="77777777" w:rsidR="009559F8" w:rsidRPr="002D0CD8" w:rsidRDefault="009559F8" w:rsidP="009559F8">
            <w:pPr>
              <w:pStyle w:val="Normal2"/>
              <w:spacing w:before="120"/>
              <w:ind w:left="0"/>
              <w:rPr>
                <w:color w:val="FFFFFF"/>
                <w:sz w:val="28"/>
                <w:szCs w:val="28"/>
                <w:bdr w:val="single" w:sz="4" w:space="0" w:color="auto"/>
              </w:rPr>
            </w:pPr>
          </w:p>
          <w:p w14:paraId="411EBF59" w14:textId="77777777" w:rsidR="009559F8" w:rsidRDefault="009559F8" w:rsidP="009559F8">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7D3D2B41" w14:textId="77777777" w:rsidR="009559F8" w:rsidRDefault="009559F8" w:rsidP="009559F8">
            <w:pPr>
              <w:pStyle w:val="Normal2"/>
              <w:spacing w:before="120"/>
              <w:ind w:left="0"/>
              <w:jc w:val="right"/>
              <w:rPr>
                <w:color w:val="FFFFFF"/>
                <w:bdr w:val="single" w:sz="4" w:space="0" w:color="auto"/>
              </w:rPr>
            </w:pPr>
          </w:p>
          <w:p w14:paraId="2EB15241" w14:textId="77777777" w:rsidR="009559F8" w:rsidRPr="002D0CD8" w:rsidRDefault="009559F8" w:rsidP="009559F8">
            <w:pPr>
              <w:pStyle w:val="Normal2"/>
              <w:spacing w:before="120"/>
              <w:ind w:left="0"/>
              <w:jc w:val="right"/>
              <w:rPr>
                <w:color w:val="FFFFFF"/>
                <w:sz w:val="10"/>
                <w:szCs w:val="10"/>
                <w:bdr w:val="single" w:sz="4" w:space="0" w:color="auto"/>
              </w:rPr>
            </w:pPr>
          </w:p>
          <w:p w14:paraId="09542C89" w14:textId="77777777" w:rsidR="009559F8" w:rsidRDefault="009559F8" w:rsidP="009559F8">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63AD41FB" w14:textId="77777777" w:rsidR="009559F8" w:rsidRDefault="009559F8" w:rsidP="009559F8">
            <w:pPr>
              <w:pStyle w:val="Normal2"/>
              <w:spacing w:before="120"/>
              <w:ind w:left="0"/>
              <w:jc w:val="right"/>
              <w:rPr>
                <w:color w:val="FFFFFF"/>
                <w:bdr w:val="single" w:sz="4" w:space="0" w:color="auto"/>
              </w:rPr>
            </w:pPr>
          </w:p>
          <w:p w14:paraId="27EEFAE0" w14:textId="77777777" w:rsidR="009559F8" w:rsidRDefault="009559F8" w:rsidP="009559F8">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08C92722" w14:textId="77777777" w:rsidR="009559F8" w:rsidRDefault="009559F8" w:rsidP="009559F8">
            <w:pPr>
              <w:pStyle w:val="Normal2"/>
              <w:spacing w:before="120"/>
              <w:ind w:left="0"/>
              <w:jc w:val="right"/>
              <w:rPr>
                <w:color w:val="FFFFFF"/>
                <w:bdr w:val="single" w:sz="4" w:space="0" w:color="auto"/>
              </w:rPr>
            </w:pPr>
          </w:p>
          <w:p w14:paraId="2BB5336D" w14:textId="77777777" w:rsidR="009559F8" w:rsidRDefault="009559F8" w:rsidP="009559F8">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161B2DB5" w14:textId="77777777" w:rsidR="009559F8" w:rsidRDefault="009559F8" w:rsidP="009559F8">
            <w:pPr>
              <w:pStyle w:val="Normal2"/>
              <w:spacing w:before="120"/>
              <w:ind w:left="0"/>
              <w:jc w:val="right"/>
              <w:rPr>
                <w:color w:val="FFFFFF"/>
                <w:bdr w:val="single" w:sz="4" w:space="0" w:color="auto"/>
              </w:rPr>
            </w:pPr>
          </w:p>
          <w:p w14:paraId="120452A6" w14:textId="77777777" w:rsidR="009559F8" w:rsidRDefault="009559F8" w:rsidP="009559F8">
            <w:pPr>
              <w:pStyle w:val="Normal2"/>
              <w:spacing w:before="120"/>
              <w:ind w:left="0"/>
              <w:jc w:val="right"/>
              <w:rPr>
                <w:color w:val="FFFFFF"/>
                <w:bdr w:val="single" w:sz="4" w:space="0" w:color="auto"/>
              </w:rPr>
            </w:pPr>
          </w:p>
          <w:p w14:paraId="5D39EB4A" w14:textId="77777777" w:rsidR="009559F8" w:rsidRDefault="009559F8" w:rsidP="009559F8">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3FD58650" w14:textId="564D69F4" w:rsidR="00231A43" w:rsidRPr="00A75C93" w:rsidRDefault="00231A43" w:rsidP="00A75C93">
            <w:pPr>
              <w:pStyle w:val="Normal2"/>
              <w:spacing w:before="120"/>
              <w:ind w:left="0"/>
              <w:rPr>
                <w:color w:val="FFFFFF"/>
                <w:bdr w:val="single" w:sz="4" w:space="0" w:color="auto"/>
              </w:rPr>
            </w:pPr>
          </w:p>
        </w:tc>
        <w:tc>
          <w:tcPr>
            <w:tcW w:w="567" w:type="dxa"/>
            <w:vMerge w:val="restart"/>
          </w:tcPr>
          <w:p w14:paraId="6ECFAEFA" w14:textId="77777777" w:rsidR="00231A43" w:rsidRDefault="00231A43" w:rsidP="00231A43">
            <w:pPr>
              <w:pStyle w:val="Normal2"/>
              <w:spacing w:before="120"/>
              <w:ind w:left="0"/>
              <w:jc w:val="right"/>
              <w:rPr>
                <w:color w:val="FFFFFF"/>
                <w:bdr w:val="single" w:sz="4" w:space="0" w:color="auto"/>
              </w:rPr>
            </w:pPr>
            <w:r>
              <w:rPr>
                <w:b/>
                <w:bdr w:val="single" w:sz="4" w:space="0" w:color="auto"/>
              </w:rPr>
              <w:t>DNI</w:t>
            </w:r>
            <w:r>
              <w:rPr>
                <w:color w:val="FFFFFF"/>
                <w:bdr w:val="single" w:sz="4" w:space="0" w:color="auto"/>
              </w:rPr>
              <w:t>.</w:t>
            </w:r>
          </w:p>
          <w:p w14:paraId="3078A289" w14:textId="77777777" w:rsidR="009559F8" w:rsidRDefault="009559F8" w:rsidP="00231A43">
            <w:pPr>
              <w:pStyle w:val="Normal2"/>
              <w:spacing w:before="120"/>
              <w:ind w:left="0"/>
              <w:jc w:val="right"/>
              <w:rPr>
                <w:color w:val="FFFFFF"/>
                <w:bdr w:val="single" w:sz="4" w:space="0" w:color="auto"/>
              </w:rPr>
            </w:pPr>
          </w:p>
          <w:p w14:paraId="1F002309" w14:textId="77777777" w:rsidR="009559F8" w:rsidRDefault="009559F8" w:rsidP="00231A43">
            <w:pPr>
              <w:pStyle w:val="Normal2"/>
              <w:spacing w:before="120"/>
              <w:ind w:left="0"/>
              <w:jc w:val="right"/>
              <w:rPr>
                <w:color w:val="FFFFFF"/>
                <w:bdr w:val="single" w:sz="4" w:space="0" w:color="auto"/>
              </w:rPr>
            </w:pPr>
          </w:p>
          <w:p w14:paraId="3687316E" w14:textId="77777777" w:rsidR="002D0CD8" w:rsidRPr="002D0CD8" w:rsidRDefault="002D0CD8" w:rsidP="00231A43">
            <w:pPr>
              <w:pStyle w:val="Normal2"/>
              <w:spacing w:before="120"/>
              <w:ind w:left="0"/>
              <w:jc w:val="right"/>
              <w:rPr>
                <w:color w:val="FFFFFF"/>
                <w:sz w:val="4"/>
                <w:szCs w:val="4"/>
                <w:bdr w:val="single" w:sz="4" w:space="0" w:color="auto"/>
              </w:rPr>
            </w:pPr>
          </w:p>
          <w:p w14:paraId="74BD6EB3" w14:textId="77777777" w:rsidR="009559F8" w:rsidRDefault="009559F8" w:rsidP="00231A43">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224CC51C" w14:textId="77777777" w:rsidR="009559F8" w:rsidRPr="002D0CD8" w:rsidRDefault="009559F8" w:rsidP="00231A43">
            <w:pPr>
              <w:pStyle w:val="Normal2"/>
              <w:spacing w:before="120"/>
              <w:ind w:left="0"/>
              <w:jc w:val="right"/>
              <w:rPr>
                <w:color w:val="FFFFFF"/>
                <w:sz w:val="28"/>
                <w:szCs w:val="28"/>
                <w:bdr w:val="single" w:sz="4" w:space="0" w:color="auto"/>
              </w:rPr>
            </w:pPr>
          </w:p>
          <w:p w14:paraId="0D935B37" w14:textId="77777777" w:rsidR="009559F8" w:rsidRDefault="009559F8" w:rsidP="00231A43">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691F06BF" w14:textId="77777777" w:rsidR="009559F8" w:rsidRDefault="009559F8" w:rsidP="00231A43">
            <w:pPr>
              <w:pStyle w:val="Normal2"/>
              <w:spacing w:before="120"/>
              <w:ind w:left="0"/>
              <w:jc w:val="right"/>
              <w:rPr>
                <w:color w:val="FFFFFF"/>
                <w:bdr w:val="single" w:sz="4" w:space="0" w:color="auto"/>
              </w:rPr>
            </w:pPr>
          </w:p>
          <w:p w14:paraId="6652CF4F" w14:textId="77777777" w:rsidR="009559F8" w:rsidRPr="002D0CD8" w:rsidRDefault="009559F8" w:rsidP="00231A43">
            <w:pPr>
              <w:pStyle w:val="Normal2"/>
              <w:spacing w:before="120"/>
              <w:ind w:left="0"/>
              <w:jc w:val="right"/>
              <w:rPr>
                <w:color w:val="FFFFFF"/>
                <w:sz w:val="10"/>
                <w:szCs w:val="10"/>
                <w:bdr w:val="single" w:sz="4" w:space="0" w:color="auto"/>
              </w:rPr>
            </w:pPr>
          </w:p>
          <w:p w14:paraId="0D9CF6EC" w14:textId="77777777" w:rsidR="009559F8" w:rsidRDefault="009559F8" w:rsidP="00231A43">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59B96C36" w14:textId="77777777" w:rsidR="009559F8" w:rsidRDefault="009559F8" w:rsidP="00231A43">
            <w:pPr>
              <w:pStyle w:val="Normal2"/>
              <w:spacing w:before="120"/>
              <w:ind w:left="0"/>
              <w:jc w:val="right"/>
              <w:rPr>
                <w:color w:val="FFFFFF"/>
                <w:bdr w:val="single" w:sz="4" w:space="0" w:color="auto"/>
              </w:rPr>
            </w:pPr>
          </w:p>
          <w:p w14:paraId="7BD130A4" w14:textId="77777777" w:rsidR="009559F8" w:rsidRDefault="009559F8" w:rsidP="00231A43">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23440F8C" w14:textId="77777777" w:rsidR="009559F8" w:rsidRDefault="009559F8" w:rsidP="00231A43">
            <w:pPr>
              <w:pStyle w:val="Normal2"/>
              <w:spacing w:before="120"/>
              <w:ind w:left="0"/>
              <w:jc w:val="right"/>
              <w:rPr>
                <w:color w:val="FFFFFF"/>
                <w:bdr w:val="single" w:sz="4" w:space="0" w:color="auto"/>
              </w:rPr>
            </w:pPr>
          </w:p>
          <w:p w14:paraId="186D1DBE" w14:textId="77777777" w:rsidR="009559F8" w:rsidRDefault="009559F8" w:rsidP="00231A43">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2D1ABE58" w14:textId="77777777" w:rsidR="009559F8" w:rsidRDefault="009559F8" w:rsidP="00231A43">
            <w:pPr>
              <w:pStyle w:val="Normal2"/>
              <w:spacing w:before="120"/>
              <w:ind w:left="0"/>
              <w:jc w:val="right"/>
              <w:rPr>
                <w:color w:val="FFFFFF"/>
                <w:bdr w:val="single" w:sz="4" w:space="0" w:color="auto"/>
              </w:rPr>
            </w:pPr>
          </w:p>
          <w:p w14:paraId="7604F1E9" w14:textId="77777777" w:rsidR="009559F8" w:rsidRDefault="009559F8" w:rsidP="00231A43">
            <w:pPr>
              <w:pStyle w:val="Normal2"/>
              <w:spacing w:before="120"/>
              <w:ind w:left="0"/>
              <w:jc w:val="right"/>
              <w:rPr>
                <w:color w:val="FFFFFF"/>
                <w:bdr w:val="single" w:sz="4" w:space="0" w:color="auto"/>
              </w:rPr>
            </w:pPr>
          </w:p>
          <w:p w14:paraId="66C93D5A" w14:textId="77777777" w:rsidR="009559F8" w:rsidRDefault="009559F8" w:rsidP="00231A43">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6DF85008" w14:textId="77777777" w:rsidR="009559F8" w:rsidRDefault="009559F8" w:rsidP="00231A43">
            <w:pPr>
              <w:pStyle w:val="Normal2"/>
              <w:spacing w:before="120"/>
              <w:ind w:left="0"/>
              <w:jc w:val="right"/>
              <w:rPr>
                <w:color w:val="FFFFFF"/>
                <w:bdr w:val="single" w:sz="4" w:space="0" w:color="auto"/>
              </w:rPr>
            </w:pPr>
          </w:p>
          <w:p w14:paraId="2F9FD098" w14:textId="3FA0E1F7" w:rsidR="009559F8" w:rsidRDefault="009559F8" w:rsidP="00A75C93">
            <w:pPr>
              <w:pStyle w:val="Normal2"/>
              <w:spacing w:before="120"/>
              <w:ind w:left="0"/>
              <w:jc w:val="center"/>
              <w:rPr>
                <w:b/>
              </w:rPr>
            </w:pPr>
          </w:p>
        </w:tc>
        <w:tc>
          <w:tcPr>
            <w:tcW w:w="567" w:type="dxa"/>
            <w:vMerge w:val="restart"/>
          </w:tcPr>
          <w:p w14:paraId="70A6E1AD" w14:textId="77777777" w:rsidR="00231A43" w:rsidRDefault="00231A43" w:rsidP="00231A43">
            <w:pPr>
              <w:pStyle w:val="Normal2"/>
              <w:spacing w:before="120"/>
              <w:ind w:left="0"/>
              <w:jc w:val="right"/>
              <w:rPr>
                <w:b/>
                <w:bdr w:val="single" w:sz="4" w:space="0" w:color="auto"/>
              </w:rPr>
            </w:pPr>
            <w:r>
              <w:rPr>
                <w:b/>
                <w:bdr w:val="single" w:sz="4" w:space="0" w:color="auto"/>
              </w:rPr>
              <w:t>NDA</w:t>
            </w:r>
          </w:p>
          <w:p w14:paraId="1911B132" w14:textId="77777777" w:rsidR="00B874A1" w:rsidRDefault="00B874A1" w:rsidP="00231A43">
            <w:pPr>
              <w:pStyle w:val="Normal2"/>
              <w:spacing w:before="120"/>
              <w:ind w:left="0"/>
              <w:jc w:val="right"/>
              <w:rPr>
                <w:b/>
                <w:bdr w:val="single" w:sz="4" w:space="0" w:color="auto"/>
              </w:rPr>
            </w:pPr>
          </w:p>
          <w:p w14:paraId="56C78648" w14:textId="77777777" w:rsidR="00B874A1" w:rsidRDefault="00B874A1" w:rsidP="00231A43">
            <w:pPr>
              <w:pStyle w:val="Normal2"/>
              <w:spacing w:before="120"/>
              <w:ind w:left="0"/>
              <w:jc w:val="right"/>
              <w:rPr>
                <w:b/>
                <w:bdr w:val="single" w:sz="4" w:space="0" w:color="auto"/>
              </w:rPr>
            </w:pPr>
          </w:p>
          <w:p w14:paraId="505B57F1" w14:textId="77777777" w:rsidR="00891184" w:rsidRDefault="00891184" w:rsidP="00231A43">
            <w:pPr>
              <w:pStyle w:val="Normal2"/>
              <w:spacing w:before="120"/>
              <w:ind w:left="0"/>
              <w:jc w:val="right"/>
              <w:rPr>
                <w:b/>
              </w:rPr>
            </w:pPr>
          </w:p>
          <w:p w14:paraId="5B499264" w14:textId="77777777" w:rsidR="00891184" w:rsidRDefault="00891184" w:rsidP="00231A43">
            <w:pPr>
              <w:pStyle w:val="Normal2"/>
              <w:spacing w:before="120"/>
              <w:ind w:left="0"/>
              <w:jc w:val="right"/>
              <w:rPr>
                <w:b/>
              </w:rPr>
            </w:pPr>
          </w:p>
          <w:p w14:paraId="21122A04" w14:textId="15310650" w:rsidR="00891184" w:rsidRDefault="00891184" w:rsidP="00AC2146">
            <w:pPr>
              <w:pStyle w:val="Normal2"/>
              <w:spacing w:before="120"/>
              <w:ind w:left="0"/>
              <w:jc w:val="right"/>
              <w:rPr>
                <w:b/>
              </w:rPr>
            </w:pPr>
          </w:p>
        </w:tc>
        <w:tc>
          <w:tcPr>
            <w:tcW w:w="851" w:type="dxa"/>
            <w:vMerge w:val="restart"/>
          </w:tcPr>
          <w:p w14:paraId="50E2AA47"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22AB42EE"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0344CC33" w14:textId="77777777" w:rsidTr="00A75C93">
        <w:trPr>
          <w:cantSplit/>
          <w:trHeight w:val="20"/>
        </w:trPr>
        <w:tc>
          <w:tcPr>
            <w:tcW w:w="5812" w:type="dxa"/>
            <w:tcBorders>
              <w:top w:val="single" w:sz="4" w:space="0" w:color="auto"/>
              <w:left w:val="single" w:sz="4" w:space="0" w:color="auto"/>
              <w:bottom w:val="single" w:sz="4" w:space="0" w:color="auto"/>
              <w:right w:val="single" w:sz="4" w:space="0" w:color="auto"/>
            </w:tcBorders>
          </w:tcPr>
          <w:p w14:paraId="143C5043" w14:textId="77777777" w:rsidR="00231A43" w:rsidRPr="00AC3921" w:rsidRDefault="00231A43" w:rsidP="00231A43">
            <w:pPr>
              <w:pStyle w:val="Textocomentario"/>
              <w:rPr>
                <w:rFonts w:ascii="Arial" w:hAnsi="Arial" w:cs="Arial"/>
                <w:sz w:val="20"/>
              </w:rPr>
            </w:pPr>
            <w:r w:rsidRPr="00AC3921">
              <w:rPr>
                <w:rFonts w:ascii="Arial" w:hAnsi="Arial" w:cs="Arial"/>
                <w:sz w:val="20"/>
              </w:rPr>
              <w:t>Documento interno:</w:t>
            </w:r>
          </w:p>
        </w:tc>
        <w:tc>
          <w:tcPr>
            <w:tcW w:w="567" w:type="dxa"/>
            <w:vMerge/>
            <w:tcBorders>
              <w:left w:val="nil"/>
            </w:tcBorders>
          </w:tcPr>
          <w:p w14:paraId="68DFD2AF" w14:textId="77777777" w:rsidR="00231A43" w:rsidRDefault="00231A43" w:rsidP="00231A43">
            <w:pPr>
              <w:pStyle w:val="Normal2"/>
              <w:spacing w:before="120"/>
              <w:ind w:left="0"/>
              <w:jc w:val="right"/>
              <w:rPr>
                <w:b/>
              </w:rPr>
            </w:pPr>
          </w:p>
        </w:tc>
        <w:tc>
          <w:tcPr>
            <w:tcW w:w="567" w:type="dxa"/>
            <w:vMerge/>
          </w:tcPr>
          <w:p w14:paraId="6DA27430" w14:textId="77777777" w:rsidR="00231A43" w:rsidRDefault="00231A43" w:rsidP="00231A43">
            <w:pPr>
              <w:pStyle w:val="Normal2"/>
              <w:spacing w:before="120"/>
              <w:ind w:left="0"/>
              <w:jc w:val="right"/>
              <w:rPr>
                <w:b/>
              </w:rPr>
            </w:pPr>
          </w:p>
        </w:tc>
        <w:tc>
          <w:tcPr>
            <w:tcW w:w="567" w:type="dxa"/>
            <w:vMerge/>
          </w:tcPr>
          <w:p w14:paraId="0C5055DE" w14:textId="77777777" w:rsidR="00231A43" w:rsidRDefault="00231A43" w:rsidP="00231A43">
            <w:pPr>
              <w:pStyle w:val="Normal2"/>
              <w:spacing w:before="120"/>
              <w:ind w:left="0"/>
              <w:jc w:val="right"/>
              <w:rPr>
                <w:b/>
              </w:rPr>
            </w:pPr>
          </w:p>
        </w:tc>
        <w:tc>
          <w:tcPr>
            <w:tcW w:w="851" w:type="dxa"/>
            <w:vMerge/>
          </w:tcPr>
          <w:p w14:paraId="00FAE604" w14:textId="77777777" w:rsidR="00231A43" w:rsidRDefault="00231A43" w:rsidP="00231A43">
            <w:pPr>
              <w:pStyle w:val="Normal2"/>
              <w:spacing w:before="120"/>
              <w:ind w:left="0"/>
              <w:jc w:val="right"/>
              <w:rPr>
                <w:b/>
              </w:rPr>
            </w:pPr>
          </w:p>
        </w:tc>
        <w:tc>
          <w:tcPr>
            <w:tcW w:w="567" w:type="dxa"/>
            <w:vMerge/>
          </w:tcPr>
          <w:p w14:paraId="3456DC0E" w14:textId="77777777" w:rsidR="00231A43" w:rsidRDefault="00231A43" w:rsidP="00231A43">
            <w:pPr>
              <w:pStyle w:val="Normal2"/>
              <w:spacing w:before="120"/>
              <w:ind w:left="0"/>
              <w:jc w:val="right"/>
              <w:rPr>
                <w:b/>
              </w:rPr>
            </w:pPr>
          </w:p>
        </w:tc>
      </w:tr>
    </w:tbl>
    <w:p w14:paraId="015A679B" w14:textId="77777777" w:rsidR="00231A43" w:rsidRDefault="00231A43" w:rsidP="00231A43">
      <w:pPr>
        <w:pStyle w:val="Normal3"/>
      </w:pPr>
    </w:p>
    <w:p w14:paraId="760BA589" w14:textId="56079B2A" w:rsidR="005B0326" w:rsidRDefault="005B0326" w:rsidP="00AC3921">
      <w:pPr>
        <w:pStyle w:val="Normal3"/>
        <w:numPr>
          <w:ilvl w:val="0"/>
          <w:numId w:val="24"/>
        </w:numPr>
        <w:ind w:left="567"/>
        <w:rPr>
          <w:rFonts w:cs="Arial"/>
          <w:sz w:val="24"/>
          <w:szCs w:val="24"/>
        </w:rPr>
      </w:pPr>
      <w:r w:rsidRPr="00AC3921">
        <w:rPr>
          <w:rFonts w:cs="Arial"/>
          <w:b/>
          <w:bCs/>
          <w:color w:val="000000"/>
          <w:sz w:val="20"/>
          <w:lang w:val="es-EC" w:eastAsia="es-ES_tradnl"/>
        </w:rPr>
        <w:t>6.5 TRAZABILIDAD METROL</w:t>
      </w:r>
      <w:r w:rsidRPr="00BE1D03">
        <w:rPr>
          <w:rFonts w:cs="Arial"/>
          <w:b/>
          <w:bCs/>
          <w:color w:val="000000"/>
          <w:sz w:val="20"/>
          <w:lang w:val="es-EC" w:eastAsia="es-ES_tradnl"/>
        </w:rPr>
        <w:t>ÓGICA</w:t>
      </w:r>
    </w:p>
    <w:p w14:paraId="7CD88CBF" w14:textId="77777777" w:rsidR="00807EEB" w:rsidRPr="00807EEB" w:rsidRDefault="00807EEB" w:rsidP="00493DFE">
      <w:pPr>
        <w:pStyle w:val="Normal3"/>
        <w:ind w:left="2138"/>
        <w:rPr>
          <w:rFonts w:cs="Arial"/>
          <w:sz w:val="24"/>
          <w:szCs w:val="24"/>
        </w:rPr>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3ED09FB2" w14:textId="77777777" w:rsidTr="00231A43">
        <w:trPr>
          <w:cantSplit/>
        </w:trPr>
        <w:tc>
          <w:tcPr>
            <w:tcW w:w="5812" w:type="dxa"/>
          </w:tcPr>
          <w:p w14:paraId="29645128" w14:textId="1F40573C" w:rsidR="00CA678A" w:rsidRPr="00AC3921" w:rsidRDefault="00231A43" w:rsidP="00CA678A">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sz w:val="20"/>
                <w:szCs w:val="20"/>
              </w:rPr>
              <w:t>¿</w:t>
            </w:r>
            <w:r w:rsidR="00E62094" w:rsidRPr="00AC3921">
              <w:rPr>
                <w:rFonts w:ascii="Arial" w:hAnsi="Arial" w:cs="Arial"/>
                <w:color w:val="000000"/>
                <w:sz w:val="20"/>
                <w:szCs w:val="20"/>
                <w:lang w:val="es-EC" w:eastAsia="es-ES_tradnl"/>
              </w:rPr>
              <w:t xml:space="preserve">El laboratorio </w:t>
            </w:r>
            <w:r w:rsidR="008C1435" w:rsidRPr="00AC3921">
              <w:rPr>
                <w:rFonts w:ascii="Arial" w:hAnsi="Arial" w:cs="Arial"/>
                <w:color w:val="000000"/>
                <w:sz w:val="20"/>
                <w:szCs w:val="20"/>
                <w:lang w:val="es-EC" w:eastAsia="es-ES_tradnl"/>
              </w:rPr>
              <w:t>mantiene</w:t>
            </w:r>
            <w:r w:rsidR="00E62094" w:rsidRPr="00AC3921">
              <w:rPr>
                <w:rFonts w:ascii="Arial" w:hAnsi="Arial" w:cs="Arial"/>
                <w:color w:val="000000"/>
                <w:sz w:val="20"/>
                <w:szCs w:val="20"/>
                <w:lang w:val="es-EC" w:eastAsia="es-ES_tradnl"/>
              </w:rPr>
              <w:t xml:space="preserve"> la trazabilidad metrológica de los resultados de sus mediciones mediante una cadena ininterrumpida </w:t>
            </w:r>
            <w:r w:rsidR="00A75C93" w:rsidRPr="00AC3921">
              <w:rPr>
                <w:rFonts w:ascii="Arial" w:hAnsi="Arial" w:cs="Arial"/>
                <w:color w:val="000000"/>
                <w:sz w:val="20"/>
                <w:szCs w:val="20"/>
                <w:lang w:val="es-EC" w:eastAsia="es-ES_tradnl"/>
              </w:rPr>
              <w:t xml:space="preserve">y documentada </w:t>
            </w:r>
            <w:r w:rsidR="00E62094" w:rsidRPr="00AC3921">
              <w:rPr>
                <w:rFonts w:ascii="Arial" w:hAnsi="Arial" w:cs="Arial"/>
                <w:color w:val="000000"/>
                <w:sz w:val="20"/>
                <w:szCs w:val="20"/>
                <w:lang w:val="es-EC" w:eastAsia="es-ES_tradnl"/>
              </w:rPr>
              <w:t>de calibraciones</w:t>
            </w:r>
            <w:r w:rsidR="00A75C93" w:rsidRPr="00AC3921">
              <w:rPr>
                <w:rFonts w:ascii="Arial" w:hAnsi="Arial" w:cs="Arial"/>
                <w:color w:val="000000"/>
                <w:sz w:val="20"/>
                <w:szCs w:val="20"/>
                <w:lang w:val="es-EC" w:eastAsia="es-ES_tradnl"/>
              </w:rPr>
              <w:t>, cada una de las cuales contribuye a la incertidumbre de calibración?</w:t>
            </w:r>
          </w:p>
          <w:p w14:paraId="6C4392E1" w14:textId="088A4500" w:rsidR="00231A43" w:rsidRPr="00AC3921" w:rsidRDefault="00231A43" w:rsidP="00CA678A">
            <w:pPr>
              <w:autoSpaceDE w:val="0"/>
              <w:autoSpaceDN w:val="0"/>
              <w:adjustRightInd w:val="0"/>
              <w:jc w:val="right"/>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                                                                      </w:t>
            </w:r>
            <w:r w:rsidRPr="00AC3921">
              <w:rPr>
                <w:rFonts w:ascii="Arial" w:hAnsi="Arial" w:cs="Arial"/>
                <w:sz w:val="20"/>
                <w:szCs w:val="20"/>
              </w:rPr>
              <w:t xml:space="preserve"> (6.</w:t>
            </w:r>
            <w:r w:rsidR="00E62094" w:rsidRPr="00AC3921">
              <w:rPr>
                <w:rFonts w:ascii="Arial" w:hAnsi="Arial" w:cs="Arial"/>
                <w:sz w:val="20"/>
                <w:szCs w:val="20"/>
              </w:rPr>
              <w:t>5.1</w:t>
            </w:r>
            <w:r w:rsidRPr="00AC3921">
              <w:rPr>
                <w:rFonts w:ascii="Arial" w:hAnsi="Arial" w:cs="Arial"/>
                <w:sz w:val="20"/>
                <w:szCs w:val="20"/>
              </w:rPr>
              <w:t>)</w:t>
            </w:r>
          </w:p>
        </w:tc>
        <w:tc>
          <w:tcPr>
            <w:tcW w:w="567" w:type="dxa"/>
            <w:vMerge w:val="restart"/>
          </w:tcPr>
          <w:p w14:paraId="7766AAB6"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38AFF464" w14:textId="77777777" w:rsidR="00231A43" w:rsidRDefault="00231A43" w:rsidP="00231A43">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513F65F0"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08367837"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2CAE8928"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5F0357D0"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648B332C" w14:textId="77777777" w:rsidR="00231A43" w:rsidRPr="00AC3921" w:rsidRDefault="00231A43" w:rsidP="00231A43">
            <w:pPr>
              <w:pStyle w:val="Textocomentario"/>
              <w:rPr>
                <w:rFonts w:ascii="Arial" w:hAnsi="Arial" w:cs="Arial"/>
                <w:sz w:val="20"/>
              </w:rPr>
            </w:pPr>
            <w:r w:rsidRPr="00AC3921">
              <w:rPr>
                <w:rFonts w:ascii="Arial" w:hAnsi="Arial" w:cs="Arial"/>
                <w:sz w:val="20"/>
              </w:rPr>
              <w:t>Documento interno:</w:t>
            </w:r>
          </w:p>
        </w:tc>
        <w:tc>
          <w:tcPr>
            <w:tcW w:w="567" w:type="dxa"/>
            <w:vMerge/>
            <w:tcBorders>
              <w:left w:val="nil"/>
            </w:tcBorders>
          </w:tcPr>
          <w:p w14:paraId="4B371213" w14:textId="77777777" w:rsidR="00231A43" w:rsidRDefault="00231A43" w:rsidP="00231A43">
            <w:pPr>
              <w:pStyle w:val="Normal2"/>
              <w:spacing w:before="120"/>
              <w:ind w:left="0"/>
              <w:jc w:val="right"/>
              <w:rPr>
                <w:b/>
              </w:rPr>
            </w:pPr>
          </w:p>
        </w:tc>
        <w:tc>
          <w:tcPr>
            <w:tcW w:w="567" w:type="dxa"/>
            <w:vMerge/>
          </w:tcPr>
          <w:p w14:paraId="1ABD3CBE" w14:textId="77777777" w:rsidR="00231A43" w:rsidRDefault="00231A43" w:rsidP="00231A43">
            <w:pPr>
              <w:pStyle w:val="Normal2"/>
              <w:spacing w:before="120"/>
              <w:ind w:left="0"/>
              <w:jc w:val="right"/>
              <w:rPr>
                <w:b/>
              </w:rPr>
            </w:pPr>
          </w:p>
        </w:tc>
        <w:tc>
          <w:tcPr>
            <w:tcW w:w="567" w:type="dxa"/>
            <w:vMerge/>
          </w:tcPr>
          <w:p w14:paraId="68D016B1" w14:textId="77777777" w:rsidR="00231A43" w:rsidRDefault="00231A43" w:rsidP="00231A43">
            <w:pPr>
              <w:pStyle w:val="Normal2"/>
              <w:spacing w:before="120"/>
              <w:ind w:left="0"/>
              <w:jc w:val="right"/>
              <w:rPr>
                <w:b/>
              </w:rPr>
            </w:pPr>
          </w:p>
        </w:tc>
        <w:tc>
          <w:tcPr>
            <w:tcW w:w="851" w:type="dxa"/>
            <w:vMerge/>
          </w:tcPr>
          <w:p w14:paraId="1203840F" w14:textId="77777777" w:rsidR="00231A43" w:rsidRDefault="00231A43" w:rsidP="00231A43">
            <w:pPr>
              <w:pStyle w:val="Normal2"/>
              <w:spacing w:before="120"/>
              <w:ind w:left="0"/>
              <w:jc w:val="right"/>
              <w:rPr>
                <w:b/>
              </w:rPr>
            </w:pPr>
          </w:p>
        </w:tc>
        <w:tc>
          <w:tcPr>
            <w:tcW w:w="567" w:type="dxa"/>
            <w:vMerge/>
          </w:tcPr>
          <w:p w14:paraId="2BEDDB50" w14:textId="77777777" w:rsidR="00231A43" w:rsidRDefault="00231A43" w:rsidP="00231A43">
            <w:pPr>
              <w:pStyle w:val="Normal2"/>
              <w:spacing w:before="120"/>
              <w:ind w:left="0"/>
              <w:jc w:val="right"/>
              <w:rPr>
                <w:b/>
              </w:rPr>
            </w:pPr>
          </w:p>
        </w:tc>
      </w:tr>
    </w:tbl>
    <w:p w14:paraId="1E4CB8E8" w14:textId="77777777" w:rsidR="00231A43" w:rsidRDefault="00231A43" w:rsidP="00231A43">
      <w:pPr>
        <w:pStyle w:val="Normal3"/>
      </w:pPr>
    </w:p>
    <w:p w14:paraId="2B4B4009" w14:textId="6A92A679" w:rsidR="001F7972" w:rsidRPr="00AC3921" w:rsidRDefault="001F7972" w:rsidP="008C1435">
      <w:pPr>
        <w:pStyle w:val="Normal3"/>
        <w:ind w:left="0"/>
        <w:rPr>
          <w:sz w:val="20"/>
        </w:rPr>
      </w:pPr>
      <w:r w:rsidRPr="00AC3921">
        <w:rPr>
          <w:sz w:val="20"/>
        </w:rPr>
        <w:t>Ver también el documento del SAE: PL01Política. Trazabilidad de las mediciones</w:t>
      </w:r>
    </w:p>
    <w:p w14:paraId="5DF5DF86" w14:textId="77777777" w:rsidR="001F7972" w:rsidRPr="00AC3921" w:rsidRDefault="001F7972" w:rsidP="008C1435">
      <w:pPr>
        <w:pStyle w:val="Normal3"/>
        <w:ind w:left="0"/>
        <w:rPr>
          <w:sz w:val="20"/>
        </w:rPr>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1259DC" w14:paraId="087B27A5" w14:textId="77777777" w:rsidTr="008C1435">
        <w:tc>
          <w:tcPr>
            <w:tcW w:w="5812" w:type="dxa"/>
          </w:tcPr>
          <w:p w14:paraId="1564907C" w14:textId="3C982A7A" w:rsidR="001259DC" w:rsidRPr="00AC3921" w:rsidRDefault="001259DC" w:rsidP="00CA678A">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sz w:val="20"/>
                <w:szCs w:val="20"/>
              </w:rPr>
              <w:t>¿</w:t>
            </w:r>
            <w:r w:rsidRPr="00AC3921">
              <w:rPr>
                <w:rFonts w:ascii="Arial" w:hAnsi="Arial" w:cs="Arial"/>
                <w:color w:val="000000"/>
                <w:sz w:val="20"/>
                <w:szCs w:val="20"/>
                <w:lang w:val="es-EC" w:eastAsia="es-ES_tradnl"/>
              </w:rPr>
              <w:t>El laboratorio ha asegurado que los resultados de la medición sean trazables al Sistema Internacional de Unidades (SI)</w:t>
            </w:r>
            <w:r w:rsidR="008C1435" w:rsidRPr="00AC3921">
              <w:rPr>
                <w:rFonts w:ascii="Arial" w:hAnsi="Arial" w:cs="Arial"/>
                <w:color w:val="000000"/>
                <w:sz w:val="20"/>
                <w:szCs w:val="20"/>
                <w:lang w:val="es-EC" w:eastAsia="es-ES_tradnl"/>
              </w:rPr>
              <w:t>?,</w:t>
            </w:r>
            <w:r w:rsidRPr="00AC3921">
              <w:rPr>
                <w:rFonts w:ascii="Arial" w:hAnsi="Arial" w:cs="Arial"/>
                <w:color w:val="000000"/>
                <w:sz w:val="20"/>
                <w:szCs w:val="20"/>
                <w:lang w:val="es-EC" w:eastAsia="es-ES_tradnl"/>
              </w:rPr>
              <w:t xml:space="preserve"> mediante:</w:t>
            </w:r>
          </w:p>
          <w:p w14:paraId="4E079B12" w14:textId="069EB431" w:rsidR="001259DC" w:rsidRPr="00AC3921" w:rsidRDefault="002D0CD8" w:rsidP="002D0CD8">
            <w:pPr>
              <w:autoSpaceDE w:val="0"/>
              <w:autoSpaceDN w:val="0"/>
              <w:adjustRightInd w:val="0"/>
              <w:jc w:val="right"/>
              <w:rPr>
                <w:rFonts w:ascii="Arial" w:hAnsi="Arial" w:cs="Arial"/>
                <w:sz w:val="20"/>
                <w:szCs w:val="20"/>
              </w:rPr>
            </w:pPr>
            <w:r w:rsidRPr="00AC3921">
              <w:rPr>
                <w:rFonts w:ascii="Arial" w:hAnsi="Arial" w:cs="Arial"/>
                <w:color w:val="000000"/>
                <w:sz w:val="20"/>
                <w:szCs w:val="20"/>
                <w:lang w:val="es-EC" w:eastAsia="es-ES_tradnl"/>
              </w:rPr>
              <w:t xml:space="preserve">                                                                          </w:t>
            </w:r>
            <w:r w:rsidRPr="00AC3921">
              <w:rPr>
                <w:rFonts w:ascii="Arial" w:hAnsi="Arial" w:cs="Arial"/>
                <w:sz w:val="20"/>
                <w:szCs w:val="20"/>
              </w:rPr>
              <w:t xml:space="preserve"> (6.5.2)</w:t>
            </w:r>
          </w:p>
          <w:p w14:paraId="11737E6A" w14:textId="77777777" w:rsidR="002D0CD8" w:rsidRPr="00AC3921" w:rsidRDefault="002D0CD8" w:rsidP="002D0CD8">
            <w:pPr>
              <w:autoSpaceDE w:val="0"/>
              <w:autoSpaceDN w:val="0"/>
              <w:adjustRightInd w:val="0"/>
              <w:jc w:val="right"/>
              <w:rPr>
                <w:rFonts w:ascii="Arial" w:hAnsi="Arial" w:cs="Arial"/>
                <w:color w:val="000000"/>
                <w:sz w:val="20"/>
                <w:szCs w:val="20"/>
                <w:lang w:val="es-EC" w:eastAsia="es-ES_tradnl"/>
              </w:rPr>
            </w:pPr>
          </w:p>
          <w:p w14:paraId="14D4D9F5" w14:textId="6F1738EB" w:rsidR="001259DC" w:rsidRPr="00AC3921" w:rsidRDefault="001259DC" w:rsidP="00A6137A">
            <w:pPr>
              <w:pStyle w:val="Prrafodelista"/>
              <w:numPr>
                <w:ilvl w:val="0"/>
                <w:numId w:val="29"/>
              </w:numPr>
              <w:autoSpaceDE w:val="0"/>
              <w:autoSpaceDN w:val="0"/>
              <w:adjustRightInd w:val="0"/>
              <w:ind w:left="497" w:hanging="425"/>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la calibración proporcionada por un laboratorio competente (</w:t>
            </w:r>
            <w:r w:rsidR="00C529B3" w:rsidRPr="00AC3921">
              <w:rPr>
                <w:rFonts w:ascii="Arial" w:hAnsi="Arial" w:cs="Arial"/>
                <w:color w:val="000000"/>
                <w:sz w:val="20"/>
                <w:szCs w:val="20"/>
                <w:lang w:val="es-EC" w:eastAsia="es-ES_tradnl"/>
              </w:rPr>
              <w:t>laboratorios que cumplen con los requisitos de</w:t>
            </w:r>
            <w:r w:rsidRPr="00AC3921">
              <w:rPr>
                <w:rFonts w:ascii="Arial" w:hAnsi="Arial" w:cs="Arial"/>
                <w:color w:val="000000"/>
                <w:sz w:val="20"/>
                <w:szCs w:val="20"/>
                <w:lang w:val="es-EC" w:eastAsia="es-ES_tradnl"/>
              </w:rPr>
              <w:t xml:space="preserve"> la norma ISO/IEC 17025); o</w:t>
            </w:r>
          </w:p>
          <w:p w14:paraId="280258A5" w14:textId="1C600FA5" w:rsidR="001259DC" w:rsidRPr="00AC3921" w:rsidRDefault="001259DC" w:rsidP="00A6137A">
            <w:pPr>
              <w:autoSpaceDE w:val="0"/>
              <w:autoSpaceDN w:val="0"/>
              <w:adjustRightInd w:val="0"/>
              <w:ind w:left="497" w:hanging="425"/>
              <w:jc w:val="both"/>
              <w:rPr>
                <w:rFonts w:ascii="Arial" w:hAnsi="Arial" w:cs="Arial"/>
                <w:sz w:val="20"/>
                <w:szCs w:val="20"/>
                <w:lang w:val="es-EC" w:eastAsia="es-ES_tradnl"/>
              </w:rPr>
            </w:pPr>
          </w:p>
          <w:p w14:paraId="54DD5295" w14:textId="523DBB66" w:rsidR="001259DC" w:rsidRPr="00AC3921" w:rsidRDefault="001259DC" w:rsidP="00A6137A">
            <w:pPr>
              <w:pStyle w:val="Prrafodelista"/>
              <w:numPr>
                <w:ilvl w:val="0"/>
                <w:numId w:val="29"/>
              </w:numPr>
              <w:autoSpaceDE w:val="0"/>
              <w:autoSpaceDN w:val="0"/>
              <w:adjustRightInd w:val="0"/>
              <w:ind w:left="497" w:hanging="425"/>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los valores certificados de materiales de referencia </w:t>
            </w:r>
            <w:r w:rsidRPr="00AC3921">
              <w:rPr>
                <w:rFonts w:ascii="Arial" w:hAnsi="Arial" w:cs="Arial"/>
                <w:color w:val="000000"/>
                <w:sz w:val="20"/>
                <w:szCs w:val="20"/>
                <w:lang w:val="es-EC" w:eastAsia="es-ES_tradnl"/>
              </w:rPr>
              <w:lastRenderedPageBreak/>
              <w:t>certificados proporcionados por productores competentes (cumplen con los requisitos de la Norma ISO 17034) con trazabilidad metrológica establecida al SI; o</w:t>
            </w:r>
          </w:p>
          <w:p w14:paraId="25362E36" w14:textId="4C1180A8" w:rsidR="001259DC" w:rsidRPr="00AC3921" w:rsidRDefault="001259DC" w:rsidP="00A6137A">
            <w:pPr>
              <w:autoSpaceDE w:val="0"/>
              <w:autoSpaceDN w:val="0"/>
              <w:adjustRightInd w:val="0"/>
              <w:ind w:left="497" w:hanging="425"/>
              <w:jc w:val="both"/>
              <w:rPr>
                <w:rFonts w:ascii="Arial" w:hAnsi="Arial" w:cs="Arial"/>
                <w:sz w:val="20"/>
                <w:szCs w:val="20"/>
                <w:lang w:val="es-EC" w:eastAsia="es-ES_tradnl"/>
              </w:rPr>
            </w:pPr>
          </w:p>
          <w:p w14:paraId="14372540" w14:textId="568191A9" w:rsidR="001259DC" w:rsidRPr="00AC3921" w:rsidRDefault="001259DC" w:rsidP="00A6137A">
            <w:pPr>
              <w:pStyle w:val="Prrafodelista"/>
              <w:numPr>
                <w:ilvl w:val="0"/>
                <w:numId w:val="29"/>
              </w:numPr>
              <w:autoSpaceDE w:val="0"/>
              <w:autoSpaceDN w:val="0"/>
              <w:adjustRightInd w:val="0"/>
              <w:ind w:left="497" w:hanging="425"/>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la realización directa de unidades del SI aseguradas por comparación, directa o indirecta, con patrones nacionales o internacionales.</w:t>
            </w:r>
          </w:p>
          <w:p w14:paraId="475B83A2" w14:textId="77777777" w:rsidR="00C529B3" w:rsidRPr="00AC3921" w:rsidRDefault="00C529B3" w:rsidP="00C529B3">
            <w:pPr>
              <w:pStyle w:val="Prrafodelista"/>
              <w:rPr>
                <w:rFonts w:ascii="Arial" w:hAnsi="Arial" w:cs="Arial"/>
                <w:color w:val="000000"/>
                <w:sz w:val="20"/>
                <w:szCs w:val="20"/>
                <w:lang w:val="es-EC" w:eastAsia="es-ES_tradnl"/>
              </w:rPr>
            </w:pPr>
          </w:p>
          <w:p w14:paraId="3C8D0D2B" w14:textId="77777777" w:rsidR="001F7972" w:rsidRPr="00AC3921" w:rsidRDefault="00C529B3" w:rsidP="009E18FC">
            <w:pPr>
              <w:autoSpaceDE w:val="0"/>
              <w:autoSpaceDN w:val="0"/>
              <w:adjustRightInd w:val="0"/>
              <w:ind w:left="497"/>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NOTA  En el folleto de SI se proporcionan detalles de la realización práctica de las definiciones de algunas unidades importantes.</w:t>
            </w:r>
          </w:p>
          <w:p w14:paraId="68EF8202" w14:textId="64F54E8B" w:rsidR="00C529B3" w:rsidRPr="00AC3921" w:rsidRDefault="00C529B3" w:rsidP="009E18FC">
            <w:pPr>
              <w:autoSpaceDE w:val="0"/>
              <w:autoSpaceDN w:val="0"/>
              <w:adjustRightInd w:val="0"/>
              <w:ind w:left="497"/>
              <w:rPr>
                <w:rFonts w:ascii="Arial" w:hAnsi="Arial" w:cs="Arial"/>
                <w:color w:val="000000"/>
                <w:sz w:val="20"/>
                <w:szCs w:val="20"/>
                <w:lang w:val="es-EC" w:eastAsia="es-ES_tradnl"/>
              </w:rPr>
            </w:pPr>
          </w:p>
          <w:p w14:paraId="005E56CE" w14:textId="54324A59" w:rsidR="001259DC" w:rsidRPr="00AC3921" w:rsidRDefault="001259DC" w:rsidP="009E18FC">
            <w:pPr>
              <w:autoSpaceDE w:val="0"/>
              <w:autoSpaceDN w:val="0"/>
              <w:adjustRightInd w:val="0"/>
              <w:jc w:val="right"/>
              <w:rPr>
                <w:rFonts w:ascii="Arial" w:hAnsi="Arial" w:cs="Arial"/>
                <w:sz w:val="20"/>
                <w:szCs w:val="20"/>
              </w:rPr>
            </w:pPr>
            <w:r w:rsidRPr="00AC3921">
              <w:rPr>
                <w:rFonts w:ascii="Arial" w:hAnsi="Arial" w:cs="Arial"/>
                <w:color w:val="000000"/>
                <w:sz w:val="20"/>
                <w:szCs w:val="20"/>
                <w:lang w:val="es-EC" w:eastAsia="es-ES_tradnl"/>
              </w:rPr>
              <w:t xml:space="preserve">                                                                       </w:t>
            </w:r>
          </w:p>
        </w:tc>
        <w:tc>
          <w:tcPr>
            <w:tcW w:w="567" w:type="dxa"/>
            <w:vMerge w:val="restart"/>
          </w:tcPr>
          <w:p w14:paraId="61B67592" w14:textId="77777777" w:rsidR="001259DC" w:rsidRDefault="001259DC" w:rsidP="00AC2146">
            <w:pPr>
              <w:pStyle w:val="Normal2"/>
              <w:spacing w:before="120"/>
              <w:ind w:left="0"/>
              <w:jc w:val="right"/>
              <w:rPr>
                <w:color w:val="FFFFFF"/>
                <w:bdr w:val="single" w:sz="4" w:space="0" w:color="auto"/>
              </w:rPr>
            </w:pPr>
            <w:r>
              <w:rPr>
                <w:b/>
                <w:bdr w:val="single" w:sz="4" w:space="0" w:color="auto"/>
              </w:rPr>
              <w:lastRenderedPageBreak/>
              <w:t xml:space="preserve"> DI</w:t>
            </w:r>
            <w:r>
              <w:rPr>
                <w:color w:val="FFFFFF"/>
                <w:bdr w:val="single" w:sz="4" w:space="0" w:color="auto"/>
              </w:rPr>
              <w:t>.</w:t>
            </w:r>
          </w:p>
          <w:p w14:paraId="2FC957E7" w14:textId="77777777" w:rsidR="001259DC" w:rsidRDefault="001259DC" w:rsidP="00AC2146">
            <w:pPr>
              <w:pStyle w:val="Normal2"/>
              <w:spacing w:before="120"/>
              <w:ind w:left="0"/>
              <w:jc w:val="right"/>
              <w:rPr>
                <w:color w:val="FFFFFF"/>
                <w:bdr w:val="single" w:sz="4" w:space="0" w:color="auto"/>
              </w:rPr>
            </w:pPr>
          </w:p>
          <w:p w14:paraId="5A3E080A" w14:textId="77777777" w:rsidR="001259DC" w:rsidRDefault="001259DC" w:rsidP="00AC2146">
            <w:pPr>
              <w:pStyle w:val="Normal2"/>
              <w:spacing w:before="120"/>
              <w:ind w:left="0"/>
              <w:jc w:val="right"/>
              <w:rPr>
                <w:color w:val="FFFFFF"/>
                <w:bdr w:val="single" w:sz="4" w:space="0" w:color="auto"/>
              </w:rPr>
            </w:pPr>
          </w:p>
          <w:p w14:paraId="16C56E58" w14:textId="77777777" w:rsidR="002D0CD8" w:rsidRDefault="002D0CD8" w:rsidP="00AC2146">
            <w:pPr>
              <w:pStyle w:val="Normal2"/>
              <w:spacing w:before="120"/>
              <w:ind w:left="0"/>
              <w:jc w:val="right"/>
              <w:rPr>
                <w:color w:val="FFFFFF"/>
                <w:bdr w:val="single" w:sz="4" w:space="0" w:color="auto"/>
              </w:rPr>
            </w:pPr>
          </w:p>
          <w:p w14:paraId="33D35AD5" w14:textId="77777777" w:rsidR="001259DC" w:rsidRDefault="001259DC" w:rsidP="00AC2146">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4E505C65" w14:textId="77777777" w:rsidR="001259DC" w:rsidRDefault="001259DC" w:rsidP="00AC2146">
            <w:pPr>
              <w:pStyle w:val="Normal2"/>
              <w:spacing w:before="120"/>
              <w:ind w:left="0"/>
              <w:rPr>
                <w:color w:val="FFFFFF"/>
                <w:bdr w:val="single" w:sz="4" w:space="0" w:color="auto"/>
              </w:rPr>
            </w:pPr>
          </w:p>
          <w:p w14:paraId="657C0504" w14:textId="77777777" w:rsidR="001259DC" w:rsidRDefault="001259DC" w:rsidP="00AC2146">
            <w:pPr>
              <w:pStyle w:val="Normal2"/>
              <w:spacing w:before="120"/>
              <w:ind w:left="0"/>
              <w:rPr>
                <w:color w:val="FFFFFF"/>
                <w:bdr w:val="single" w:sz="4" w:space="0" w:color="auto"/>
              </w:rPr>
            </w:pPr>
          </w:p>
          <w:p w14:paraId="7BF55F50" w14:textId="77777777" w:rsidR="001259DC" w:rsidRDefault="001259DC" w:rsidP="00AC2146">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0F566AFD" w14:textId="77777777" w:rsidR="001259DC" w:rsidRDefault="001259DC" w:rsidP="00AC2146">
            <w:pPr>
              <w:pStyle w:val="Normal2"/>
              <w:spacing w:before="120"/>
              <w:ind w:left="0"/>
              <w:jc w:val="right"/>
              <w:rPr>
                <w:color w:val="FFFFFF"/>
                <w:bdr w:val="single" w:sz="4" w:space="0" w:color="auto"/>
              </w:rPr>
            </w:pPr>
          </w:p>
          <w:p w14:paraId="67687F8E" w14:textId="77777777" w:rsidR="001259DC" w:rsidRDefault="001259DC" w:rsidP="001259DC">
            <w:pPr>
              <w:pStyle w:val="Normal2"/>
              <w:spacing w:before="120"/>
              <w:ind w:left="0"/>
              <w:rPr>
                <w:color w:val="FFFFFF"/>
                <w:bdr w:val="single" w:sz="4" w:space="0" w:color="auto"/>
              </w:rPr>
            </w:pPr>
          </w:p>
          <w:p w14:paraId="7DD98C3E" w14:textId="77777777" w:rsidR="008C1435" w:rsidRDefault="008C1435" w:rsidP="001259DC">
            <w:pPr>
              <w:pStyle w:val="Normal2"/>
              <w:spacing w:before="120"/>
              <w:ind w:left="0"/>
              <w:rPr>
                <w:color w:val="FFFFFF"/>
                <w:bdr w:val="single" w:sz="4" w:space="0" w:color="auto"/>
              </w:rPr>
            </w:pPr>
          </w:p>
          <w:p w14:paraId="1DE62EAC" w14:textId="77777777" w:rsidR="008C1435" w:rsidRPr="002D0CD8" w:rsidRDefault="008C1435" w:rsidP="001259DC">
            <w:pPr>
              <w:pStyle w:val="Normal2"/>
              <w:spacing w:before="120"/>
              <w:ind w:left="0"/>
              <w:rPr>
                <w:color w:val="FFFFFF"/>
                <w:sz w:val="10"/>
                <w:szCs w:val="10"/>
                <w:bdr w:val="single" w:sz="4" w:space="0" w:color="auto"/>
              </w:rPr>
            </w:pPr>
          </w:p>
          <w:p w14:paraId="64BC4D3C" w14:textId="77777777" w:rsidR="001259DC" w:rsidRDefault="001259DC" w:rsidP="00AC2146">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26EBD13D" w14:textId="77777777" w:rsidR="001259DC" w:rsidRDefault="001259DC" w:rsidP="00AC2146">
            <w:pPr>
              <w:pStyle w:val="Normal2"/>
              <w:spacing w:before="120"/>
              <w:ind w:left="0"/>
              <w:jc w:val="right"/>
              <w:rPr>
                <w:color w:val="FFFFFF"/>
                <w:bdr w:val="single" w:sz="4" w:space="0" w:color="auto"/>
              </w:rPr>
            </w:pPr>
          </w:p>
          <w:p w14:paraId="15A7FF2A" w14:textId="77777777" w:rsidR="001259DC" w:rsidRDefault="001259DC" w:rsidP="00AC2146">
            <w:pPr>
              <w:pStyle w:val="Normal2"/>
              <w:spacing w:before="120"/>
              <w:ind w:left="0"/>
              <w:jc w:val="right"/>
              <w:rPr>
                <w:color w:val="FFFFFF"/>
                <w:bdr w:val="single" w:sz="4" w:space="0" w:color="auto"/>
              </w:rPr>
            </w:pPr>
          </w:p>
          <w:p w14:paraId="68F4B151" w14:textId="77777777" w:rsidR="001259DC" w:rsidRDefault="001259DC" w:rsidP="00AC2146">
            <w:pPr>
              <w:pStyle w:val="Normal2"/>
              <w:spacing w:before="120"/>
              <w:ind w:left="0"/>
              <w:jc w:val="right"/>
              <w:rPr>
                <w:color w:val="FFFFFF"/>
                <w:bdr w:val="single" w:sz="4" w:space="0" w:color="auto"/>
              </w:rPr>
            </w:pPr>
          </w:p>
          <w:p w14:paraId="3E34CAFE" w14:textId="643F0BD9" w:rsidR="001259DC" w:rsidRDefault="001259DC" w:rsidP="00231A43">
            <w:pPr>
              <w:pStyle w:val="Normal2"/>
              <w:spacing w:before="120"/>
              <w:ind w:left="0"/>
              <w:jc w:val="right"/>
              <w:rPr>
                <w:b/>
              </w:rPr>
            </w:pPr>
          </w:p>
        </w:tc>
        <w:tc>
          <w:tcPr>
            <w:tcW w:w="567" w:type="dxa"/>
            <w:vMerge w:val="restart"/>
          </w:tcPr>
          <w:p w14:paraId="49C95EBE" w14:textId="77777777" w:rsidR="001259DC" w:rsidRDefault="001259DC" w:rsidP="00AC2146">
            <w:pPr>
              <w:pStyle w:val="Normal2"/>
              <w:spacing w:before="120"/>
              <w:ind w:left="0"/>
              <w:jc w:val="right"/>
              <w:rPr>
                <w:color w:val="FFFFFF"/>
                <w:bdr w:val="single" w:sz="4" w:space="0" w:color="auto"/>
              </w:rPr>
            </w:pPr>
            <w:r>
              <w:rPr>
                <w:b/>
                <w:bdr w:val="single" w:sz="4" w:space="0" w:color="auto"/>
              </w:rPr>
              <w:lastRenderedPageBreak/>
              <w:t>DNI</w:t>
            </w:r>
            <w:r>
              <w:rPr>
                <w:color w:val="FFFFFF"/>
                <w:bdr w:val="single" w:sz="4" w:space="0" w:color="auto"/>
              </w:rPr>
              <w:t>.</w:t>
            </w:r>
          </w:p>
          <w:p w14:paraId="4D446E72" w14:textId="77777777" w:rsidR="001259DC" w:rsidRDefault="001259DC" w:rsidP="00AC2146">
            <w:pPr>
              <w:pStyle w:val="Normal2"/>
              <w:spacing w:before="120"/>
              <w:ind w:left="0"/>
              <w:jc w:val="right"/>
              <w:rPr>
                <w:color w:val="FFFFFF"/>
                <w:bdr w:val="single" w:sz="4" w:space="0" w:color="auto"/>
              </w:rPr>
            </w:pPr>
          </w:p>
          <w:p w14:paraId="554DF9EF" w14:textId="77777777" w:rsidR="001259DC" w:rsidRDefault="001259DC" w:rsidP="00AC2146">
            <w:pPr>
              <w:pStyle w:val="Normal2"/>
              <w:spacing w:before="120"/>
              <w:ind w:left="0"/>
              <w:jc w:val="right"/>
              <w:rPr>
                <w:color w:val="FFFFFF"/>
                <w:bdr w:val="single" w:sz="4" w:space="0" w:color="auto"/>
              </w:rPr>
            </w:pPr>
          </w:p>
          <w:p w14:paraId="2F26E489" w14:textId="77777777" w:rsidR="002D0CD8" w:rsidRDefault="002D0CD8" w:rsidP="00AC2146">
            <w:pPr>
              <w:pStyle w:val="Normal2"/>
              <w:spacing w:before="120"/>
              <w:ind w:left="0"/>
              <w:jc w:val="right"/>
              <w:rPr>
                <w:color w:val="FFFFFF"/>
                <w:bdr w:val="single" w:sz="4" w:space="0" w:color="auto"/>
              </w:rPr>
            </w:pPr>
          </w:p>
          <w:p w14:paraId="06A7B3BC" w14:textId="77777777" w:rsidR="001259DC" w:rsidRDefault="001259DC" w:rsidP="00AC2146">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6AA6F5D5" w14:textId="77777777" w:rsidR="001259DC" w:rsidRDefault="001259DC" w:rsidP="00AC2146">
            <w:pPr>
              <w:pStyle w:val="Normal2"/>
              <w:spacing w:before="120"/>
              <w:ind w:left="0"/>
              <w:jc w:val="right"/>
              <w:rPr>
                <w:color w:val="FFFFFF"/>
                <w:bdr w:val="single" w:sz="4" w:space="0" w:color="auto"/>
              </w:rPr>
            </w:pPr>
          </w:p>
          <w:p w14:paraId="61D9463D" w14:textId="77777777" w:rsidR="001259DC" w:rsidRDefault="001259DC" w:rsidP="00AC2146">
            <w:pPr>
              <w:pStyle w:val="Normal2"/>
              <w:spacing w:before="120"/>
              <w:ind w:left="0"/>
              <w:jc w:val="right"/>
              <w:rPr>
                <w:color w:val="FFFFFF"/>
                <w:bdr w:val="single" w:sz="4" w:space="0" w:color="auto"/>
              </w:rPr>
            </w:pPr>
          </w:p>
          <w:p w14:paraId="2231D19C" w14:textId="77777777" w:rsidR="001259DC" w:rsidRDefault="001259DC" w:rsidP="00AC2146">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6C43105B" w14:textId="77777777" w:rsidR="001259DC" w:rsidRDefault="001259DC" w:rsidP="00AC2146">
            <w:pPr>
              <w:pStyle w:val="Normal2"/>
              <w:spacing w:before="120"/>
              <w:ind w:left="0"/>
              <w:jc w:val="right"/>
              <w:rPr>
                <w:color w:val="FFFFFF"/>
                <w:bdr w:val="single" w:sz="4" w:space="0" w:color="auto"/>
              </w:rPr>
            </w:pPr>
          </w:p>
          <w:p w14:paraId="2299319C" w14:textId="77777777" w:rsidR="008C1435" w:rsidRDefault="008C1435" w:rsidP="00AC2146">
            <w:pPr>
              <w:pStyle w:val="Normal2"/>
              <w:spacing w:before="120"/>
              <w:ind w:left="0"/>
              <w:jc w:val="right"/>
              <w:rPr>
                <w:color w:val="FFFFFF"/>
                <w:bdr w:val="single" w:sz="4" w:space="0" w:color="auto"/>
              </w:rPr>
            </w:pPr>
          </w:p>
          <w:p w14:paraId="6A10FF31" w14:textId="77777777" w:rsidR="008C1435" w:rsidRDefault="008C1435" w:rsidP="00AC2146">
            <w:pPr>
              <w:pStyle w:val="Normal2"/>
              <w:spacing w:before="120"/>
              <w:ind w:left="0"/>
              <w:jc w:val="right"/>
              <w:rPr>
                <w:color w:val="FFFFFF"/>
                <w:bdr w:val="single" w:sz="4" w:space="0" w:color="auto"/>
              </w:rPr>
            </w:pPr>
          </w:p>
          <w:p w14:paraId="63D76639" w14:textId="77777777" w:rsidR="001259DC" w:rsidRPr="002D0CD8" w:rsidRDefault="001259DC" w:rsidP="00AC2146">
            <w:pPr>
              <w:pStyle w:val="Normal2"/>
              <w:spacing w:before="120"/>
              <w:ind w:left="0"/>
              <w:jc w:val="right"/>
              <w:rPr>
                <w:color w:val="FFFFFF"/>
                <w:sz w:val="10"/>
                <w:szCs w:val="10"/>
                <w:bdr w:val="single" w:sz="4" w:space="0" w:color="auto"/>
              </w:rPr>
            </w:pPr>
          </w:p>
          <w:p w14:paraId="243A6A60" w14:textId="77777777" w:rsidR="001259DC" w:rsidRDefault="001259DC" w:rsidP="00AC2146">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700FBA84" w14:textId="77777777" w:rsidR="001259DC" w:rsidRDefault="001259DC" w:rsidP="00AC2146">
            <w:pPr>
              <w:pStyle w:val="Normal2"/>
              <w:spacing w:before="120"/>
              <w:ind w:left="0"/>
              <w:jc w:val="right"/>
              <w:rPr>
                <w:color w:val="FFFFFF"/>
                <w:bdr w:val="single" w:sz="4" w:space="0" w:color="auto"/>
              </w:rPr>
            </w:pPr>
          </w:p>
          <w:p w14:paraId="36F3FD9D" w14:textId="77777777" w:rsidR="001259DC" w:rsidRDefault="001259DC" w:rsidP="00AC2146">
            <w:pPr>
              <w:pStyle w:val="Normal2"/>
              <w:spacing w:before="120"/>
              <w:ind w:left="0"/>
              <w:jc w:val="right"/>
              <w:rPr>
                <w:color w:val="FFFFFF"/>
                <w:bdr w:val="single" w:sz="4" w:space="0" w:color="auto"/>
              </w:rPr>
            </w:pPr>
          </w:p>
          <w:p w14:paraId="49553917" w14:textId="77777777" w:rsidR="001259DC" w:rsidRDefault="001259DC" w:rsidP="00AC2146">
            <w:pPr>
              <w:pStyle w:val="Normal2"/>
              <w:spacing w:before="120"/>
              <w:ind w:left="0"/>
              <w:jc w:val="right"/>
              <w:rPr>
                <w:color w:val="FFFFFF"/>
                <w:bdr w:val="single" w:sz="4" w:space="0" w:color="auto"/>
              </w:rPr>
            </w:pPr>
          </w:p>
          <w:p w14:paraId="0A5C47EC" w14:textId="0E436013" w:rsidR="001259DC" w:rsidRDefault="001259DC" w:rsidP="00231A43">
            <w:pPr>
              <w:pStyle w:val="Normal2"/>
              <w:spacing w:before="120"/>
              <w:ind w:left="0"/>
              <w:jc w:val="right"/>
              <w:rPr>
                <w:b/>
              </w:rPr>
            </w:pPr>
          </w:p>
        </w:tc>
        <w:tc>
          <w:tcPr>
            <w:tcW w:w="567" w:type="dxa"/>
            <w:vMerge w:val="restart"/>
          </w:tcPr>
          <w:p w14:paraId="257D3913" w14:textId="77777777" w:rsidR="001259DC" w:rsidRDefault="001259DC" w:rsidP="00231A43">
            <w:pPr>
              <w:pStyle w:val="Normal2"/>
              <w:spacing w:before="120"/>
              <w:ind w:left="0"/>
              <w:jc w:val="right"/>
              <w:rPr>
                <w:b/>
                <w:bdr w:val="single" w:sz="4" w:space="0" w:color="auto"/>
              </w:rPr>
            </w:pPr>
            <w:r>
              <w:rPr>
                <w:b/>
                <w:bdr w:val="single" w:sz="4" w:space="0" w:color="auto"/>
              </w:rPr>
              <w:lastRenderedPageBreak/>
              <w:t>NDA</w:t>
            </w:r>
          </w:p>
          <w:p w14:paraId="50034DD1" w14:textId="77777777" w:rsidR="00495A42" w:rsidRDefault="00495A42" w:rsidP="00231A43">
            <w:pPr>
              <w:pStyle w:val="Normal2"/>
              <w:spacing w:before="120"/>
              <w:ind w:left="0"/>
              <w:jc w:val="right"/>
              <w:rPr>
                <w:b/>
                <w:bdr w:val="single" w:sz="4" w:space="0" w:color="auto"/>
              </w:rPr>
            </w:pPr>
          </w:p>
          <w:p w14:paraId="29CD2272" w14:textId="77777777" w:rsidR="00495A42" w:rsidRDefault="00495A42" w:rsidP="00231A43">
            <w:pPr>
              <w:pStyle w:val="Normal2"/>
              <w:spacing w:before="120"/>
              <w:ind w:left="0"/>
              <w:jc w:val="right"/>
              <w:rPr>
                <w:b/>
                <w:bdr w:val="single" w:sz="4" w:space="0" w:color="auto"/>
              </w:rPr>
            </w:pPr>
          </w:p>
          <w:p w14:paraId="03C04C28" w14:textId="77777777" w:rsidR="00495A42" w:rsidRDefault="00495A42" w:rsidP="00231A43">
            <w:pPr>
              <w:pStyle w:val="Normal2"/>
              <w:spacing w:before="120"/>
              <w:ind w:left="0"/>
              <w:jc w:val="right"/>
              <w:rPr>
                <w:b/>
              </w:rPr>
            </w:pPr>
          </w:p>
          <w:p w14:paraId="03365D26" w14:textId="77777777" w:rsidR="00495A42" w:rsidRDefault="00495A42" w:rsidP="00231A43">
            <w:pPr>
              <w:pStyle w:val="Normal2"/>
              <w:spacing w:before="120"/>
              <w:ind w:left="0"/>
              <w:jc w:val="right"/>
              <w:rPr>
                <w:b/>
              </w:rPr>
            </w:pPr>
          </w:p>
          <w:p w14:paraId="341CD45D" w14:textId="77777777" w:rsidR="00495A42" w:rsidRDefault="00495A42" w:rsidP="00231A43">
            <w:pPr>
              <w:pStyle w:val="Normal2"/>
              <w:spacing w:before="120"/>
              <w:ind w:left="0"/>
              <w:jc w:val="right"/>
              <w:rPr>
                <w:b/>
              </w:rPr>
            </w:pPr>
          </w:p>
          <w:p w14:paraId="510BB19A" w14:textId="77777777" w:rsidR="00495A42" w:rsidRDefault="00495A42" w:rsidP="00231A43">
            <w:pPr>
              <w:pStyle w:val="Normal2"/>
              <w:spacing w:before="120"/>
              <w:ind w:left="0"/>
              <w:jc w:val="right"/>
              <w:rPr>
                <w:b/>
              </w:rPr>
            </w:pPr>
          </w:p>
          <w:p w14:paraId="291AEC9E" w14:textId="77777777" w:rsidR="008C1435" w:rsidRDefault="008C1435" w:rsidP="00231A43">
            <w:pPr>
              <w:pStyle w:val="Normal2"/>
              <w:spacing w:before="120"/>
              <w:ind w:left="0"/>
              <w:jc w:val="right"/>
              <w:rPr>
                <w:b/>
              </w:rPr>
            </w:pPr>
          </w:p>
          <w:p w14:paraId="08F43FDF" w14:textId="77777777" w:rsidR="008C1435" w:rsidRDefault="008C1435" w:rsidP="00231A43">
            <w:pPr>
              <w:pStyle w:val="Normal2"/>
              <w:spacing w:before="120"/>
              <w:ind w:left="0"/>
              <w:jc w:val="right"/>
              <w:rPr>
                <w:b/>
              </w:rPr>
            </w:pPr>
          </w:p>
          <w:p w14:paraId="113FDBD7" w14:textId="77777777" w:rsidR="00495A42" w:rsidRDefault="00495A42" w:rsidP="008C1435">
            <w:pPr>
              <w:pStyle w:val="Normal2"/>
              <w:spacing w:before="120"/>
              <w:ind w:left="0"/>
              <w:jc w:val="right"/>
              <w:rPr>
                <w:b/>
              </w:rPr>
            </w:pPr>
          </w:p>
        </w:tc>
        <w:tc>
          <w:tcPr>
            <w:tcW w:w="851" w:type="dxa"/>
            <w:vMerge w:val="restart"/>
          </w:tcPr>
          <w:p w14:paraId="59E175EF" w14:textId="77777777" w:rsidR="001259DC" w:rsidRDefault="001259DC" w:rsidP="00231A43">
            <w:pPr>
              <w:pStyle w:val="Normal2"/>
              <w:spacing w:before="120"/>
              <w:ind w:left="0"/>
              <w:jc w:val="right"/>
              <w:rPr>
                <w:b/>
              </w:rPr>
            </w:pPr>
            <w:r>
              <w:rPr>
                <w:b/>
                <w:bdr w:val="single" w:sz="4" w:space="0" w:color="auto"/>
              </w:rPr>
              <w:lastRenderedPageBreak/>
              <w:t>NDNA</w:t>
            </w:r>
          </w:p>
        </w:tc>
        <w:tc>
          <w:tcPr>
            <w:tcW w:w="567" w:type="dxa"/>
            <w:vMerge w:val="restart"/>
          </w:tcPr>
          <w:p w14:paraId="39763FD2" w14:textId="77777777" w:rsidR="001259DC" w:rsidRDefault="001259DC" w:rsidP="00231A43">
            <w:pPr>
              <w:pStyle w:val="Normal2"/>
              <w:spacing w:before="120" w:after="60"/>
              <w:ind w:left="0"/>
              <w:jc w:val="right"/>
              <w:rPr>
                <w:b/>
              </w:rPr>
            </w:pPr>
            <w:r>
              <w:rPr>
                <w:b/>
                <w:bdr w:val="single" w:sz="4" w:space="0" w:color="auto"/>
              </w:rPr>
              <w:t xml:space="preserve"> NA</w:t>
            </w:r>
          </w:p>
        </w:tc>
      </w:tr>
      <w:tr w:rsidR="00231A43" w14:paraId="2A8BF953" w14:textId="77777777" w:rsidTr="008C1435">
        <w:tc>
          <w:tcPr>
            <w:tcW w:w="5812" w:type="dxa"/>
            <w:tcBorders>
              <w:top w:val="single" w:sz="4" w:space="0" w:color="auto"/>
              <w:left w:val="single" w:sz="4" w:space="0" w:color="auto"/>
              <w:bottom w:val="single" w:sz="4" w:space="0" w:color="auto"/>
              <w:right w:val="single" w:sz="4" w:space="0" w:color="auto"/>
            </w:tcBorders>
          </w:tcPr>
          <w:p w14:paraId="170961B3" w14:textId="77777777" w:rsidR="00231A43" w:rsidRPr="00AC3921" w:rsidRDefault="00231A43" w:rsidP="00231A43">
            <w:pPr>
              <w:pStyle w:val="Textocomentario"/>
              <w:rPr>
                <w:rFonts w:ascii="Arial" w:hAnsi="Arial" w:cs="Arial"/>
                <w:sz w:val="20"/>
              </w:rPr>
            </w:pPr>
            <w:r w:rsidRPr="00AC3921">
              <w:rPr>
                <w:rFonts w:ascii="Arial" w:hAnsi="Arial" w:cs="Arial"/>
                <w:sz w:val="20"/>
              </w:rPr>
              <w:lastRenderedPageBreak/>
              <w:t>Documento interno:</w:t>
            </w:r>
          </w:p>
          <w:p w14:paraId="77AC9BF0" w14:textId="77777777" w:rsidR="001F7972" w:rsidRPr="00AC3921" w:rsidRDefault="001F7972" w:rsidP="00231A43">
            <w:pPr>
              <w:pStyle w:val="Textocomentario"/>
              <w:rPr>
                <w:rFonts w:ascii="Arial" w:hAnsi="Arial" w:cs="Arial"/>
                <w:sz w:val="20"/>
              </w:rPr>
            </w:pPr>
          </w:p>
        </w:tc>
        <w:tc>
          <w:tcPr>
            <w:tcW w:w="567" w:type="dxa"/>
            <w:vMerge/>
            <w:tcBorders>
              <w:left w:val="nil"/>
            </w:tcBorders>
          </w:tcPr>
          <w:p w14:paraId="33E72C77" w14:textId="77777777" w:rsidR="00231A43" w:rsidRDefault="00231A43" w:rsidP="00231A43">
            <w:pPr>
              <w:pStyle w:val="Normal2"/>
              <w:spacing w:before="120"/>
              <w:ind w:left="0"/>
              <w:jc w:val="right"/>
              <w:rPr>
                <w:b/>
              </w:rPr>
            </w:pPr>
          </w:p>
        </w:tc>
        <w:tc>
          <w:tcPr>
            <w:tcW w:w="567" w:type="dxa"/>
            <w:vMerge/>
          </w:tcPr>
          <w:p w14:paraId="46A1A8D2" w14:textId="77777777" w:rsidR="00231A43" w:rsidRDefault="00231A43" w:rsidP="00231A43">
            <w:pPr>
              <w:pStyle w:val="Normal2"/>
              <w:spacing w:before="120"/>
              <w:ind w:left="0"/>
              <w:jc w:val="right"/>
              <w:rPr>
                <w:b/>
              </w:rPr>
            </w:pPr>
          </w:p>
        </w:tc>
        <w:tc>
          <w:tcPr>
            <w:tcW w:w="567" w:type="dxa"/>
            <w:vMerge/>
          </w:tcPr>
          <w:p w14:paraId="42D66717" w14:textId="77777777" w:rsidR="00231A43" w:rsidRDefault="00231A43" w:rsidP="00231A43">
            <w:pPr>
              <w:pStyle w:val="Normal2"/>
              <w:spacing w:before="120"/>
              <w:ind w:left="0"/>
              <w:jc w:val="right"/>
              <w:rPr>
                <w:b/>
              </w:rPr>
            </w:pPr>
          </w:p>
        </w:tc>
        <w:tc>
          <w:tcPr>
            <w:tcW w:w="851" w:type="dxa"/>
            <w:vMerge/>
          </w:tcPr>
          <w:p w14:paraId="363DBF4A" w14:textId="77777777" w:rsidR="00231A43" w:rsidRDefault="00231A43" w:rsidP="00231A43">
            <w:pPr>
              <w:pStyle w:val="Normal2"/>
              <w:spacing w:before="120"/>
              <w:ind w:left="0"/>
              <w:jc w:val="right"/>
              <w:rPr>
                <w:b/>
              </w:rPr>
            </w:pPr>
          </w:p>
        </w:tc>
        <w:tc>
          <w:tcPr>
            <w:tcW w:w="567" w:type="dxa"/>
            <w:vMerge/>
          </w:tcPr>
          <w:p w14:paraId="79E03CDE" w14:textId="77777777" w:rsidR="00231A43" w:rsidRDefault="00231A43" w:rsidP="00231A43">
            <w:pPr>
              <w:pStyle w:val="Normal2"/>
              <w:spacing w:before="120"/>
              <w:ind w:left="0"/>
              <w:jc w:val="right"/>
              <w:rPr>
                <w:b/>
              </w:rPr>
            </w:pPr>
          </w:p>
        </w:tc>
      </w:tr>
    </w:tbl>
    <w:p w14:paraId="56E8B58D" w14:textId="77777777" w:rsidR="00231A43" w:rsidRDefault="00231A43" w:rsidP="00231A43">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A6137A" w14:paraId="09411E02" w14:textId="77777777" w:rsidTr="00231A43">
        <w:trPr>
          <w:cantSplit/>
        </w:trPr>
        <w:tc>
          <w:tcPr>
            <w:tcW w:w="5812" w:type="dxa"/>
          </w:tcPr>
          <w:p w14:paraId="58F4307F" w14:textId="77BE5CAC" w:rsidR="00A6137A" w:rsidRPr="00AC3921" w:rsidRDefault="00A6137A" w:rsidP="00B874A1">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sz w:val="20"/>
                <w:szCs w:val="20"/>
              </w:rPr>
              <w:t>¿</w:t>
            </w:r>
            <w:r w:rsidRPr="00AC3921">
              <w:rPr>
                <w:rFonts w:ascii="Arial" w:hAnsi="Arial" w:cs="Arial"/>
                <w:color w:val="000000"/>
                <w:sz w:val="20"/>
                <w:szCs w:val="20"/>
                <w:lang w:val="es-EC" w:eastAsia="es-ES_tradnl"/>
              </w:rPr>
              <w:t>El laboratorio ha demostrado trazabilidad metrológica a una referencia apropiada cuando la trazabilidad metrológica a unidades del SI no sea técnicamente posible?</w:t>
            </w:r>
          </w:p>
          <w:p w14:paraId="5CF631DC" w14:textId="4504F20C" w:rsidR="00E549F8" w:rsidRPr="00AC3921" w:rsidRDefault="009E18FC" w:rsidP="009E18FC">
            <w:pPr>
              <w:autoSpaceDE w:val="0"/>
              <w:autoSpaceDN w:val="0"/>
              <w:adjustRightInd w:val="0"/>
              <w:jc w:val="right"/>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                                                               </w:t>
            </w:r>
            <w:r w:rsidRPr="00AC3921">
              <w:rPr>
                <w:rFonts w:ascii="Arial" w:hAnsi="Arial" w:cs="Arial"/>
                <w:sz w:val="20"/>
                <w:szCs w:val="20"/>
              </w:rPr>
              <w:t xml:space="preserve"> (6.5.3)</w:t>
            </w:r>
          </w:p>
          <w:p w14:paraId="05B0A424" w14:textId="3373E861" w:rsidR="00A6137A" w:rsidRPr="00AC3921" w:rsidRDefault="00A6137A" w:rsidP="00B874A1">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Como por ejemplo:</w:t>
            </w:r>
          </w:p>
          <w:p w14:paraId="1FD304EB" w14:textId="77777777" w:rsidR="00083E3B" w:rsidRPr="00AC3921" w:rsidRDefault="00A6137A" w:rsidP="00083E3B">
            <w:pPr>
              <w:pStyle w:val="Prrafodelista"/>
              <w:numPr>
                <w:ilvl w:val="0"/>
                <w:numId w:val="28"/>
              </w:numPr>
              <w:autoSpaceDE w:val="0"/>
              <w:autoSpaceDN w:val="0"/>
              <w:adjustRightInd w:val="0"/>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Valores certificados de materiales de referencia certificados suministrados por un productor competente;</w:t>
            </w:r>
          </w:p>
          <w:p w14:paraId="4FB0A865" w14:textId="7D707A1E" w:rsidR="00A6137A" w:rsidRPr="00AC3921" w:rsidRDefault="00A6137A" w:rsidP="00083E3B">
            <w:pPr>
              <w:pStyle w:val="Prrafodelista"/>
              <w:numPr>
                <w:ilvl w:val="0"/>
                <w:numId w:val="28"/>
              </w:numPr>
              <w:autoSpaceDE w:val="0"/>
              <w:autoSpaceDN w:val="0"/>
              <w:adjustRightInd w:val="0"/>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Resultados de los procedimientos de medición de referencia, métodos especificados o normas de consenso que están descritos claramente y son aceptados, en el sentido de que proporcionan resultados de medición adecuados para su uso previsto y asegurados mediante comparación adecuada.       </w:t>
            </w:r>
          </w:p>
          <w:p w14:paraId="3889B83E" w14:textId="47F1AE55" w:rsidR="00A6137A" w:rsidRPr="00AC3921" w:rsidRDefault="00A6137A" w:rsidP="00E47B0B">
            <w:pPr>
              <w:autoSpaceDE w:val="0"/>
              <w:autoSpaceDN w:val="0"/>
              <w:adjustRightInd w:val="0"/>
              <w:jc w:val="right"/>
              <w:rPr>
                <w:rFonts w:ascii="Arial" w:hAnsi="Arial" w:cs="Arial"/>
                <w:sz w:val="20"/>
                <w:szCs w:val="20"/>
              </w:rPr>
            </w:pPr>
          </w:p>
        </w:tc>
        <w:tc>
          <w:tcPr>
            <w:tcW w:w="567" w:type="dxa"/>
            <w:vMerge w:val="restart"/>
          </w:tcPr>
          <w:p w14:paraId="4F4FF48D" w14:textId="77777777" w:rsidR="00A6137A" w:rsidRDefault="00A6137A" w:rsidP="00AC2146">
            <w:pPr>
              <w:pStyle w:val="Normal2"/>
              <w:spacing w:before="120"/>
              <w:ind w:left="0"/>
              <w:jc w:val="right"/>
              <w:rPr>
                <w:color w:val="FFFFFF"/>
                <w:bdr w:val="single" w:sz="4" w:space="0" w:color="auto"/>
              </w:rPr>
            </w:pPr>
            <w:r>
              <w:rPr>
                <w:b/>
                <w:bdr w:val="single" w:sz="4" w:space="0" w:color="auto"/>
              </w:rPr>
              <w:t xml:space="preserve"> DI</w:t>
            </w:r>
            <w:r>
              <w:rPr>
                <w:color w:val="FFFFFF"/>
                <w:bdr w:val="single" w:sz="4" w:space="0" w:color="auto"/>
              </w:rPr>
              <w:t>.</w:t>
            </w:r>
          </w:p>
          <w:p w14:paraId="49659339" w14:textId="77777777" w:rsidR="00A6137A" w:rsidRDefault="00A6137A" w:rsidP="00AC2146">
            <w:pPr>
              <w:pStyle w:val="Normal2"/>
              <w:spacing w:before="120"/>
              <w:ind w:left="0"/>
              <w:jc w:val="right"/>
              <w:rPr>
                <w:color w:val="FFFFFF"/>
                <w:bdr w:val="single" w:sz="4" w:space="0" w:color="auto"/>
              </w:rPr>
            </w:pPr>
          </w:p>
          <w:p w14:paraId="58CDCEEB" w14:textId="77777777" w:rsidR="00A6137A" w:rsidRDefault="00A6137A" w:rsidP="00AC2146">
            <w:pPr>
              <w:pStyle w:val="Normal2"/>
              <w:spacing w:before="120"/>
              <w:ind w:left="0"/>
              <w:jc w:val="right"/>
              <w:rPr>
                <w:color w:val="FFFFFF"/>
                <w:bdr w:val="single" w:sz="4" w:space="0" w:color="auto"/>
              </w:rPr>
            </w:pPr>
          </w:p>
          <w:p w14:paraId="7A8456DF" w14:textId="77777777" w:rsidR="00A6137A" w:rsidRDefault="00A6137A" w:rsidP="00AC2146">
            <w:pPr>
              <w:pStyle w:val="Normal2"/>
              <w:spacing w:before="120"/>
              <w:ind w:left="0"/>
              <w:rPr>
                <w:color w:val="FFFFFF"/>
                <w:bdr w:val="single" w:sz="4" w:space="0" w:color="auto"/>
              </w:rPr>
            </w:pPr>
          </w:p>
          <w:p w14:paraId="4205AE76" w14:textId="77777777" w:rsidR="00A6137A" w:rsidRDefault="00A6137A" w:rsidP="00AC2146">
            <w:pPr>
              <w:pStyle w:val="Normal2"/>
              <w:spacing w:before="120"/>
              <w:ind w:left="0"/>
              <w:rPr>
                <w:color w:val="FFFFFF"/>
                <w:bdr w:val="single" w:sz="4" w:space="0" w:color="auto"/>
              </w:rPr>
            </w:pPr>
          </w:p>
          <w:p w14:paraId="5480D846" w14:textId="77777777" w:rsidR="00A6137A" w:rsidRDefault="00A6137A" w:rsidP="00AC2146">
            <w:pPr>
              <w:pStyle w:val="Normal2"/>
              <w:spacing w:before="120"/>
              <w:ind w:left="0"/>
              <w:jc w:val="right"/>
              <w:rPr>
                <w:color w:val="FFFFFF"/>
                <w:bdr w:val="single" w:sz="4" w:space="0" w:color="auto"/>
              </w:rPr>
            </w:pPr>
          </w:p>
          <w:p w14:paraId="166DEA15" w14:textId="33369070" w:rsidR="00A6137A" w:rsidRDefault="00A6137A" w:rsidP="00A6137A">
            <w:pPr>
              <w:pStyle w:val="Normal2"/>
              <w:spacing w:before="120"/>
              <w:ind w:left="0"/>
              <w:jc w:val="right"/>
              <w:rPr>
                <w:b/>
              </w:rPr>
            </w:pPr>
          </w:p>
        </w:tc>
        <w:tc>
          <w:tcPr>
            <w:tcW w:w="567" w:type="dxa"/>
            <w:vMerge w:val="restart"/>
          </w:tcPr>
          <w:p w14:paraId="053CEE22" w14:textId="77777777" w:rsidR="00A6137A" w:rsidRDefault="00A6137A" w:rsidP="00AC2146">
            <w:pPr>
              <w:pStyle w:val="Normal2"/>
              <w:spacing w:before="120"/>
              <w:ind w:left="0"/>
              <w:jc w:val="right"/>
              <w:rPr>
                <w:color w:val="FFFFFF"/>
                <w:bdr w:val="single" w:sz="4" w:space="0" w:color="auto"/>
              </w:rPr>
            </w:pPr>
            <w:r>
              <w:rPr>
                <w:b/>
                <w:bdr w:val="single" w:sz="4" w:space="0" w:color="auto"/>
              </w:rPr>
              <w:t>DNI</w:t>
            </w:r>
            <w:r>
              <w:rPr>
                <w:color w:val="FFFFFF"/>
                <w:bdr w:val="single" w:sz="4" w:space="0" w:color="auto"/>
              </w:rPr>
              <w:t>.</w:t>
            </w:r>
          </w:p>
          <w:p w14:paraId="0D883086" w14:textId="77777777" w:rsidR="00A6137A" w:rsidRDefault="00A6137A" w:rsidP="00AC2146">
            <w:pPr>
              <w:pStyle w:val="Normal2"/>
              <w:spacing w:before="120"/>
              <w:ind w:left="0"/>
              <w:jc w:val="right"/>
              <w:rPr>
                <w:color w:val="FFFFFF"/>
                <w:bdr w:val="single" w:sz="4" w:space="0" w:color="auto"/>
              </w:rPr>
            </w:pPr>
          </w:p>
          <w:p w14:paraId="3CBA3190" w14:textId="77777777" w:rsidR="00A6137A" w:rsidRDefault="00A6137A" w:rsidP="00AC2146">
            <w:pPr>
              <w:pStyle w:val="Normal2"/>
              <w:spacing w:before="120"/>
              <w:ind w:left="0"/>
              <w:jc w:val="right"/>
              <w:rPr>
                <w:color w:val="FFFFFF"/>
                <w:bdr w:val="single" w:sz="4" w:space="0" w:color="auto"/>
              </w:rPr>
            </w:pPr>
          </w:p>
          <w:p w14:paraId="4523C5E7" w14:textId="77777777" w:rsidR="00A6137A" w:rsidRDefault="00A6137A" w:rsidP="00AC2146">
            <w:pPr>
              <w:pStyle w:val="Normal2"/>
              <w:spacing w:before="120"/>
              <w:ind w:left="0"/>
              <w:jc w:val="right"/>
              <w:rPr>
                <w:color w:val="FFFFFF"/>
                <w:bdr w:val="single" w:sz="4" w:space="0" w:color="auto"/>
              </w:rPr>
            </w:pPr>
          </w:p>
          <w:p w14:paraId="086C028B" w14:textId="77777777" w:rsidR="00A6137A" w:rsidRDefault="00A6137A" w:rsidP="00AC2146">
            <w:pPr>
              <w:pStyle w:val="Normal2"/>
              <w:spacing w:before="120"/>
              <w:ind w:left="0"/>
              <w:jc w:val="right"/>
              <w:rPr>
                <w:color w:val="FFFFFF"/>
                <w:bdr w:val="single" w:sz="4" w:space="0" w:color="auto"/>
              </w:rPr>
            </w:pPr>
          </w:p>
          <w:p w14:paraId="11B9ED04" w14:textId="32947AEF" w:rsidR="00A6137A" w:rsidRDefault="00A6137A" w:rsidP="00E549F8">
            <w:pPr>
              <w:pStyle w:val="Normal2"/>
              <w:spacing w:before="120"/>
              <w:ind w:left="0"/>
              <w:jc w:val="right"/>
              <w:rPr>
                <w:b/>
              </w:rPr>
            </w:pPr>
          </w:p>
        </w:tc>
        <w:tc>
          <w:tcPr>
            <w:tcW w:w="567" w:type="dxa"/>
            <w:vMerge w:val="restart"/>
          </w:tcPr>
          <w:p w14:paraId="76F0E725" w14:textId="77777777" w:rsidR="00A6137A" w:rsidRDefault="00A6137A" w:rsidP="00AC2146">
            <w:pPr>
              <w:pStyle w:val="Normal2"/>
              <w:spacing w:before="120"/>
              <w:ind w:left="0"/>
              <w:jc w:val="right"/>
              <w:rPr>
                <w:b/>
                <w:bdr w:val="single" w:sz="4" w:space="0" w:color="auto"/>
              </w:rPr>
            </w:pPr>
            <w:r>
              <w:rPr>
                <w:b/>
                <w:bdr w:val="single" w:sz="4" w:space="0" w:color="auto"/>
              </w:rPr>
              <w:t>NDA</w:t>
            </w:r>
          </w:p>
          <w:p w14:paraId="12E07CA4" w14:textId="77777777" w:rsidR="00A6137A" w:rsidRDefault="00A6137A" w:rsidP="00AC2146">
            <w:pPr>
              <w:pStyle w:val="Normal2"/>
              <w:spacing w:before="120"/>
              <w:ind w:left="0"/>
              <w:jc w:val="right"/>
              <w:rPr>
                <w:b/>
                <w:bdr w:val="single" w:sz="4" w:space="0" w:color="auto"/>
              </w:rPr>
            </w:pPr>
          </w:p>
          <w:p w14:paraId="491A5F58" w14:textId="77777777" w:rsidR="00A6137A" w:rsidRDefault="00A6137A" w:rsidP="00AC2146">
            <w:pPr>
              <w:pStyle w:val="Normal2"/>
              <w:spacing w:before="120"/>
              <w:ind w:left="0"/>
              <w:jc w:val="right"/>
              <w:rPr>
                <w:b/>
                <w:bdr w:val="single" w:sz="4" w:space="0" w:color="auto"/>
              </w:rPr>
            </w:pPr>
          </w:p>
          <w:p w14:paraId="0D5EEEF0" w14:textId="77777777" w:rsidR="00A6137A" w:rsidRDefault="00A6137A" w:rsidP="00AC2146">
            <w:pPr>
              <w:pStyle w:val="Normal2"/>
              <w:spacing w:before="120"/>
              <w:ind w:left="0"/>
              <w:jc w:val="right"/>
              <w:rPr>
                <w:b/>
              </w:rPr>
            </w:pPr>
          </w:p>
          <w:p w14:paraId="0E012C21" w14:textId="77777777" w:rsidR="00A6137A" w:rsidRDefault="00A6137A" w:rsidP="00AC2146">
            <w:pPr>
              <w:pStyle w:val="Normal2"/>
              <w:spacing w:before="120"/>
              <w:ind w:left="0"/>
              <w:jc w:val="right"/>
              <w:rPr>
                <w:b/>
              </w:rPr>
            </w:pPr>
          </w:p>
          <w:p w14:paraId="24C66D93" w14:textId="72F9DF1A" w:rsidR="00A6137A" w:rsidRDefault="00A6137A" w:rsidP="008C1435">
            <w:pPr>
              <w:pStyle w:val="Normal2"/>
              <w:spacing w:before="120"/>
              <w:ind w:left="0"/>
              <w:jc w:val="right"/>
              <w:rPr>
                <w:b/>
              </w:rPr>
            </w:pPr>
          </w:p>
        </w:tc>
        <w:tc>
          <w:tcPr>
            <w:tcW w:w="851" w:type="dxa"/>
            <w:vMerge w:val="restart"/>
          </w:tcPr>
          <w:p w14:paraId="6B665FF0" w14:textId="77777777" w:rsidR="00A6137A" w:rsidRDefault="00A6137A" w:rsidP="00231A43">
            <w:pPr>
              <w:pStyle w:val="Normal2"/>
              <w:spacing w:before="120"/>
              <w:ind w:left="0"/>
              <w:jc w:val="right"/>
              <w:rPr>
                <w:b/>
              </w:rPr>
            </w:pPr>
            <w:r>
              <w:rPr>
                <w:b/>
                <w:bdr w:val="single" w:sz="4" w:space="0" w:color="auto"/>
              </w:rPr>
              <w:t>NDNA</w:t>
            </w:r>
          </w:p>
        </w:tc>
        <w:tc>
          <w:tcPr>
            <w:tcW w:w="567" w:type="dxa"/>
            <w:vMerge w:val="restart"/>
          </w:tcPr>
          <w:p w14:paraId="517B7B97" w14:textId="77777777" w:rsidR="00A6137A" w:rsidRDefault="00A6137A" w:rsidP="00231A43">
            <w:pPr>
              <w:pStyle w:val="Normal2"/>
              <w:spacing w:before="120" w:after="60"/>
              <w:ind w:left="0"/>
              <w:jc w:val="right"/>
              <w:rPr>
                <w:b/>
              </w:rPr>
            </w:pPr>
            <w:r>
              <w:rPr>
                <w:b/>
                <w:bdr w:val="single" w:sz="4" w:space="0" w:color="auto"/>
              </w:rPr>
              <w:t xml:space="preserve"> NA</w:t>
            </w:r>
          </w:p>
        </w:tc>
      </w:tr>
      <w:tr w:rsidR="00231A43" w14:paraId="55992701"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2228F783" w14:textId="77777777" w:rsidR="00231A43" w:rsidRPr="00AC3921" w:rsidRDefault="00231A43" w:rsidP="00231A43">
            <w:pPr>
              <w:pStyle w:val="Textocomentario"/>
              <w:rPr>
                <w:rFonts w:ascii="Arial" w:hAnsi="Arial" w:cs="Arial"/>
                <w:sz w:val="20"/>
              </w:rPr>
            </w:pPr>
            <w:r w:rsidRPr="00AC3921">
              <w:rPr>
                <w:rFonts w:ascii="Arial" w:hAnsi="Arial" w:cs="Arial"/>
                <w:sz w:val="20"/>
              </w:rPr>
              <w:t>Documento interno:</w:t>
            </w:r>
          </w:p>
        </w:tc>
        <w:tc>
          <w:tcPr>
            <w:tcW w:w="567" w:type="dxa"/>
            <w:vMerge/>
            <w:tcBorders>
              <w:left w:val="nil"/>
            </w:tcBorders>
          </w:tcPr>
          <w:p w14:paraId="18AC2CB1" w14:textId="77777777" w:rsidR="00231A43" w:rsidRDefault="00231A43" w:rsidP="00231A43">
            <w:pPr>
              <w:pStyle w:val="Normal2"/>
              <w:spacing w:before="120"/>
              <w:ind w:left="0"/>
              <w:jc w:val="right"/>
              <w:rPr>
                <w:b/>
              </w:rPr>
            </w:pPr>
          </w:p>
        </w:tc>
        <w:tc>
          <w:tcPr>
            <w:tcW w:w="567" w:type="dxa"/>
            <w:vMerge/>
          </w:tcPr>
          <w:p w14:paraId="203B3C73" w14:textId="77777777" w:rsidR="00231A43" w:rsidRDefault="00231A43" w:rsidP="00231A43">
            <w:pPr>
              <w:pStyle w:val="Normal2"/>
              <w:spacing w:before="120"/>
              <w:ind w:left="0"/>
              <w:jc w:val="right"/>
              <w:rPr>
                <w:b/>
              </w:rPr>
            </w:pPr>
          </w:p>
        </w:tc>
        <w:tc>
          <w:tcPr>
            <w:tcW w:w="567" w:type="dxa"/>
            <w:vMerge/>
          </w:tcPr>
          <w:p w14:paraId="1B8AB975" w14:textId="77777777" w:rsidR="00231A43" w:rsidRDefault="00231A43" w:rsidP="00231A43">
            <w:pPr>
              <w:pStyle w:val="Normal2"/>
              <w:spacing w:before="120"/>
              <w:ind w:left="0"/>
              <w:jc w:val="right"/>
              <w:rPr>
                <w:b/>
              </w:rPr>
            </w:pPr>
          </w:p>
        </w:tc>
        <w:tc>
          <w:tcPr>
            <w:tcW w:w="851" w:type="dxa"/>
            <w:vMerge/>
          </w:tcPr>
          <w:p w14:paraId="33F98164" w14:textId="77777777" w:rsidR="00231A43" w:rsidRDefault="00231A43" w:rsidP="00231A43">
            <w:pPr>
              <w:pStyle w:val="Normal2"/>
              <w:spacing w:before="120"/>
              <w:ind w:left="0"/>
              <w:jc w:val="right"/>
              <w:rPr>
                <w:b/>
              </w:rPr>
            </w:pPr>
          </w:p>
        </w:tc>
        <w:tc>
          <w:tcPr>
            <w:tcW w:w="567" w:type="dxa"/>
            <w:vMerge/>
          </w:tcPr>
          <w:p w14:paraId="05E5A289" w14:textId="77777777" w:rsidR="00231A43" w:rsidRDefault="00231A43" w:rsidP="00231A43">
            <w:pPr>
              <w:pStyle w:val="Normal2"/>
              <w:spacing w:before="120"/>
              <w:ind w:left="0"/>
              <w:jc w:val="right"/>
              <w:rPr>
                <w:b/>
              </w:rPr>
            </w:pPr>
          </w:p>
        </w:tc>
      </w:tr>
    </w:tbl>
    <w:p w14:paraId="6F7A24E8" w14:textId="77777777" w:rsidR="00231A43" w:rsidRDefault="00231A43" w:rsidP="00E47B0B">
      <w:pPr>
        <w:pStyle w:val="Normal3"/>
        <w:ind w:left="0"/>
      </w:pPr>
    </w:p>
    <w:p w14:paraId="2688FAD8" w14:textId="77777777" w:rsidR="00E47B0B" w:rsidRPr="00AC3921" w:rsidRDefault="00E47B0B" w:rsidP="00E47B0B">
      <w:pPr>
        <w:pStyle w:val="Prrafodelista"/>
        <w:numPr>
          <w:ilvl w:val="0"/>
          <w:numId w:val="27"/>
        </w:numPr>
        <w:rPr>
          <w:rFonts w:ascii="Arial" w:hAnsi="Arial" w:cs="Arial"/>
          <w:b/>
          <w:sz w:val="20"/>
          <w:szCs w:val="20"/>
        </w:rPr>
      </w:pPr>
      <w:r w:rsidRPr="00AC3921">
        <w:rPr>
          <w:rFonts w:ascii="Arial" w:hAnsi="Arial" w:cs="Arial"/>
          <w:b/>
          <w:sz w:val="20"/>
          <w:szCs w:val="20"/>
        </w:rPr>
        <w:t xml:space="preserve">6.6 PRODUCTOS Y </w:t>
      </w:r>
      <w:r w:rsidRPr="00BE1D03">
        <w:rPr>
          <w:rFonts w:ascii="Arial" w:hAnsi="Arial" w:cs="Arial"/>
          <w:b/>
          <w:bCs/>
          <w:color w:val="000000"/>
          <w:sz w:val="20"/>
          <w:szCs w:val="20"/>
          <w:lang w:val="es-EC" w:eastAsia="es-ES_tradnl"/>
        </w:rPr>
        <w:t>SERVICIOS SUMINISTRADOS EXTERNAMENTE</w:t>
      </w:r>
      <w:r w:rsidRPr="00AC3921">
        <w:rPr>
          <w:rFonts w:ascii="Arial" w:hAnsi="Arial" w:cs="Arial"/>
          <w:b/>
          <w:sz w:val="20"/>
          <w:szCs w:val="20"/>
        </w:rPr>
        <w:t xml:space="preserve"> </w:t>
      </w:r>
    </w:p>
    <w:p w14:paraId="7622D916" w14:textId="77777777" w:rsidR="00E47B0B" w:rsidRPr="00AC3921" w:rsidRDefault="00E47B0B" w:rsidP="00E47B0B">
      <w:pPr>
        <w:pStyle w:val="Normal3"/>
        <w:ind w:left="0"/>
        <w:rPr>
          <w:sz w:val="20"/>
        </w:rPr>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A6137A" w14:paraId="7E38F6D5" w14:textId="77777777" w:rsidTr="00231A43">
        <w:trPr>
          <w:cantSplit/>
        </w:trPr>
        <w:tc>
          <w:tcPr>
            <w:tcW w:w="5812" w:type="dxa"/>
          </w:tcPr>
          <w:p w14:paraId="2ADEDCC0" w14:textId="38A50F4D" w:rsidR="00E86831" w:rsidRPr="00AC3921" w:rsidRDefault="00083E3B" w:rsidP="00E86831">
            <w:pPr>
              <w:autoSpaceDE w:val="0"/>
              <w:autoSpaceDN w:val="0"/>
              <w:adjustRightInd w:val="0"/>
              <w:jc w:val="both"/>
              <w:rPr>
                <w:rFonts w:ascii="Arial" w:hAnsi="Arial" w:cs="Arial"/>
                <w:color w:val="000000"/>
                <w:sz w:val="20"/>
                <w:szCs w:val="20"/>
                <w:lang w:eastAsia="es-ES_tradnl"/>
              </w:rPr>
            </w:pPr>
            <w:r w:rsidRPr="00AC3921">
              <w:rPr>
                <w:rFonts w:ascii="Arial" w:hAnsi="Arial" w:cs="Arial"/>
                <w:color w:val="000000"/>
                <w:sz w:val="20"/>
                <w:szCs w:val="20"/>
                <w:lang w:val="es-EC" w:eastAsia="es-ES_tradnl"/>
              </w:rPr>
              <w:t>¿</w:t>
            </w:r>
            <w:r w:rsidR="00A6137A" w:rsidRPr="00AC3921">
              <w:rPr>
                <w:rFonts w:ascii="Arial" w:hAnsi="Arial" w:cs="Arial"/>
                <w:color w:val="000000"/>
                <w:sz w:val="20"/>
                <w:szCs w:val="20"/>
                <w:lang w:val="es-EC" w:eastAsia="es-ES_tradnl"/>
              </w:rPr>
              <w:t>El laboratorio ha asegurado de que los productos y servicios suministrados externamente, que afectan a las actividades del laboratorio, son adecuados</w:t>
            </w:r>
            <w:r w:rsidRPr="00AC3921">
              <w:rPr>
                <w:rFonts w:ascii="Arial" w:hAnsi="Arial" w:cs="Arial"/>
                <w:color w:val="000000"/>
                <w:sz w:val="20"/>
                <w:szCs w:val="20"/>
                <w:lang w:val="es-EC" w:eastAsia="es-ES_tradnl"/>
              </w:rPr>
              <w:t>?</w:t>
            </w:r>
            <w:r w:rsidR="00A6137A" w:rsidRPr="00AC3921">
              <w:rPr>
                <w:rFonts w:ascii="Arial" w:hAnsi="Arial" w:cs="Arial"/>
                <w:color w:val="000000"/>
                <w:sz w:val="20"/>
                <w:szCs w:val="20"/>
                <w:lang w:val="es-EC" w:eastAsia="es-ES_tradnl"/>
              </w:rPr>
              <w:t xml:space="preserve"> </w:t>
            </w:r>
            <w:r w:rsidR="001F7972" w:rsidRPr="00AC3921">
              <w:rPr>
                <w:rFonts w:ascii="Arial" w:hAnsi="Arial" w:cs="Arial"/>
                <w:color w:val="000000"/>
                <w:sz w:val="20"/>
                <w:szCs w:val="20"/>
                <w:lang w:val="es-EC" w:eastAsia="es-ES_tradnl"/>
              </w:rPr>
              <w:t>Ver C 6.5.1 y CR GA04 Criterios de uso de símbolo y referencia a la condición de acreditado</w:t>
            </w:r>
          </w:p>
          <w:p w14:paraId="55913D26" w14:textId="3796F180" w:rsidR="00A6137A" w:rsidRPr="00AC3921" w:rsidRDefault="00A6137A" w:rsidP="009E18FC">
            <w:pPr>
              <w:autoSpaceDE w:val="0"/>
              <w:autoSpaceDN w:val="0"/>
              <w:adjustRightInd w:val="0"/>
              <w:jc w:val="right"/>
              <w:rPr>
                <w:rFonts w:ascii="Arial" w:hAnsi="Arial" w:cs="Arial"/>
                <w:sz w:val="20"/>
                <w:szCs w:val="20"/>
                <w:lang w:val="es-EC" w:eastAsia="es-ES_tradnl"/>
              </w:rPr>
            </w:pPr>
            <w:r w:rsidRPr="00AC3921">
              <w:rPr>
                <w:rFonts w:ascii="Arial" w:hAnsi="Arial" w:cs="Arial"/>
                <w:color w:val="000000"/>
                <w:sz w:val="20"/>
                <w:szCs w:val="20"/>
                <w:lang w:val="es-EC" w:eastAsia="es-ES_tradnl"/>
              </w:rPr>
              <w:t xml:space="preserve"> </w:t>
            </w:r>
            <w:r w:rsidR="009E18FC" w:rsidRPr="00AC3921">
              <w:rPr>
                <w:rFonts w:ascii="Arial" w:hAnsi="Arial" w:cs="Arial"/>
                <w:color w:val="000000"/>
                <w:sz w:val="20"/>
                <w:szCs w:val="20"/>
                <w:lang w:val="es-EC" w:eastAsia="es-ES_tradnl"/>
              </w:rPr>
              <w:t xml:space="preserve">                                                                       </w:t>
            </w:r>
            <w:r w:rsidR="009E18FC" w:rsidRPr="00AC3921">
              <w:rPr>
                <w:rFonts w:ascii="Arial" w:hAnsi="Arial" w:cs="Arial"/>
                <w:sz w:val="20"/>
                <w:szCs w:val="20"/>
              </w:rPr>
              <w:t xml:space="preserve"> (6.6.1)</w:t>
            </w:r>
          </w:p>
          <w:p w14:paraId="4CD782AC" w14:textId="77777777" w:rsidR="00A6137A" w:rsidRPr="00AC3921" w:rsidRDefault="00A6137A" w:rsidP="00A6137A">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NOTA </w:t>
            </w:r>
          </w:p>
          <w:p w14:paraId="251E50A6" w14:textId="77777777" w:rsidR="00A6137A" w:rsidRPr="00AC3921" w:rsidRDefault="00A6137A" w:rsidP="00A6137A">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Los productos pueden incluir, por ejemplo, patrones y equipos de medición, equipos auxiliares, materiales consumibles y materiales de referencia. </w:t>
            </w:r>
          </w:p>
          <w:p w14:paraId="20FEE6F8" w14:textId="28377FE9" w:rsidR="00A6137A" w:rsidRPr="00AC3921" w:rsidRDefault="00A6137A" w:rsidP="00A6137A">
            <w:pPr>
              <w:autoSpaceDE w:val="0"/>
              <w:autoSpaceDN w:val="0"/>
              <w:adjustRightInd w:val="0"/>
              <w:jc w:val="both"/>
              <w:rPr>
                <w:rFonts w:ascii="Arial" w:hAnsi="Arial" w:cs="Arial"/>
                <w:color w:val="000000"/>
                <w:sz w:val="20"/>
                <w:szCs w:val="20"/>
                <w:lang w:val="es-EC" w:eastAsia="es-ES_tradnl"/>
              </w:rPr>
            </w:pPr>
            <w:r w:rsidRPr="00AC3921">
              <w:rPr>
                <w:rFonts w:ascii="Arial" w:hAnsi="Arial" w:cs="Arial"/>
                <w:color w:val="000000"/>
                <w:sz w:val="20"/>
                <w:szCs w:val="20"/>
                <w:lang w:val="es-EC" w:eastAsia="es-ES_tradnl"/>
              </w:rPr>
              <w:t xml:space="preserve">Los servicios pueden incluir, por ejemplo, servicios de calibración, servicios de muestreo, servicios de ensayo, servicios de mantenimiento de instalaciones y equipos, servicios de ensayos de aptitud, y servicios de evaluación y de auditoría. </w:t>
            </w:r>
          </w:p>
          <w:p w14:paraId="3BE6C66D" w14:textId="069FF194" w:rsidR="00A6137A" w:rsidRPr="00AC3921" w:rsidRDefault="00A6137A" w:rsidP="000C1BF2">
            <w:pPr>
              <w:autoSpaceDE w:val="0"/>
              <w:autoSpaceDN w:val="0"/>
              <w:adjustRightInd w:val="0"/>
              <w:jc w:val="right"/>
              <w:rPr>
                <w:rFonts w:ascii="Arial" w:hAnsi="Arial" w:cs="Arial"/>
                <w:color w:val="000000"/>
                <w:sz w:val="20"/>
                <w:szCs w:val="20"/>
                <w:lang w:val="es-EC" w:eastAsia="es-ES_tradnl"/>
              </w:rPr>
            </w:pPr>
          </w:p>
        </w:tc>
        <w:tc>
          <w:tcPr>
            <w:tcW w:w="567" w:type="dxa"/>
            <w:vMerge w:val="restart"/>
          </w:tcPr>
          <w:p w14:paraId="3C658730" w14:textId="77777777" w:rsidR="00A6137A" w:rsidRDefault="00A6137A" w:rsidP="00AC2146">
            <w:pPr>
              <w:pStyle w:val="Normal2"/>
              <w:spacing w:before="120"/>
              <w:ind w:left="0"/>
              <w:jc w:val="right"/>
              <w:rPr>
                <w:color w:val="FFFFFF"/>
                <w:bdr w:val="single" w:sz="4" w:space="0" w:color="auto"/>
              </w:rPr>
            </w:pPr>
            <w:r>
              <w:rPr>
                <w:b/>
                <w:bdr w:val="single" w:sz="4" w:space="0" w:color="auto"/>
              </w:rPr>
              <w:t xml:space="preserve"> DI</w:t>
            </w:r>
            <w:r>
              <w:rPr>
                <w:color w:val="FFFFFF"/>
                <w:bdr w:val="single" w:sz="4" w:space="0" w:color="auto"/>
              </w:rPr>
              <w:t>.</w:t>
            </w:r>
          </w:p>
          <w:p w14:paraId="1E001CA6" w14:textId="77777777" w:rsidR="00A6137A" w:rsidRPr="00E47B0B" w:rsidRDefault="00A6137A" w:rsidP="00AC2146">
            <w:pPr>
              <w:pStyle w:val="Normal2"/>
              <w:spacing w:before="120"/>
              <w:ind w:left="0"/>
              <w:jc w:val="right"/>
              <w:rPr>
                <w:color w:val="FFFFFF"/>
                <w:sz w:val="14"/>
                <w:szCs w:val="14"/>
                <w:bdr w:val="single" w:sz="4" w:space="0" w:color="auto"/>
              </w:rPr>
            </w:pPr>
          </w:p>
          <w:p w14:paraId="0557C87A" w14:textId="77777777" w:rsidR="00A6137A" w:rsidRDefault="00A6137A" w:rsidP="00AC2146">
            <w:pPr>
              <w:pStyle w:val="Normal2"/>
              <w:spacing w:before="120"/>
              <w:ind w:left="0"/>
              <w:jc w:val="right"/>
              <w:rPr>
                <w:color w:val="FFFFFF"/>
                <w:bdr w:val="single" w:sz="4" w:space="0" w:color="auto"/>
              </w:rPr>
            </w:pPr>
          </w:p>
          <w:p w14:paraId="4A446F91" w14:textId="77777777" w:rsidR="00E47B0B" w:rsidRDefault="00E47B0B" w:rsidP="00AC2146">
            <w:pPr>
              <w:pStyle w:val="Normal2"/>
              <w:spacing w:before="120"/>
              <w:ind w:left="0"/>
              <w:jc w:val="right"/>
              <w:rPr>
                <w:color w:val="FFFFFF"/>
                <w:bdr w:val="single" w:sz="4" w:space="0" w:color="auto"/>
              </w:rPr>
            </w:pPr>
          </w:p>
          <w:p w14:paraId="1F571E0A" w14:textId="53855047" w:rsidR="00A6137A" w:rsidRDefault="00A6137A" w:rsidP="00E86831">
            <w:pPr>
              <w:pStyle w:val="Normal2"/>
              <w:spacing w:before="120"/>
              <w:ind w:left="0"/>
              <w:jc w:val="right"/>
              <w:rPr>
                <w:b/>
              </w:rPr>
            </w:pPr>
          </w:p>
        </w:tc>
        <w:tc>
          <w:tcPr>
            <w:tcW w:w="567" w:type="dxa"/>
            <w:vMerge w:val="restart"/>
          </w:tcPr>
          <w:p w14:paraId="3BB265C9" w14:textId="77777777" w:rsidR="00A6137A" w:rsidRDefault="00A6137A" w:rsidP="00AC2146">
            <w:pPr>
              <w:pStyle w:val="Normal2"/>
              <w:spacing w:before="120"/>
              <w:ind w:left="0"/>
              <w:jc w:val="right"/>
              <w:rPr>
                <w:color w:val="FFFFFF"/>
                <w:bdr w:val="single" w:sz="4" w:space="0" w:color="auto"/>
              </w:rPr>
            </w:pPr>
            <w:r>
              <w:rPr>
                <w:b/>
                <w:bdr w:val="single" w:sz="4" w:space="0" w:color="auto"/>
              </w:rPr>
              <w:t>DNI</w:t>
            </w:r>
            <w:r>
              <w:rPr>
                <w:color w:val="FFFFFF"/>
                <w:bdr w:val="single" w:sz="4" w:space="0" w:color="auto"/>
              </w:rPr>
              <w:t>.</w:t>
            </w:r>
          </w:p>
          <w:p w14:paraId="45F791F5" w14:textId="77777777" w:rsidR="00A6137A" w:rsidRPr="00E47B0B" w:rsidRDefault="00A6137A" w:rsidP="00AC2146">
            <w:pPr>
              <w:pStyle w:val="Normal2"/>
              <w:spacing w:before="120"/>
              <w:ind w:left="0"/>
              <w:jc w:val="right"/>
              <w:rPr>
                <w:color w:val="FFFFFF"/>
                <w:sz w:val="14"/>
                <w:szCs w:val="14"/>
                <w:bdr w:val="single" w:sz="4" w:space="0" w:color="auto"/>
              </w:rPr>
            </w:pPr>
          </w:p>
          <w:p w14:paraId="45A737D9" w14:textId="77777777" w:rsidR="00A6137A" w:rsidRDefault="00A6137A" w:rsidP="00AC2146">
            <w:pPr>
              <w:pStyle w:val="Normal2"/>
              <w:spacing w:before="120"/>
              <w:ind w:left="0"/>
              <w:jc w:val="right"/>
              <w:rPr>
                <w:color w:val="FFFFFF"/>
                <w:bdr w:val="single" w:sz="4" w:space="0" w:color="auto"/>
              </w:rPr>
            </w:pPr>
          </w:p>
          <w:p w14:paraId="3E78F8D3" w14:textId="77777777" w:rsidR="00E47B0B" w:rsidRDefault="00E47B0B" w:rsidP="00AC2146">
            <w:pPr>
              <w:pStyle w:val="Normal2"/>
              <w:spacing w:before="120"/>
              <w:ind w:left="0"/>
              <w:jc w:val="right"/>
              <w:rPr>
                <w:color w:val="FFFFFF"/>
                <w:bdr w:val="single" w:sz="4" w:space="0" w:color="auto"/>
              </w:rPr>
            </w:pPr>
          </w:p>
          <w:p w14:paraId="0189C5ED" w14:textId="77777777" w:rsidR="00A6137A" w:rsidRDefault="00A6137A" w:rsidP="00A6137A">
            <w:pPr>
              <w:pStyle w:val="Normal2"/>
              <w:spacing w:before="120"/>
              <w:ind w:left="0"/>
              <w:jc w:val="right"/>
              <w:rPr>
                <w:color w:val="FFFFFF"/>
                <w:bdr w:val="single" w:sz="4" w:space="0" w:color="auto"/>
              </w:rPr>
            </w:pPr>
          </w:p>
          <w:p w14:paraId="1D7ACFB2" w14:textId="77777777" w:rsidR="00A6137A" w:rsidRDefault="00A6137A" w:rsidP="00A6137A">
            <w:pPr>
              <w:pStyle w:val="Normal2"/>
              <w:spacing w:before="120"/>
              <w:ind w:left="0"/>
              <w:jc w:val="right"/>
              <w:rPr>
                <w:color w:val="FFFFFF"/>
                <w:bdr w:val="single" w:sz="4" w:space="0" w:color="auto"/>
              </w:rPr>
            </w:pPr>
          </w:p>
          <w:p w14:paraId="29AF2C23" w14:textId="77777777" w:rsidR="00A6137A" w:rsidRDefault="00A6137A" w:rsidP="00231A43">
            <w:pPr>
              <w:pStyle w:val="Normal2"/>
              <w:spacing w:before="120"/>
              <w:ind w:left="0"/>
              <w:jc w:val="right"/>
              <w:rPr>
                <w:b/>
              </w:rPr>
            </w:pPr>
          </w:p>
          <w:p w14:paraId="6C282253" w14:textId="45893491" w:rsidR="00A6137A" w:rsidRDefault="00A6137A" w:rsidP="00231A43">
            <w:pPr>
              <w:pStyle w:val="Normal2"/>
              <w:spacing w:before="120"/>
              <w:ind w:left="0"/>
              <w:jc w:val="right"/>
              <w:rPr>
                <w:b/>
              </w:rPr>
            </w:pPr>
          </w:p>
        </w:tc>
        <w:tc>
          <w:tcPr>
            <w:tcW w:w="567" w:type="dxa"/>
            <w:vMerge w:val="restart"/>
          </w:tcPr>
          <w:p w14:paraId="262665DB" w14:textId="77777777" w:rsidR="00A6137A" w:rsidRDefault="00A6137A" w:rsidP="00AC2146">
            <w:pPr>
              <w:pStyle w:val="Normal2"/>
              <w:spacing w:before="120"/>
              <w:ind w:left="0"/>
              <w:jc w:val="right"/>
              <w:rPr>
                <w:b/>
                <w:bdr w:val="single" w:sz="4" w:space="0" w:color="auto"/>
              </w:rPr>
            </w:pPr>
            <w:r>
              <w:rPr>
                <w:b/>
                <w:bdr w:val="single" w:sz="4" w:space="0" w:color="auto"/>
              </w:rPr>
              <w:t>NDA</w:t>
            </w:r>
          </w:p>
          <w:p w14:paraId="2A1E4852" w14:textId="77777777" w:rsidR="00A6137A" w:rsidRPr="00E47B0B" w:rsidRDefault="00A6137A" w:rsidP="00AC2146">
            <w:pPr>
              <w:pStyle w:val="Normal2"/>
              <w:spacing w:before="120"/>
              <w:ind w:left="0"/>
              <w:jc w:val="right"/>
              <w:rPr>
                <w:b/>
                <w:sz w:val="14"/>
                <w:szCs w:val="14"/>
                <w:bdr w:val="single" w:sz="4" w:space="0" w:color="auto"/>
              </w:rPr>
            </w:pPr>
          </w:p>
          <w:p w14:paraId="66C92962" w14:textId="77777777" w:rsidR="00A6137A" w:rsidRDefault="00A6137A" w:rsidP="00AC2146">
            <w:pPr>
              <w:pStyle w:val="Normal2"/>
              <w:spacing w:before="120"/>
              <w:ind w:left="0"/>
              <w:jc w:val="right"/>
              <w:rPr>
                <w:b/>
                <w:bdr w:val="single" w:sz="4" w:space="0" w:color="auto"/>
              </w:rPr>
            </w:pPr>
          </w:p>
          <w:p w14:paraId="41EE86C0" w14:textId="77777777" w:rsidR="00E47B0B" w:rsidRDefault="00E47B0B" w:rsidP="00AC2146">
            <w:pPr>
              <w:pStyle w:val="Normal2"/>
              <w:spacing w:before="120"/>
              <w:ind w:left="0"/>
              <w:jc w:val="right"/>
              <w:rPr>
                <w:b/>
                <w:bdr w:val="single" w:sz="4" w:space="0" w:color="auto"/>
              </w:rPr>
            </w:pPr>
          </w:p>
          <w:p w14:paraId="4E4A107B" w14:textId="1CDB6764" w:rsidR="00A6137A" w:rsidRDefault="00A6137A" w:rsidP="00A6137A">
            <w:pPr>
              <w:pStyle w:val="Normal2"/>
              <w:spacing w:before="120"/>
              <w:ind w:left="0"/>
              <w:jc w:val="right"/>
              <w:rPr>
                <w:b/>
                <w:bdr w:val="single" w:sz="4" w:space="0" w:color="auto"/>
              </w:rPr>
            </w:pPr>
          </w:p>
          <w:p w14:paraId="5AB9A8EF" w14:textId="6B75ED88" w:rsidR="00A6137A" w:rsidRDefault="00A6137A" w:rsidP="00231A43">
            <w:pPr>
              <w:pStyle w:val="Normal2"/>
              <w:spacing w:before="120"/>
              <w:ind w:left="0"/>
              <w:jc w:val="right"/>
              <w:rPr>
                <w:b/>
              </w:rPr>
            </w:pPr>
          </w:p>
        </w:tc>
        <w:tc>
          <w:tcPr>
            <w:tcW w:w="851" w:type="dxa"/>
            <w:vMerge w:val="restart"/>
          </w:tcPr>
          <w:p w14:paraId="1F92D07D" w14:textId="77777777" w:rsidR="00A6137A" w:rsidRDefault="00A6137A" w:rsidP="00231A43">
            <w:pPr>
              <w:pStyle w:val="Normal2"/>
              <w:spacing w:before="120"/>
              <w:ind w:left="0"/>
              <w:jc w:val="right"/>
              <w:rPr>
                <w:b/>
              </w:rPr>
            </w:pPr>
            <w:r>
              <w:rPr>
                <w:b/>
                <w:bdr w:val="single" w:sz="4" w:space="0" w:color="auto"/>
              </w:rPr>
              <w:t>NDNA</w:t>
            </w:r>
          </w:p>
        </w:tc>
        <w:tc>
          <w:tcPr>
            <w:tcW w:w="567" w:type="dxa"/>
            <w:vMerge w:val="restart"/>
          </w:tcPr>
          <w:p w14:paraId="5E5501F5" w14:textId="77777777" w:rsidR="00A6137A" w:rsidRDefault="00A6137A" w:rsidP="00231A43">
            <w:pPr>
              <w:pStyle w:val="Normal2"/>
              <w:spacing w:before="120" w:after="60"/>
              <w:ind w:left="0"/>
              <w:jc w:val="right"/>
              <w:rPr>
                <w:b/>
              </w:rPr>
            </w:pPr>
            <w:r>
              <w:rPr>
                <w:b/>
                <w:bdr w:val="single" w:sz="4" w:space="0" w:color="auto"/>
              </w:rPr>
              <w:t xml:space="preserve"> NA</w:t>
            </w:r>
          </w:p>
        </w:tc>
      </w:tr>
      <w:tr w:rsidR="00231A43" w14:paraId="7870368B"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6A62399F" w14:textId="77777777" w:rsidR="00231A43" w:rsidRPr="00AC3921" w:rsidRDefault="00231A43" w:rsidP="00231A43">
            <w:pPr>
              <w:pStyle w:val="Textocomentario"/>
              <w:rPr>
                <w:rFonts w:ascii="Arial" w:hAnsi="Arial" w:cs="Arial"/>
                <w:sz w:val="20"/>
              </w:rPr>
            </w:pPr>
            <w:r w:rsidRPr="00AC3921">
              <w:rPr>
                <w:rFonts w:ascii="Arial" w:hAnsi="Arial" w:cs="Arial"/>
                <w:sz w:val="20"/>
              </w:rPr>
              <w:t>Documento interno:</w:t>
            </w:r>
          </w:p>
        </w:tc>
        <w:tc>
          <w:tcPr>
            <w:tcW w:w="567" w:type="dxa"/>
            <w:vMerge/>
            <w:tcBorders>
              <w:left w:val="nil"/>
            </w:tcBorders>
          </w:tcPr>
          <w:p w14:paraId="5549667F" w14:textId="77777777" w:rsidR="00231A43" w:rsidRDefault="00231A43" w:rsidP="00231A43">
            <w:pPr>
              <w:pStyle w:val="Normal2"/>
              <w:spacing w:before="120"/>
              <w:ind w:left="0"/>
              <w:jc w:val="right"/>
              <w:rPr>
                <w:b/>
              </w:rPr>
            </w:pPr>
          </w:p>
        </w:tc>
        <w:tc>
          <w:tcPr>
            <w:tcW w:w="567" w:type="dxa"/>
            <w:vMerge/>
          </w:tcPr>
          <w:p w14:paraId="7BEDF8E4" w14:textId="77777777" w:rsidR="00231A43" w:rsidRDefault="00231A43" w:rsidP="00231A43">
            <w:pPr>
              <w:pStyle w:val="Normal2"/>
              <w:spacing w:before="120"/>
              <w:ind w:left="0"/>
              <w:jc w:val="right"/>
              <w:rPr>
                <w:b/>
              </w:rPr>
            </w:pPr>
          </w:p>
        </w:tc>
        <w:tc>
          <w:tcPr>
            <w:tcW w:w="567" w:type="dxa"/>
            <w:vMerge/>
          </w:tcPr>
          <w:p w14:paraId="73722C19" w14:textId="77777777" w:rsidR="00231A43" w:rsidRDefault="00231A43" w:rsidP="00231A43">
            <w:pPr>
              <w:pStyle w:val="Normal2"/>
              <w:spacing w:before="120"/>
              <w:ind w:left="0"/>
              <w:jc w:val="right"/>
              <w:rPr>
                <w:b/>
              </w:rPr>
            </w:pPr>
          </w:p>
        </w:tc>
        <w:tc>
          <w:tcPr>
            <w:tcW w:w="851" w:type="dxa"/>
            <w:vMerge/>
          </w:tcPr>
          <w:p w14:paraId="7E12C339" w14:textId="77777777" w:rsidR="00231A43" w:rsidRDefault="00231A43" w:rsidP="00231A43">
            <w:pPr>
              <w:pStyle w:val="Normal2"/>
              <w:spacing w:before="120"/>
              <w:ind w:left="0"/>
              <w:jc w:val="right"/>
              <w:rPr>
                <w:b/>
              </w:rPr>
            </w:pPr>
          </w:p>
        </w:tc>
        <w:tc>
          <w:tcPr>
            <w:tcW w:w="567" w:type="dxa"/>
            <w:vMerge/>
          </w:tcPr>
          <w:p w14:paraId="30D8638F" w14:textId="77777777" w:rsidR="00231A43" w:rsidRDefault="00231A43" w:rsidP="00231A43">
            <w:pPr>
              <w:pStyle w:val="Normal2"/>
              <w:spacing w:before="120"/>
              <w:ind w:left="0"/>
              <w:jc w:val="right"/>
              <w:rPr>
                <w:b/>
              </w:rPr>
            </w:pPr>
          </w:p>
        </w:tc>
      </w:tr>
    </w:tbl>
    <w:p w14:paraId="21F0B096" w14:textId="77777777" w:rsidR="00E86831" w:rsidRDefault="00E86831" w:rsidP="009E18FC">
      <w:pPr>
        <w:pStyle w:val="Normal3"/>
        <w:ind w:left="0"/>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E86831" w14:paraId="743F6CD3" w14:textId="77777777" w:rsidTr="009E18FC">
        <w:tc>
          <w:tcPr>
            <w:tcW w:w="5812" w:type="dxa"/>
          </w:tcPr>
          <w:p w14:paraId="20CFD244" w14:textId="4DE60351" w:rsidR="00E86831" w:rsidRPr="00952FCD" w:rsidRDefault="00E86831" w:rsidP="00BD250A">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¿El laboratorio ha utilizados</w:t>
            </w:r>
            <w:r w:rsidRPr="00952FCD">
              <w:rPr>
                <w:rFonts w:ascii="Arial" w:hAnsi="Arial" w:cs="Arial"/>
                <w:sz w:val="20"/>
                <w:szCs w:val="20"/>
              </w:rPr>
              <w:t xml:space="preserve"> </w:t>
            </w:r>
            <w:r w:rsidRPr="00952FCD">
              <w:rPr>
                <w:rFonts w:ascii="Arial" w:hAnsi="Arial" w:cs="Arial"/>
                <w:color w:val="000000"/>
                <w:sz w:val="20"/>
                <w:szCs w:val="20"/>
                <w:lang w:val="es-EC" w:eastAsia="es-ES_tradnl"/>
              </w:rPr>
              <w:t>los productos y servicios suministrados externamente?, únicamente cuando estos productos y servicios están previstos:</w:t>
            </w:r>
          </w:p>
          <w:p w14:paraId="5FC23CDD" w14:textId="0A3D6C58" w:rsidR="00E86831" w:rsidRPr="00952FCD" w:rsidRDefault="009E18FC" w:rsidP="009E18FC">
            <w:pPr>
              <w:autoSpaceDE w:val="0"/>
              <w:autoSpaceDN w:val="0"/>
              <w:adjustRightInd w:val="0"/>
              <w:jc w:val="right"/>
              <w:rPr>
                <w:rFonts w:ascii="Arial" w:hAnsi="Arial" w:cs="Arial"/>
                <w:sz w:val="20"/>
                <w:szCs w:val="20"/>
              </w:rPr>
            </w:pPr>
            <w:r w:rsidRPr="00952FCD">
              <w:rPr>
                <w:rFonts w:ascii="Arial" w:hAnsi="Arial" w:cs="Arial"/>
                <w:color w:val="000000"/>
                <w:sz w:val="20"/>
                <w:szCs w:val="20"/>
                <w:lang w:val="es-EC" w:eastAsia="es-ES_tradnl"/>
              </w:rPr>
              <w:t xml:space="preserve">                                                                       </w:t>
            </w:r>
            <w:r w:rsidRPr="00952FCD">
              <w:rPr>
                <w:rFonts w:ascii="Arial" w:hAnsi="Arial" w:cs="Arial"/>
                <w:sz w:val="20"/>
                <w:szCs w:val="20"/>
              </w:rPr>
              <w:t xml:space="preserve"> (6.6.1)</w:t>
            </w:r>
          </w:p>
          <w:p w14:paraId="717214A7" w14:textId="77777777" w:rsidR="009E18FC" w:rsidRPr="00952FCD" w:rsidRDefault="009E18FC" w:rsidP="009E18FC">
            <w:pPr>
              <w:autoSpaceDE w:val="0"/>
              <w:autoSpaceDN w:val="0"/>
              <w:adjustRightInd w:val="0"/>
              <w:jc w:val="right"/>
              <w:rPr>
                <w:rFonts w:ascii="Arial" w:hAnsi="Arial" w:cs="Arial"/>
                <w:color w:val="000000"/>
                <w:sz w:val="20"/>
                <w:szCs w:val="20"/>
                <w:lang w:val="es-EC" w:eastAsia="es-ES_tradnl"/>
              </w:rPr>
            </w:pPr>
          </w:p>
          <w:p w14:paraId="39A5D309" w14:textId="0C1A1910" w:rsidR="00E86831" w:rsidRPr="00952FCD" w:rsidRDefault="00E86831" w:rsidP="00E86831">
            <w:pPr>
              <w:pStyle w:val="Prrafodelista"/>
              <w:numPr>
                <w:ilvl w:val="0"/>
                <w:numId w:val="39"/>
              </w:num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lastRenderedPageBreak/>
              <w:t>para la incorporación a las actividades propias de laboratorio;</w:t>
            </w:r>
          </w:p>
          <w:p w14:paraId="299DD790" w14:textId="60403E19" w:rsidR="00E86831" w:rsidRPr="00952FCD" w:rsidRDefault="00E86831" w:rsidP="00E86831">
            <w:pPr>
              <w:pStyle w:val="Prrafodelista"/>
              <w:numPr>
                <w:ilvl w:val="0"/>
                <w:numId w:val="39"/>
              </w:numPr>
              <w:autoSpaceDE w:val="0"/>
              <w:autoSpaceDN w:val="0"/>
              <w:adjustRightInd w:val="0"/>
              <w:ind w:left="497" w:hanging="425"/>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que se suministran, parcial o totalmente, directamente al cliente por el laboratorio, como se reciben del proveedor externo;</w:t>
            </w:r>
          </w:p>
          <w:p w14:paraId="27637A3E" w14:textId="1B9B2345" w:rsidR="00E86831" w:rsidRPr="00952FCD" w:rsidRDefault="00E86831" w:rsidP="00E86831">
            <w:pPr>
              <w:pStyle w:val="Prrafodelista"/>
              <w:numPr>
                <w:ilvl w:val="0"/>
                <w:numId w:val="39"/>
              </w:numPr>
              <w:autoSpaceDE w:val="0"/>
              <w:autoSpaceDN w:val="0"/>
              <w:adjustRightInd w:val="0"/>
              <w:ind w:left="497" w:hanging="425"/>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 xml:space="preserve">que se utilizan para apoyar la operación del laboratorio. </w:t>
            </w:r>
          </w:p>
          <w:p w14:paraId="2E556894" w14:textId="77777777" w:rsidR="00E86831" w:rsidRPr="00952FCD" w:rsidRDefault="00E86831" w:rsidP="00BD250A">
            <w:pPr>
              <w:autoSpaceDE w:val="0"/>
              <w:autoSpaceDN w:val="0"/>
              <w:adjustRightInd w:val="0"/>
              <w:jc w:val="both"/>
              <w:rPr>
                <w:rFonts w:ascii="Arial" w:hAnsi="Arial" w:cs="Arial"/>
                <w:sz w:val="20"/>
                <w:szCs w:val="20"/>
                <w:lang w:val="es-EC" w:eastAsia="es-ES_tradnl"/>
              </w:rPr>
            </w:pPr>
            <w:r w:rsidRPr="00952FCD">
              <w:rPr>
                <w:rFonts w:ascii="Arial" w:hAnsi="Arial" w:cs="Arial"/>
                <w:color w:val="000000"/>
                <w:sz w:val="20"/>
                <w:szCs w:val="20"/>
                <w:lang w:val="es-EC" w:eastAsia="es-ES_tradnl"/>
              </w:rPr>
              <w:t xml:space="preserve"> </w:t>
            </w:r>
          </w:p>
          <w:p w14:paraId="453E8FBA" w14:textId="08A00237" w:rsidR="00E86831" w:rsidRPr="00952FCD" w:rsidRDefault="00E86831" w:rsidP="00BD250A">
            <w:pPr>
              <w:autoSpaceDE w:val="0"/>
              <w:autoSpaceDN w:val="0"/>
              <w:adjustRightInd w:val="0"/>
              <w:jc w:val="right"/>
              <w:rPr>
                <w:rFonts w:ascii="Arial" w:hAnsi="Arial" w:cs="Arial"/>
                <w:color w:val="000000"/>
                <w:sz w:val="20"/>
                <w:szCs w:val="20"/>
                <w:lang w:val="es-EC" w:eastAsia="es-ES_tradnl"/>
              </w:rPr>
            </w:pPr>
          </w:p>
        </w:tc>
        <w:tc>
          <w:tcPr>
            <w:tcW w:w="567" w:type="dxa"/>
            <w:vMerge w:val="restart"/>
          </w:tcPr>
          <w:p w14:paraId="0C1CBE52" w14:textId="77777777" w:rsidR="00E86831" w:rsidRPr="00E86831" w:rsidRDefault="00E86831" w:rsidP="00BD250A">
            <w:pPr>
              <w:pStyle w:val="Normal2"/>
              <w:spacing w:before="120"/>
              <w:ind w:left="0"/>
              <w:jc w:val="right"/>
              <w:rPr>
                <w:b/>
                <w:color w:val="FFFFFF"/>
                <w:bdr w:val="single" w:sz="4" w:space="0" w:color="auto"/>
              </w:rPr>
            </w:pPr>
            <w:r w:rsidRPr="00E86831">
              <w:rPr>
                <w:b/>
                <w:bdr w:val="single" w:sz="4" w:space="0" w:color="auto"/>
              </w:rPr>
              <w:lastRenderedPageBreak/>
              <w:t xml:space="preserve"> DI</w:t>
            </w:r>
            <w:r w:rsidRPr="00E86831">
              <w:rPr>
                <w:b/>
                <w:color w:val="FFFFFF"/>
                <w:bdr w:val="single" w:sz="4" w:space="0" w:color="auto"/>
              </w:rPr>
              <w:t>.</w:t>
            </w:r>
          </w:p>
          <w:p w14:paraId="45BE0AE8" w14:textId="77777777" w:rsidR="00E86831" w:rsidRPr="00E86831" w:rsidRDefault="00E86831" w:rsidP="00BD250A">
            <w:pPr>
              <w:pStyle w:val="Normal2"/>
              <w:spacing w:before="120"/>
              <w:ind w:left="0"/>
              <w:jc w:val="right"/>
              <w:rPr>
                <w:b/>
                <w:color w:val="FFFFFF"/>
                <w:sz w:val="14"/>
                <w:szCs w:val="14"/>
                <w:bdr w:val="single" w:sz="4" w:space="0" w:color="auto"/>
              </w:rPr>
            </w:pPr>
          </w:p>
          <w:p w14:paraId="1438821D" w14:textId="77777777" w:rsidR="00E86831" w:rsidRPr="00E86831" w:rsidRDefault="00E86831" w:rsidP="00E86831">
            <w:pPr>
              <w:pStyle w:val="Normal2"/>
              <w:spacing w:before="120"/>
              <w:ind w:left="0"/>
              <w:rPr>
                <w:b/>
                <w:color w:val="FFFFFF"/>
                <w:bdr w:val="single" w:sz="4" w:space="0" w:color="auto"/>
              </w:rPr>
            </w:pPr>
          </w:p>
          <w:p w14:paraId="56E4609C" w14:textId="77777777" w:rsidR="00E86831" w:rsidRPr="00E86831" w:rsidRDefault="00E86831" w:rsidP="00BD250A">
            <w:pPr>
              <w:pStyle w:val="Normal2"/>
              <w:spacing w:before="120"/>
              <w:ind w:left="0"/>
              <w:jc w:val="right"/>
              <w:rPr>
                <w:b/>
                <w:color w:val="FFFFFF"/>
                <w:bdr w:val="single" w:sz="4" w:space="0" w:color="auto"/>
              </w:rPr>
            </w:pPr>
            <w:r w:rsidRPr="00E86831">
              <w:rPr>
                <w:b/>
                <w:bdr w:val="single" w:sz="4" w:space="0" w:color="auto"/>
              </w:rPr>
              <w:lastRenderedPageBreak/>
              <w:t>SI</w:t>
            </w:r>
            <w:r w:rsidRPr="00E86831">
              <w:rPr>
                <w:b/>
                <w:color w:val="FFFFFF"/>
                <w:bdr w:val="single" w:sz="4" w:space="0" w:color="auto"/>
              </w:rPr>
              <w:t>.</w:t>
            </w:r>
          </w:p>
          <w:p w14:paraId="125B24DB" w14:textId="77777777" w:rsidR="00E86831" w:rsidRPr="00E86831" w:rsidRDefault="00E86831" w:rsidP="00BD250A">
            <w:pPr>
              <w:pStyle w:val="Normal2"/>
              <w:spacing w:before="120"/>
              <w:ind w:left="0"/>
              <w:rPr>
                <w:b/>
                <w:color w:val="FFFFFF"/>
                <w:sz w:val="12"/>
                <w:szCs w:val="12"/>
                <w:bdr w:val="single" w:sz="4" w:space="0" w:color="auto"/>
              </w:rPr>
            </w:pPr>
          </w:p>
          <w:p w14:paraId="4DA1936A" w14:textId="77777777" w:rsidR="00E86831" w:rsidRPr="00E86831" w:rsidRDefault="00E86831" w:rsidP="00BD250A">
            <w:pPr>
              <w:pStyle w:val="Normal2"/>
              <w:spacing w:before="120"/>
              <w:ind w:left="0"/>
              <w:jc w:val="right"/>
              <w:rPr>
                <w:b/>
                <w:color w:val="FFFFFF"/>
                <w:bdr w:val="single" w:sz="4" w:space="0" w:color="auto"/>
              </w:rPr>
            </w:pPr>
            <w:r w:rsidRPr="00E86831">
              <w:rPr>
                <w:b/>
                <w:bdr w:val="single" w:sz="4" w:space="0" w:color="auto"/>
              </w:rPr>
              <w:t>SI</w:t>
            </w:r>
            <w:r w:rsidRPr="00E86831">
              <w:rPr>
                <w:b/>
                <w:color w:val="FFFFFF"/>
                <w:bdr w:val="single" w:sz="4" w:space="0" w:color="auto"/>
              </w:rPr>
              <w:t>.</w:t>
            </w:r>
          </w:p>
          <w:p w14:paraId="4AA129A4" w14:textId="77777777" w:rsidR="00E86831" w:rsidRPr="00E86831" w:rsidRDefault="00E86831" w:rsidP="00BD250A">
            <w:pPr>
              <w:pStyle w:val="Normal2"/>
              <w:spacing w:before="120"/>
              <w:ind w:left="0"/>
              <w:jc w:val="right"/>
              <w:rPr>
                <w:b/>
                <w:color w:val="FFFFFF"/>
                <w:sz w:val="12"/>
                <w:szCs w:val="12"/>
                <w:bdr w:val="single" w:sz="4" w:space="0" w:color="auto"/>
              </w:rPr>
            </w:pPr>
          </w:p>
          <w:p w14:paraId="23C75424" w14:textId="77777777" w:rsidR="00E86831" w:rsidRPr="00E86831" w:rsidRDefault="00E86831" w:rsidP="00BD250A">
            <w:pPr>
              <w:pStyle w:val="Normal2"/>
              <w:spacing w:before="120"/>
              <w:ind w:left="0"/>
              <w:jc w:val="right"/>
              <w:rPr>
                <w:b/>
                <w:color w:val="FFFFFF"/>
                <w:bdr w:val="single" w:sz="4" w:space="0" w:color="auto"/>
              </w:rPr>
            </w:pPr>
            <w:r w:rsidRPr="00E86831">
              <w:rPr>
                <w:b/>
                <w:bdr w:val="single" w:sz="4" w:space="0" w:color="auto"/>
              </w:rPr>
              <w:t>SI</w:t>
            </w:r>
            <w:r w:rsidRPr="00E86831">
              <w:rPr>
                <w:b/>
                <w:color w:val="FFFFFF"/>
                <w:bdr w:val="single" w:sz="4" w:space="0" w:color="auto"/>
              </w:rPr>
              <w:t>.</w:t>
            </w:r>
          </w:p>
          <w:p w14:paraId="30F3C192" w14:textId="77777777" w:rsidR="00E86831" w:rsidRPr="00E86831" w:rsidRDefault="00E86831" w:rsidP="00BD250A">
            <w:pPr>
              <w:pStyle w:val="Normal2"/>
              <w:spacing w:before="120"/>
              <w:ind w:left="0"/>
              <w:jc w:val="right"/>
              <w:rPr>
                <w:b/>
              </w:rPr>
            </w:pPr>
          </w:p>
        </w:tc>
        <w:tc>
          <w:tcPr>
            <w:tcW w:w="567" w:type="dxa"/>
            <w:vMerge w:val="restart"/>
          </w:tcPr>
          <w:p w14:paraId="1255C560" w14:textId="77777777" w:rsidR="00E86831" w:rsidRPr="00E86831" w:rsidRDefault="00E86831" w:rsidP="00BD250A">
            <w:pPr>
              <w:pStyle w:val="Normal2"/>
              <w:spacing w:before="120"/>
              <w:ind w:left="0"/>
              <w:jc w:val="right"/>
              <w:rPr>
                <w:b/>
                <w:color w:val="FFFFFF"/>
                <w:bdr w:val="single" w:sz="4" w:space="0" w:color="auto"/>
              </w:rPr>
            </w:pPr>
            <w:r w:rsidRPr="00E86831">
              <w:rPr>
                <w:b/>
                <w:bdr w:val="single" w:sz="4" w:space="0" w:color="auto"/>
              </w:rPr>
              <w:lastRenderedPageBreak/>
              <w:t>DNI</w:t>
            </w:r>
            <w:r w:rsidRPr="00E86831">
              <w:rPr>
                <w:b/>
                <w:color w:val="FFFFFF"/>
                <w:bdr w:val="single" w:sz="4" w:space="0" w:color="auto"/>
              </w:rPr>
              <w:t>.</w:t>
            </w:r>
          </w:p>
          <w:p w14:paraId="7F81A45A" w14:textId="77777777" w:rsidR="00E86831" w:rsidRPr="00E86831" w:rsidRDefault="00E86831" w:rsidP="00BD250A">
            <w:pPr>
              <w:pStyle w:val="Normal2"/>
              <w:spacing w:before="120"/>
              <w:ind w:left="0"/>
              <w:jc w:val="right"/>
              <w:rPr>
                <w:b/>
                <w:color w:val="FFFFFF"/>
                <w:sz w:val="14"/>
                <w:szCs w:val="14"/>
                <w:bdr w:val="single" w:sz="4" w:space="0" w:color="auto"/>
              </w:rPr>
            </w:pPr>
          </w:p>
          <w:p w14:paraId="0E53D911" w14:textId="77777777" w:rsidR="00E86831" w:rsidRPr="00E86831" w:rsidRDefault="00E86831" w:rsidP="00E86831">
            <w:pPr>
              <w:pStyle w:val="Normal2"/>
              <w:spacing w:before="120"/>
              <w:ind w:left="0"/>
              <w:rPr>
                <w:b/>
                <w:color w:val="FFFFFF"/>
                <w:bdr w:val="single" w:sz="4" w:space="0" w:color="auto"/>
              </w:rPr>
            </w:pPr>
          </w:p>
          <w:p w14:paraId="41BB07FD" w14:textId="77777777" w:rsidR="00E86831" w:rsidRPr="00E86831" w:rsidRDefault="00E86831" w:rsidP="00BD250A">
            <w:pPr>
              <w:pStyle w:val="Normal2"/>
              <w:spacing w:before="120"/>
              <w:ind w:left="0"/>
              <w:jc w:val="right"/>
              <w:rPr>
                <w:b/>
                <w:color w:val="FFFFFF"/>
                <w:bdr w:val="single" w:sz="4" w:space="0" w:color="auto"/>
              </w:rPr>
            </w:pPr>
            <w:r w:rsidRPr="00E86831">
              <w:rPr>
                <w:b/>
                <w:bdr w:val="single" w:sz="4" w:space="0" w:color="auto"/>
              </w:rPr>
              <w:lastRenderedPageBreak/>
              <w:t>NO</w:t>
            </w:r>
            <w:r w:rsidRPr="00E86831">
              <w:rPr>
                <w:b/>
                <w:color w:val="FFFFFF"/>
                <w:bdr w:val="single" w:sz="4" w:space="0" w:color="auto"/>
              </w:rPr>
              <w:t>.</w:t>
            </w:r>
          </w:p>
          <w:p w14:paraId="3F2E5232" w14:textId="77777777" w:rsidR="00E86831" w:rsidRPr="00E86831" w:rsidRDefault="00E86831" w:rsidP="00BD250A">
            <w:pPr>
              <w:pStyle w:val="Normal2"/>
              <w:spacing w:before="120"/>
              <w:ind w:left="0"/>
              <w:jc w:val="right"/>
              <w:rPr>
                <w:b/>
                <w:color w:val="FFFFFF"/>
                <w:sz w:val="12"/>
                <w:szCs w:val="12"/>
                <w:bdr w:val="single" w:sz="4" w:space="0" w:color="auto"/>
              </w:rPr>
            </w:pPr>
          </w:p>
          <w:p w14:paraId="6F142778" w14:textId="77777777" w:rsidR="00E86831" w:rsidRPr="00E86831" w:rsidRDefault="00E86831" w:rsidP="00BD250A">
            <w:pPr>
              <w:pStyle w:val="Normal2"/>
              <w:spacing w:before="120"/>
              <w:ind w:left="0"/>
              <w:jc w:val="right"/>
              <w:rPr>
                <w:b/>
                <w:color w:val="FFFFFF"/>
                <w:bdr w:val="single" w:sz="4" w:space="0" w:color="auto"/>
              </w:rPr>
            </w:pPr>
            <w:r w:rsidRPr="00E86831">
              <w:rPr>
                <w:b/>
                <w:bdr w:val="single" w:sz="4" w:space="0" w:color="auto"/>
              </w:rPr>
              <w:t>NO</w:t>
            </w:r>
            <w:r w:rsidRPr="00E86831">
              <w:rPr>
                <w:b/>
                <w:color w:val="FFFFFF"/>
                <w:bdr w:val="single" w:sz="4" w:space="0" w:color="auto"/>
              </w:rPr>
              <w:t>.</w:t>
            </w:r>
          </w:p>
          <w:p w14:paraId="733B2897" w14:textId="77777777" w:rsidR="00E86831" w:rsidRPr="00E86831" w:rsidRDefault="00E86831" w:rsidP="00BD250A">
            <w:pPr>
              <w:pStyle w:val="Normal2"/>
              <w:spacing w:before="120"/>
              <w:ind w:left="0"/>
              <w:jc w:val="right"/>
              <w:rPr>
                <w:b/>
                <w:color w:val="FFFFFF"/>
                <w:sz w:val="12"/>
                <w:szCs w:val="12"/>
                <w:bdr w:val="single" w:sz="4" w:space="0" w:color="auto"/>
              </w:rPr>
            </w:pPr>
          </w:p>
          <w:p w14:paraId="3F912EC1" w14:textId="77777777" w:rsidR="00E86831" w:rsidRPr="00E86831" w:rsidRDefault="00E86831" w:rsidP="00BD250A">
            <w:pPr>
              <w:pStyle w:val="Normal2"/>
              <w:spacing w:before="120"/>
              <w:ind w:left="0"/>
              <w:jc w:val="right"/>
              <w:rPr>
                <w:b/>
                <w:color w:val="FFFFFF"/>
                <w:bdr w:val="single" w:sz="4" w:space="0" w:color="auto"/>
              </w:rPr>
            </w:pPr>
            <w:r w:rsidRPr="00E86831">
              <w:rPr>
                <w:b/>
                <w:bdr w:val="single" w:sz="4" w:space="0" w:color="auto"/>
              </w:rPr>
              <w:t>NO</w:t>
            </w:r>
            <w:r w:rsidRPr="00E86831">
              <w:rPr>
                <w:b/>
                <w:color w:val="FFFFFF"/>
                <w:bdr w:val="single" w:sz="4" w:space="0" w:color="auto"/>
              </w:rPr>
              <w:t>.</w:t>
            </w:r>
          </w:p>
          <w:p w14:paraId="79C81D30" w14:textId="77777777" w:rsidR="00E86831" w:rsidRPr="00E86831" w:rsidRDefault="00E86831" w:rsidP="00BD250A">
            <w:pPr>
              <w:pStyle w:val="Normal2"/>
              <w:spacing w:before="120"/>
              <w:ind w:left="0"/>
              <w:jc w:val="right"/>
              <w:rPr>
                <w:b/>
              </w:rPr>
            </w:pPr>
          </w:p>
        </w:tc>
        <w:tc>
          <w:tcPr>
            <w:tcW w:w="567" w:type="dxa"/>
            <w:vMerge w:val="restart"/>
          </w:tcPr>
          <w:p w14:paraId="0D14B027" w14:textId="77777777" w:rsidR="00E86831" w:rsidRDefault="00E86831" w:rsidP="00BD250A">
            <w:pPr>
              <w:pStyle w:val="Normal2"/>
              <w:spacing w:before="120"/>
              <w:ind w:left="0"/>
              <w:jc w:val="right"/>
              <w:rPr>
                <w:b/>
                <w:bdr w:val="single" w:sz="4" w:space="0" w:color="auto"/>
              </w:rPr>
            </w:pPr>
            <w:r>
              <w:rPr>
                <w:b/>
                <w:bdr w:val="single" w:sz="4" w:space="0" w:color="auto"/>
              </w:rPr>
              <w:lastRenderedPageBreak/>
              <w:t>NDA</w:t>
            </w:r>
          </w:p>
          <w:p w14:paraId="6DB6896E" w14:textId="77777777" w:rsidR="00E86831" w:rsidRPr="00E47B0B" w:rsidRDefault="00E86831" w:rsidP="00BD250A">
            <w:pPr>
              <w:pStyle w:val="Normal2"/>
              <w:spacing w:before="120"/>
              <w:ind w:left="0"/>
              <w:jc w:val="right"/>
              <w:rPr>
                <w:b/>
                <w:sz w:val="14"/>
                <w:szCs w:val="14"/>
                <w:bdr w:val="single" w:sz="4" w:space="0" w:color="auto"/>
              </w:rPr>
            </w:pPr>
          </w:p>
          <w:p w14:paraId="0EC322D2" w14:textId="77777777" w:rsidR="00E86831" w:rsidRDefault="00E86831" w:rsidP="00BD250A">
            <w:pPr>
              <w:pStyle w:val="Normal2"/>
              <w:spacing w:before="120"/>
              <w:ind w:left="0"/>
              <w:jc w:val="right"/>
              <w:rPr>
                <w:b/>
                <w:bdr w:val="single" w:sz="4" w:space="0" w:color="auto"/>
              </w:rPr>
            </w:pPr>
          </w:p>
          <w:p w14:paraId="6F1B8E74" w14:textId="77777777" w:rsidR="00E86831" w:rsidRDefault="00E86831" w:rsidP="00BD250A">
            <w:pPr>
              <w:pStyle w:val="Normal2"/>
              <w:spacing w:before="120"/>
              <w:ind w:left="0"/>
              <w:jc w:val="right"/>
              <w:rPr>
                <w:b/>
                <w:bdr w:val="single" w:sz="4" w:space="0" w:color="auto"/>
              </w:rPr>
            </w:pPr>
          </w:p>
          <w:p w14:paraId="0F34F2E0" w14:textId="77777777" w:rsidR="00E86831" w:rsidRDefault="00E86831" w:rsidP="00BD250A">
            <w:pPr>
              <w:pStyle w:val="Normal2"/>
              <w:spacing w:before="120"/>
              <w:ind w:left="0"/>
              <w:jc w:val="right"/>
              <w:rPr>
                <w:b/>
                <w:bdr w:val="single" w:sz="4" w:space="0" w:color="auto"/>
              </w:rPr>
            </w:pPr>
          </w:p>
          <w:p w14:paraId="7D56433A" w14:textId="77777777" w:rsidR="00E86831" w:rsidRDefault="00E86831" w:rsidP="00BD250A">
            <w:pPr>
              <w:pStyle w:val="Normal2"/>
              <w:spacing w:before="120"/>
              <w:ind w:left="0"/>
              <w:jc w:val="right"/>
              <w:rPr>
                <w:b/>
              </w:rPr>
            </w:pPr>
          </w:p>
        </w:tc>
        <w:tc>
          <w:tcPr>
            <w:tcW w:w="851" w:type="dxa"/>
            <w:vMerge w:val="restart"/>
          </w:tcPr>
          <w:p w14:paraId="715E0FB0" w14:textId="77777777" w:rsidR="00E86831" w:rsidRDefault="00E86831" w:rsidP="00BD250A">
            <w:pPr>
              <w:pStyle w:val="Normal2"/>
              <w:spacing w:before="120"/>
              <w:ind w:left="0"/>
              <w:jc w:val="right"/>
              <w:rPr>
                <w:b/>
              </w:rPr>
            </w:pPr>
            <w:r>
              <w:rPr>
                <w:b/>
                <w:bdr w:val="single" w:sz="4" w:space="0" w:color="auto"/>
              </w:rPr>
              <w:lastRenderedPageBreak/>
              <w:t>NDNA</w:t>
            </w:r>
          </w:p>
        </w:tc>
        <w:tc>
          <w:tcPr>
            <w:tcW w:w="567" w:type="dxa"/>
            <w:vMerge w:val="restart"/>
          </w:tcPr>
          <w:p w14:paraId="408CCA73" w14:textId="77777777" w:rsidR="00E86831" w:rsidRDefault="00E86831" w:rsidP="00BD250A">
            <w:pPr>
              <w:pStyle w:val="Normal2"/>
              <w:spacing w:before="120" w:after="60"/>
              <w:ind w:left="0"/>
              <w:jc w:val="right"/>
              <w:rPr>
                <w:b/>
              </w:rPr>
            </w:pPr>
            <w:r>
              <w:rPr>
                <w:b/>
                <w:bdr w:val="single" w:sz="4" w:space="0" w:color="auto"/>
              </w:rPr>
              <w:t xml:space="preserve"> NA</w:t>
            </w:r>
          </w:p>
        </w:tc>
      </w:tr>
      <w:tr w:rsidR="00E86831" w14:paraId="6E0A0040" w14:textId="77777777" w:rsidTr="009E18FC">
        <w:tc>
          <w:tcPr>
            <w:tcW w:w="5812" w:type="dxa"/>
            <w:tcBorders>
              <w:top w:val="single" w:sz="4" w:space="0" w:color="auto"/>
              <w:left w:val="single" w:sz="4" w:space="0" w:color="auto"/>
              <w:bottom w:val="single" w:sz="4" w:space="0" w:color="auto"/>
              <w:right w:val="single" w:sz="4" w:space="0" w:color="auto"/>
            </w:tcBorders>
          </w:tcPr>
          <w:p w14:paraId="403ECCB2" w14:textId="77777777" w:rsidR="00E86831" w:rsidRPr="00952FCD" w:rsidRDefault="00E86831" w:rsidP="00BD250A">
            <w:pPr>
              <w:pStyle w:val="Textocomentario"/>
              <w:rPr>
                <w:rFonts w:ascii="Arial" w:hAnsi="Arial" w:cs="Arial"/>
                <w:sz w:val="20"/>
              </w:rPr>
            </w:pPr>
            <w:r w:rsidRPr="00952FCD">
              <w:rPr>
                <w:rFonts w:ascii="Arial" w:hAnsi="Arial" w:cs="Arial"/>
                <w:sz w:val="20"/>
              </w:rPr>
              <w:lastRenderedPageBreak/>
              <w:t>Documento interno:</w:t>
            </w:r>
          </w:p>
        </w:tc>
        <w:tc>
          <w:tcPr>
            <w:tcW w:w="567" w:type="dxa"/>
            <w:vMerge/>
            <w:tcBorders>
              <w:left w:val="nil"/>
            </w:tcBorders>
          </w:tcPr>
          <w:p w14:paraId="443F8DD3" w14:textId="77777777" w:rsidR="00E86831" w:rsidRDefault="00E86831" w:rsidP="00BD250A">
            <w:pPr>
              <w:pStyle w:val="Normal2"/>
              <w:spacing w:before="120"/>
              <w:ind w:left="0"/>
              <w:jc w:val="right"/>
              <w:rPr>
                <w:b/>
              </w:rPr>
            </w:pPr>
          </w:p>
        </w:tc>
        <w:tc>
          <w:tcPr>
            <w:tcW w:w="567" w:type="dxa"/>
            <w:vMerge/>
          </w:tcPr>
          <w:p w14:paraId="5530A43A" w14:textId="77777777" w:rsidR="00E86831" w:rsidRDefault="00E86831" w:rsidP="00BD250A">
            <w:pPr>
              <w:pStyle w:val="Normal2"/>
              <w:spacing w:before="120"/>
              <w:ind w:left="0"/>
              <w:jc w:val="right"/>
              <w:rPr>
                <w:b/>
              </w:rPr>
            </w:pPr>
          </w:p>
        </w:tc>
        <w:tc>
          <w:tcPr>
            <w:tcW w:w="567" w:type="dxa"/>
            <w:vMerge/>
          </w:tcPr>
          <w:p w14:paraId="46193756" w14:textId="77777777" w:rsidR="00E86831" w:rsidRDefault="00E86831" w:rsidP="00BD250A">
            <w:pPr>
              <w:pStyle w:val="Normal2"/>
              <w:spacing w:before="120"/>
              <w:ind w:left="0"/>
              <w:jc w:val="right"/>
              <w:rPr>
                <w:b/>
              </w:rPr>
            </w:pPr>
          </w:p>
        </w:tc>
        <w:tc>
          <w:tcPr>
            <w:tcW w:w="851" w:type="dxa"/>
            <w:vMerge/>
          </w:tcPr>
          <w:p w14:paraId="506CB828" w14:textId="77777777" w:rsidR="00E86831" w:rsidRDefault="00E86831" w:rsidP="00BD250A">
            <w:pPr>
              <w:pStyle w:val="Normal2"/>
              <w:spacing w:before="120"/>
              <w:ind w:left="0"/>
              <w:jc w:val="right"/>
              <w:rPr>
                <w:b/>
              </w:rPr>
            </w:pPr>
          </w:p>
        </w:tc>
        <w:tc>
          <w:tcPr>
            <w:tcW w:w="567" w:type="dxa"/>
            <w:vMerge/>
          </w:tcPr>
          <w:p w14:paraId="75E1AF2B" w14:textId="77777777" w:rsidR="00E86831" w:rsidRDefault="00E86831" w:rsidP="00BD250A">
            <w:pPr>
              <w:pStyle w:val="Normal2"/>
              <w:spacing w:before="120"/>
              <w:ind w:left="0"/>
              <w:jc w:val="right"/>
              <w:rPr>
                <w:b/>
              </w:rPr>
            </w:pPr>
          </w:p>
        </w:tc>
      </w:tr>
    </w:tbl>
    <w:p w14:paraId="13F10815" w14:textId="77777777" w:rsidR="00E86831" w:rsidRDefault="00E86831" w:rsidP="00231A43">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3373FD" w14:paraId="33EBF3B4" w14:textId="77777777" w:rsidTr="00231A43">
        <w:trPr>
          <w:cantSplit/>
        </w:trPr>
        <w:tc>
          <w:tcPr>
            <w:tcW w:w="5812" w:type="dxa"/>
          </w:tcPr>
          <w:p w14:paraId="0D58C8ED" w14:textId="3F757025" w:rsidR="003373FD" w:rsidRPr="00952FCD" w:rsidRDefault="003373FD" w:rsidP="0021084A">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sz w:val="20"/>
                <w:szCs w:val="20"/>
              </w:rPr>
              <w:t>¿</w:t>
            </w:r>
            <w:r w:rsidRPr="00952FCD">
              <w:rPr>
                <w:rFonts w:ascii="Arial" w:hAnsi="Arial" w:cs="Arial"/>
                <w:color w:val="000000"/>
                <w:sz w:val="20"/>
                <w:szCs w:val="20"/>
                <w:lang w:val="es-EC" w:eastAsia="es-ES_tradnl"/>
              </w:rPr>
              <w:t>El laboratorio cuenta con un procedimiento de registros</w:t>
            </w:r>
            <w:r w:rsidR="00E86831" w:rsidRPr="00952FCD">
              <w:rPr>
                <w:rFonts w:ascii="Arial" w:hAnsi="Arial" w:cs="Arial"/>
                <w:color w:val="000000"/>
                <w:sz w:val="20"/>
                <w:szCs w:val="20"/>
                <w:lang w:val="es-EC" w:eastAsia="es-ES_tradnl"/>
              </w:rPr>
              <w:t>?,</w:t>
            </w:r>
            <w:r w:rsidRPr="00952FCD">
              <w:rPr>
                <w:rFonts w:ascii="Arial" w:hAnsi="Arial" w:cs="Arial"/>
                <w:color w:val="000000"/>
                <w:sz w:val="20"/>
                <w:szCs w:val="20"/>
                <w:lang w:val="es-EC" w:eastAsia="es-ES_tradnl"/>
              </w:rPr>
              <w:t xml:space="preserve"> para:</w:t>
            </w:r>
          </w:p>
          <w:p w14:paraId="7746D712" w14:textId="69D40B20" w:rsidR="003373FD" w:rsidRPr="00952FCD" w:rsidRDefault="009E18FC" w:rsidP="009E18FC">
            <w:pPr>
              <w:autoSpaceDE w:val="0"/>
              <w:autoSpaceDN w:val="0"/>
              <w:adjustRightInd w:val="0"/>
              <w:jc w:val="right"/>
              <w:rPr>
                <w:rFonts w:ascii="Arial" w:hAnsi="Arial" w:cs="Arial"/>
                <w:sz w:val="20"/>
                <w:szCs w:val="20"/>
              </w:rPr>
            </w:pPr>
            <w:r w:rsidRPr="00952FCD">
              <w:rPr>
                <w:rFonts w:ascii="Arial" w:hAnsi="Arial" w:cs="Arial"/>
                <w:sz w:val="20"/>
                <w:szCs w:val="20"/>
              </w:rPr>
              <w:t>(6.6.2)</w:t>
            </w:r>
          </w:p>
          <w:p w14:paraId="06BBB6FA" w14:textId="77777777" w:rsidR="009E18FC" w:rsidRPr="00952FCD" w:rsidRDefault="009E18FC" w:rsidP="009E18FC">
            <w:pPr>
              <w:autoSpaceDE w:val="0"/>
              <w:autoSpaceDN w:val="0"/>
              <w:adjustRightInd w:val="0"/>
              <w:jc w:val="right"/>
              <w:rPr>
                <w:rFonts w:ascii="Arial" w:hAnsi="Arial" w:cs="Arial"/>
                <w:color w:val="000000"/>
                <w:sz w:val="20"/>
                <w:szCs w:val="20"/>
                <w:lang w:val="es-EC" w:eastAsia="es-ES_tradnl"/>
              </w:rPr>
            </w:pPr>
          </w:p>
          <w:p w14:paraId="63C049F7" w14:textId="798ADF21" w:rsidR="003373FD" w:rsidRPr="00952FCD" w:rsidRDefault="003373FD" w:rsidP="0021084A">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a) definir, revisar y aprobar</w:t>
            </w:r>
            <w:r w:rsidR="0021084A" w:rsidRPr="00952FCD">
              <w:rPr>
                <w:rFonts w:ascii="Arial" w:hAnsi="Arial" w:cs="Arial"/>
                <w:color w:val="000000"/>
                <w:sz w:val="20"/>
                <w:szCs w:val="20"/>
                <w:lang w:val="es-EC" w:eastAsia="es-ES_tradnl"/>
              </w:rPr>
              <w:t xml:space="preserve"> los requisitos del laboratorio </w:t>
            </w:r>
            <w:r w:rsidRPr="00952FCD">
              <w:rPr>
                <w:rFonts w:ascii="Arial" w:hAnsi="Arial" w:cs="Arial"/>
                <w:color w:val="000000"/>
                <w:sz w:val="20"/>
                <w:szCs w:val="20"/>
                <w:lang w:val="es-EC" w:eastAsia="es-ES_tradnl"/>
              </w:rPr>
              <w:t>para productos y servicios suministrados externamente;</w:t>
            </w:r>
          </w:p>
          <w:p w14:paraId="62E286FC" w14:textId="77777777" w:rsidR="003373FD" w:rsidRPr="00952FCD" w:rsidRDefault="003373FD" w:rsidP="0021084A">
            <w:pPr>
              <w:autoSpaceDE w:val="0"/>
              <w:autoSpaceDN w:val="0"/>
              <w:adjustRightInd w:val="0"/>
              <w:jc w:val="both"/>
              <w:rPr>
                <w:rFonts w:ascii="Arial" w:hAnsi="Arial" w:cs="Arial"/>
                <w:color w:val="000000"/>
                <w:sz w:val="20"/>
                <w:szCs w:val="20"/>
                <w:lang w:val="es-EC" w:eastAsia="es-ES_tradnl"/>
              </w:rPr>
            </w:pPr>
          </w:p>
          <w:p w14:paraId="5AF4C25E" w14:textId="65FF8FEE" w:rsidR="003373FD" w:rsidRPr="00952FCD" w:rsidRDefault="003373FD" w:rsidP="0021084A">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b) definir los criterios para la evaluación, selección, seguimiento del desempeño y reevaluación de</w:t>
            </w:r>
            <w:r w:rsidR="0021084A" w:rsidRPr="00952FCD">
              <w:rPr>
                <w:rFonts w:ascii="Arial" w:hAnsi="Arial" w:cs="Arial"/>
                <w:color w:val="000000"/>
                <w:sz w:val="20"/>
                <w:szCs w:val="20"/>
                <w:lang w:val="es-EC" w:eastAsia="es-ES_tradnl"/>
              </w:rPr>
              <w:t xml:space="preserve"> los </w:t>
            </w:r>
            <w:r w:rsidRPr="00952FCD">
              <w:rPr>
                <w:rFonts w:ascii="Arial" w:hAnsi="Arial" w:cs="Arial"/>
                <w:color w:val="000000"/>
                <w:sz w:val="20"/>
                <w:szCs w:val="20"/>
                <w:lang w:val="es-EC" w:eastAsia="es-ES_tradnl"/>
              </w:rPr>
              <w:t>proveedores externos;</w:t>
            </w:r>
          </w:p>
          <w:p w14:paraId="7AD17AFE" w14:textId="77777777" w:rsidR="003373FD" w:rsidRPr="00952FCD" w:rsidRDefault="003373FD" w:rsidP="0021084A">
            <w:pPr>
              <w:autoSpaceDE w:val="0"/>
              <w:autoSpaceDN w:val="0"/>
              <w:adjustRightInd w:val="0"/>
              <w:jc w:val="both"/>
              <w:rPr>
                <w:rFonts w:ascii="Arial" w:hAnsi="Arial" w:cs="Arial"/>
                <w:color w:val="000000"/>
                <w:sz w:val="20"/>
                <w:szCs w:val="20"/>
                <w:lang w:val="es-EC" w:eastAsia="es-ES_tradnl"/>
              </w:rPr>
            </w:pPr>
          </w:p>
          <w:p w14:paraId="7B46F370" w14:textId="3E52404A" w:rsidR="003373FD" w:rsidRPr="00952FCD" w:rsidRDefault="003373FD" w:rsidP="0021084A">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c) asegurar que los productos y servicios suministrados externamente cumplen los requisitos</w:t>
            </w:r>
            <w:r w:rsidR="0021084A" w:rsidRPr="00952FCD">
              <w:rPr>
                <w:rFonts w:ascii="Arial" w:hAnsi="Arial" w:cs="Arial"/>
                <w:color w:val="000000"/>
                <w:sz w:val="20"/>
                <w:szCs w:val="20"/>
                <w:lang w:val="es-EC" w:eastAsia="es-ES_tradnl"/>
              </w:rPr>
              <w:t xml:space="preserve"> </w:t>
            </w:r>
            <w:r w:rsidRPr="00952FCD">
              <w:rPr>
                <w:rFonts w:ascii="Arial" w:hAnsi="Arial" w:cs="Arial"/>
                <w:color w:val="000000"/>
                <w:sz w:val="20"/>
                <w:szCs w:val="20"/>
                <w:lang w:val="es-EC" w:eastAsia="es-ES_tradnl"/>
              </w:rPr>
              <w:t xml:space="preserve">establecidos por el laboratorio, o cuando </w:t>
            </w:r>
            <w:r w:rsidR="0021084A" w:rsidRPr="00952FCD">
              <w:rPr>
                <w:rFonts w:ascii="Arial" w:hAnsi="Arial" w:cs="Arial"/>
                <w:color w:val="000000"/>
                <w:sz w:val="20"/>
                <w:szCs w:val="20"/>
                <w:lang w:val="es-EC" w:eastAsia="es-ES_tradnl"/>
              </w:rPr>
              <w:t xml:space="preserve">sean aplicables, los requisitos </w:t>
            </w:r>
            <w:r w:rsidRPr="00952FCD">
              <w:rPr>
                <w:rFonts w:ascii="Arial" w:hAnsi="Arial" w:cs="Arial"/>
                <w:color w:val="000000"/>
                <w:sz w:val="20"/>
                <w:szCs w:val="20"/>
                <w:lang w:val="es-EC" w:eastAsia="es-ES_tradnl"/>
              </w:rPr>
              <w:t>pertinentes de este</w:t>
            </w:r>
            <w:r w:rsidR="0021084A" w:rsidRPr="00952FCD">
              <w:rPr>
                <w:rFonts w:ascii="Arial" w:hAnsi="Arial" w:cs="Arial"/>
                <w:color w:val="000000"/>
                <w:sz w:val="20"/>
                <w:szCs w:val="20"/>
                <w:lang w:val="es-EC" w:eastAsia="es-ES_tradnl"/>
              </w:rPr>
              <w:t xml:space="preserve"> documento, antes de que dichos </w:t>
            </w:r>
            <w:r w:rsidRPr="00952FCD">
              <w:rPr>
                <w:rFonts w:ascii="Arial" w:hAnsi="Arial" w:cs="Arial"/>
                <w:color w:val="000000"/>
                <w:sz w:val="20"/>
                <w:szCs w:val="20"/>
                <w:lang w:val="es-EC" w:eastAsia="es-ES_tradnl"/>
              </w:rPr>
              <w:t>productos o servicios se usen o se suministren al cliente;</w:t>
            </w:r>
          </w:p>
          <w:p w14:paraId="6BF603E6" w14:textId="77777777" w:rsidR="003373FD" w:rsidRPr="00952FCD" w:rsidRDefault="003373FD" w:rsidP="0021084A">
            <w:pPr>
              <w:autoSpaceDE w:val="0"/>
              <w:autoSpaceDN w:val="0"/>
              <w:adjustRightInd w:val="0"/>
              <w:jc w:val="both"/>
              <w:rPr>
                <w:rFonts w:ascii="Arial" w:hAnsi="Arial" w:cs="Arial"/>
                <w:color w:val="000000"/>
                <w:sz w:val="20"/>
                <w:szCs w:val="20"/>
                <w:lang w:val="es-EC" w:eastAsia="es-ES_tradnl"/>
              </w:rPr>
            </w:pPr>
          </w:p>
          <w:p w14:paraId="426BA06F" w14:textId="77777777" w:rsidR="0021084A" w:rsidRPr="00952FCD" w:rsidRDefault="003373FD" w:rsidP="0021084A">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d) emprender cu</w:t>
            </w:r>
            <w:r w:rsidR="0021084A" w:rsidRPr="00952FCD">
              <w:rPr>
                <w:rFonts w:ascii="Arial" w:hAnsi="Arial" w:cs="Arial"/>
                <w:color w:val="000000"/>
                <w:sz w:val="20"/>
                <w:szCs w:val="20"/>
                <w:lang w:val="es-EC" w:eastAsia="es-ES_tradnl"/>
              </w:rPr>
              <w:t xml:space="preserve">alquier acción que surja de las </w:t>
            </w:r>
            <w:r w:rsidRPr="00952FCD">
              <w:rPr>
                <w:rFonts w:ascii="Arial" w:hAnsi="Arial" w:cs="Arial"/>
                <w:color w:val="000000"/>
                <w:sz w:val="20"/>
                <w:szCs w:val="20"/>
                <w:lang w:val="es-EC" w:eastAsia="es-ES_tradnl"/>
              </w:rPr>
              <w:t>evaluaciones, del seguimiento del desempeño y de</w:t>
            </w:r>
            <w:r w:rsidR="0021084A" w:rsidRPr="00952FCD">
              <w:rPr>
                <w:rFonts w:ascii="Arial" w:hAnsi="Arial" w:cs="Arial"/>
                <w:color w:val="000000"/>
                <w:sz w:val="20"/>
                <w:szCs w:val="20"/>
                <w:lang w:val="es-EC" w:eastAsia="es-ES_tradnl"/>
              </w:rPr>
              <w:t xml:space="preserve"> </w:t>
            </w:r>
            <w:r w:rsidRPr="00952FCD">
              <w:rPr>
                <w:rFonts w:ascii="Arial" w:hAnsi="Arial" w:cs="Arial"/>
                <w:color w:val="000000"/>
                <w:sz w:val="20"/>
                <w:szCs w:val="20"/>
                <w:lang w:val="es-EC" w:eastAsia="es-ES_tradnl"/>
              </w:rPr>
              <w:t xml:space="preserve">las reevaluaciones de los proveedores externos. ? </w:t>
            </w:r>
          </w:p>
          <w:p w14:paraId="2CC57B81" w14:textId="1E078B5F" w:rsidR="0021084A" w:rsidRPr="00952FCD" w:rsidRDefault="003373FD" w:rsidP="009E18FC">
            <w:pPr>
              <w:autoSpaceDE w:val="0"/>
              <w:autoSpaceDN w:val="0"/>
              <w:adjustRightInd w:val="0"/>
              <w:jc w:val="right"/>
              <w:rPr>
                <w:rFonts w:ascii="Arial" w:hAnsi="Arial" w:cs="Arial"/>
                <w:sz w:val="20"/>
                <w:szCs w:val="20"/>
              </w:rPr>
            </w:pPr>
            <w:r w:rsidRPr="00952FCD">
              <w:rPr>
                <w:rFonts w:ascii="Arial" w:hAnsi="Arial" w:cs="Arial"/>
                <w:color w:val="000000"/>
                <w:sz w:val="20"/>
                <w:szCs w:val="20"/>
                <w:lang w:val="es-EC" w:eastAsia="es-ES_tradnl"/>
              </w:rPr>
              <w:t xml:space="preserve">                                                                         </w:t>
            </w:r>
            <w:r w:rsidRPr="00952FCD">
              <w:rPr>
                <w:rFonts w:ascii="Arial" w:hAnsi="Arial" w:cs="Arial"/>
                <w:sz w:val="20"/>
                <w:szCs w:val="20"/>
              </w:rPr>
              <w:t xml:space="preserve"> </w:t>
            </w:r>
          </w:p>
        </w:tc>
        <w:tc>
          <w:tcPr>
            <w:tcW w:w="567" w:type="dxa"/>
            <w:vMerge w:val="restart"/>
          </w:tcPr>
          <w:p w14:paraId="4BDC5FA0" w14:textId="77777777" w:rsidR="003373FD" w:rsidRDefault="003373FD" w:rsidP="00AC2146">
            <w:pPr>
              <w:pStyle w:val="Normal2"/>
              <w:spacing w:before="120"/>
              <w:ind w:left="0"/>
              <w:jc w:val="right"/>
              <w:rPr>
                <w:color w:val="FFFFFF"/>
                <w:bdr w:val="single" w:sz="4" w:space="0" w:color="auto"/>
              </w:rPr>
            </w:pPr>
            <w:r>
              <w:rPr>
                <w:b/>
                <w:bdr w:val="single" w:sz="4" w:space="0" w:color="auto"/>
              </w:rPr>
              <w:t xml:space="preserve"> DI</w:t>
            </w:r>
            <w:r>
              <w:rPr>
                <w:color w:val="FFFFFF"/>
                <w:bdr w:val="single" w:sz="4" w:space="0" w:color="auto"/>
              </w:rPr>
              <w:t>.</w:t>
            </w:r>
          </w:p>
          <w:p w14:paraId="13BA6023" w14:textId="77777777" w:rsidR="003373FD" w:rsidRDefault="003373FD" w:rsidP="003373FD">
            <w:pPr>
              <w:pStyle w:val="Normal2"/>
              <w:spacing w:before="120"/>
              <w:ind w:left="0"/>
              <w:rPr>
                <w:color w:val="FFFFFF"/>
                <w:bdr w:val="single" w:sz="4" w:space="0" w:color="auto"/>
              </w:rPr>
            </w:pPr>
          </w:p>
          <w:p w14:paraId="6A673AF5" w14:textId="77777777" w:rsidR="009E18FC" w:rsidRDefault="009E18FC" w:rsidP="003373FD">
            <w:pPr>
              <w:pStyle w:val="Normal2"/>
              <w:spacing w:before="120"/>
              <w:ind w:left="0"/>
              <w:rPr>
                <w:color w:val="FFFFFF"/>
                <w:bdr w:val="single" w:sz="4" w:space="0" w:color="auto"/>
              </w:rPr>
            </w:pPr>
          </w:p>
          <w:p w14:paraId="7006D183" w14:textId="77777777" w:rsidR="003373FD" w:rsidRDefault="003373FD" w:rsidP="00AC2146">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50A094A3" w14:textId="77777777" w:rsidR="003373FD" w:rsidRDefault="003373FD" w:rsidP="00AC2146">
            <w:pPr>
              <w:pStyle w:val="Normal2"/>
              <w:spacing w:before="120"/>
              <w:ind w:left="0"/>
              <w:rPr>
                <w:color w:val="FFFFFF"/>
                <w:bdr w:val="single" w:sz="4" w:space="0" w:color="auto"/>
              </w:rPr>
            </w:pPr>
          </w:p>
          <w:p w14:paraId="14367D06" w14:textId="77777777" w:rsidR="003373FD" w:rsidRPr="00E86831" w:rsidRDefault="003373FD" w:rsidP="00AC2146">
            <w:pPr>
              <w:pStyle w:val="Normal2"/>
              <w:spacing w:before="120"/>
              <w:ind w:left="0"/>
              <w:rPr>
                <w:color w:val="FFFFFF"/>
                <w:sz w:val="10"/>
                <w:szCs w:val="10"/>
                <w:bdr w:val="single" w:sz="4" w:space="0" w:color="auto"/>
              </w:rPr>
            </w:pPr>
          </w:p>
          <w:p w14:paraId="473CAC9A" w14:textId="77777777" w:rsidR="003373FD" w:rsidRDefault="003373FD" w:rsidP="00AC2146">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7DB67745" w14:textId="77777777" w:rsidR="003373FD" w:rsidRDefault="003373FD" w:rsidP="00AC2146">
            <w:pPr>
              <w:pStyle w:val="Normal2"/>
              <w:spacing w:before="120"/>
              <w:ind w:left="0"/>
              <w:jc w:val="right"/>
              <w:rPr>
                <w:color w:val="FFFFFF"/>
                <w:bdr w:val="single" w:sz="4" w:space="0" w:color="auto"/>
              </w:rPr>
            </w:pPr>
          </w:p>
          <w:p w14:paraId="5C0A7E69" w14:textId="77777777" w:rsidR="003373FD" w:rsidRDefault="003373FD" w:rsidP="00AC2146">
            <w:pPr>
              <w:pStyle w:val="Normal2"/>
              <w:spacing w:before="120"/>
              <w:ind w:left="0"/>
              <w:rPr>
                <w:color w:val="FFFFFF"/>
                <w:bdr w:val="single" w:sz="4" w:space="0" w:color="auto"/>
              </w:rPr>
            </w:pPr>
          </w:p>
          <w:p w14:paraId="19A0752A" w14:textId="77777777" w:rsidR="003373FD" w:rsidRDefault="003373FD" w:rsidP="00AC2146">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5C2B61F8" w14:textId="77777777" w:rsidR="00E86831" w:rsidRPr="00E86831" w:rsidRDefault="00E86831" w:rsidP="002F221C">
            <w:pPr>
              <w:pStyle w:val="Normal2"/>
              <w:spacing w:before="120"/>
              <w:ind w:left="0"/>
              <w:rPr>
                <w:b/>
                <w:sz w:val="10"/>
                <w:szCs w:val="10"/>
                <w:bdr w:val="single" w:sz="4" w:space="0" w:color="auto"/>
              </w:rPr>
            </w:pPr>
          </w:p>
          <w:p w14:paraId="5413B17D" w14:textId="77777777" w:rsidR="003373FD" w:rsidRDefault="003373FD" w:rsidP="003373FD">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2F1FCF3E" w14:textId="0E075F36" w:rsidR="003373FD" w:rsidRDefault="003373FD" w:rsidP="00231A43">
            <w:pPr>
              <w:pStyle w:val="Normal2"/>
              <w:spacing w:before="120"/>
              <w:ind w:left="0"/>
              <w:jc w:val="right"/>
              <w:rPr>
                <w:b/>
              </w:rPr>
            </w:pPr>
          </w:p>
        </w:tc>
        <w:tc>
          <w:tcPr>
            <w:tcW w:w="567" w:type="dxa"/>
            <w:vMerge w:val="restart"/>
          </w:tcPr>
          <w:p w14:paraId="61DDFDDD" w14:textId="77777777" w:rsidR="003373FD" w:rsidRDefault="003373FD" w:rsidP="00AC2146">
            <w:pPr>
              <w:pStyle w:val="Normal2"/>
              <w:spacing w:before="120"/>
              <w:ind w:left="0"/>
              <w:jc w:val="right"/>
              <w:rPr>
                <w:color w:val="FFFFFF"/>
                <w:bdr w:val="single" w:sz="4" w:space="0" w:color="auto"/>
              </w:rPr>
            </w:pPr>
            <w:r>
              <w:rPr>
                <w:b/>
                <w:bdr w:val="single" w:sz="4" w:space="0" w:color="auto"/>
              </w:rPr>
              <w:t>DNI</w:t>
            </w:r>
            <w:r>
              <w:rPr>
                <w:color w:val="FFFFFF"/>
                <w:bdr w:val="single" w:sz="4" w:space="0" w:color="auto"/>
              </w:rPr>
              <w:t>.</w:t>
            </w:r>
          </w:p>
          <w:p w14:paraId="4F0D733D" w14:textId="77777777" w:rsidR="003373FD" w:rsidRDefault="003373FD" w:rsidP="003373FD">
            <w:pPr>
              <w:pStyle w:val="Normal2"/>
              <w:spacing w:before="120"/>
              <w:ind w:left="0"/>
              <w:rPr>
                <w:color w:val="FFFFFF"/>
                <w:bdr w:val="single" w:sz="4" w:space="0" w:color="auto"/>
              </w:rPr>
            </w:pPr>
          </w:p>
          <w:p w14:paraId="154DB44E" w14:textId="77777777" w:rsidR="009E18FC" w:rsidRDefault="009E18FC" w:rsidP="003373FD">
            <w:pPr>
              <w:pStyle w:val="Normal2"/>
              <w:spacing w:before="120"/>
              <w:ind w:left="0"/>
              <w:rPr>
                <w:color w:val="FFFFFF"/>
                <w:bdr w:val="single" w:sz="4" w:space="0" w:color="auto"/>
              </w:rPr>
            </w:pPr>
          </w:p>
          <w:p w14:paraId="520AD9FA" w14:textId="77777777" w:rsidR="003373FD" w:rsidRDefault="003373FD" w:rsidP="00AC2146">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05593E77" w14:textId="77777777" w:rsidR="003373FD" w:rsidRDefault="003373FD" w:rsidP="00AC2146">
            <w:pPr>
              <w:pStyle w:val="Normal2"/>
              <w:spacing w:before="120"/>
              <w:ind w:left="0"/>
              <w:jc w:val="right"/>
              <w:rPr>
                <w:color w:val="FFFFFF"/>
                <w:bdr w:val="single" w:sz="4" w:space="0" w:color="auto"/>
              </w:rPr>
            </w:pPr>
          </w:p>
          <w:p w14:paraId="4BBE0B42" w14:textId="77777777" w:rsidR="003373FD" w:rsidRPr="00E86831" w:rsidRDefault="003373FD" w:rsidP="00AC2146">
            <w:pPr>
              <w:pStyle w:val="Normal2"/>
              <w:spacing w:before="120"/>
              <w:ind w:left="0"/>
              <w:jc w:val="right"/>
              <w:rPr>
                <w:color w:val="FFFFFF"/>
                <w:sz w:val="10"/>
                <w:szCs w:val="10"/>
                <w:bdr w:val="single" w:sz="4" w:space="0" w:color="auto"/>
              </w:rPr>
            </w:pPr>
          </w:p>
          <w:p w14:paraId="54C2CD60" w14:textId="77777777" w:rsidR="003373FD" w:rsidRDefault="003373FD" w:rsidP="00AC2146">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504DB304" w14:textId="77777777" w:rsidR="003373FD" w:rsidRDefault="003373FD" w:rsidP="00AC2146">
            <w:pPr>
              <w:pStyle w:val="Normal2"/>
              <w:spacing w:before="120"/>
              <w:ind w:left="0"/>
              <w:jc w:val="right"/>
              <w:rPr>
                <w:color w:val="FFFFFF"/>
                <w:bdr w:val="single" w:sz="4" w:space="0" w:color="auto"/>
              </w:rPr>
            </w:pPr>
          </w:p>
          <w:p w14:paraId="4FD983CF" w14:textId="77777777" w:rsidR="003373FD" w:rsidRDefault="003373FD" w:rsidP="00AC2146">
            <w:pPr>
              <w:pStyle w:val="Normal2"/>
              <w:spacing w:before="120"/>
              <w:ind w:left="0"/>
              <w:jc w:val="right"/>
              <w:rPr>
                <w:color w:val="FFFFFF"/>
                <w:bdr w:val="single" w:sz="4" w:space="0" w:color="auto"/>
              </w:rPr>
            </w:pPr>
          </w:p>
          <w:p w14:paraId="66A2707E" w14:textId="77777777" w:rsidR="003373FD" w:rsidRDefault="003373FD" w:rsidP="00AC2146">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3A7EEE52" w14:textId="77777777" w:rsidR="003373FD" w:rsidRPr="00E86831" w:rsidRDefault="003373FD" w:rsidP="002F221C">
            <w:pPr>
              <w:pStyle w:val="Normal2"/>
              <w:spacing w:before="120"/>
              <w:ind w:left="0"/>
              <w:rPr>
                <w:color w:val="FFFFFF"/>
                <w:sz w:val="10"/>
                <w:szCs w:val="10"/>
                <w:bdr w:val="single" w:sz="4" w:space="0" w:color="auto"/>
              </w:rPr>
            </w:pPr>
          </w:p>
          <w:p w14:paraId="61E63D88" w14:textId="4403D0AB" w:rsidR="003373FD" w:rsidRDefault="003373FD" w:rsidP="003373FD">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725E4D05" w14:textId="61DC776A" w:rsidR="003373FD" w:rsidRDefault="003373FD" w:rsidP="003373FD">
            <w:pPr>
              <w:pStyle w:val="Normal2"/>
              <w:spacing w:before="120"/>
              <w:ind w:left="0"/>
              <w:jc w:val="right"/>
              <w:rPr>
                <w:b/>
              </w:rPr>
            </w:pPr>
          </w:p>
        </w:tc>
        <w:tc>
          <w:tcPr>
            <w:tcW w:w="567" w:type="dxa"/>
            <w:vMerge w:val="restart"/>
          </w:tcPr>
          <w:p w14:paraId="26BDAE4E" w14:textId="77777777" w:rsidR="003373FD" w:rsidRDefault="003373FD" w:rsidP="00231A43">
            <w:pPr>
              <w:pStyle w:val="Normal2"/>
              <w:spacing w:before="120"/>
              <w:ind w:left="0"/>
              <w:jc w:val="right"/>
              <w:rPr>
                <w:b/>
              </w:rPr>
            </w:pPr>
            <w:r>
              <w:rPr>
                <w:b/>
                <w:bdr w:val="single" w:sz="4" w:space="0" w:color="auto"/>
              </w:rPr>
              <w:t>NDA</w:t>
            </w:r>
          </w:p>
        </w:tc>
        <w:tc>
          <w:tcPr>
            <w:tcW w:w="851" w:type="dxa"/>
            <w:vMerge w:val="restart"/>
          </w:tcPr>
          <w:p w14:paraId="55D4B8FB" w14:textId="77777777" w:rsidR="003373FD" w:rsidRDefault="003373FD" w:rsidP="00231A43">
            <w:pPr>
              <w:pStyle w:val="Normal2"/>
              <w:spacing w:before="120"/>
              <w:ind w:left="0"/>
              <w:jc w:val="right"/>
              <w:rPr>
                <w:b/>
              </w:rPr>
            </w:pPr>
            <w:r>
              <w:rPr>
                <w:b/>
                <w:bdr w:val="single" w:sz="4" w:space="0" w:color="auto"/>
              </w:rPr>
              <w:t>NDNA</w:t>
            </w:r>
          </w:p>
        </w:tc>
        <w:tc>
          <w:tcPr>
            <w:tcW w:w="567" w:type="dxa"/>
            <w:vMerge w:val="restart"/>
          </w:tcPr>
          <w:p w14:paraId="5CC95C6F" w14:textId="77777777" w:rsidR="003373FD" w:rsidRDefault="003373FD" w:rsidP="00231A43">
            <w:pPr>
              <w:pStyle w:val="Normal2"/>
              <w:spacing w:before="120" w:after="60"/>
              <w:ind w:left="0"/>
              <w:jc w:val="right"/>
              <w:rPr>
                <w:b/>
              </w:rPr>
            </w:pPr>
            <w:r>
              <w:rPr>
                <w:b/>
                <w:bdr w:val="single" w:sz="4" w:space="0" w:color="auto"/>
              </w:rPr>
              <w:t xml:space="preserve"> NA</w:t>
            </w:r>
          </w:p>
        </w:tc>
      </w:tr>
      <w:tr w:rsidR="00231A43" w14:paraId="428DC008"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7DF11103" w14:textId="77777777" w:rsidR="00231A43" w:rsidRPr="00952FCD" w:rsidRDefault="00231A43" w:rsidP="00231A43">
            <w:pPr>
              <w:pStyle w:val="Textocomentario"/>
              <w:rPr>
                <w:rFonts w:ascii="Arial" w:hAnsi="Arial" w:cs="Arial"/>
                <w:sz w:val="20"/>
              </w:rPr>
            </w:pPr>
            <w:r w:rsidRPr="00952FCD">
              <w:rPr>
                <w:rFonts w:ascii="Arial" w:hAnsi="Arial" w:cs="Arial"/>
                <w:sz w:val="20"/>
              </w:rPr>
              <w:t>Documento interno:</w:t>
            </w:r>
          </w:p>
        </w:tc>
        <w:tc>
          <w:tcPr>
            <w:tcW w:w="567" w:type="dxa"/>
            <w:vMerge/>
            <w:tcBorders>
              <w:left w:val="nil"/>
            </w:tcBorders>
          </w:tcPr>
          <w:p w14:paraId="24268B04" w14:textId="77777777" w:rsidR="00231A43" w:rsidRDefault="00231A43" w:rsidP="00231A43">
            <w:pPr>
              <w:pStyle w:val="Normal2"/>
              <w:spacing w:before="120"/>
              <w:ind w:left="0"/>
              <w:jc w:val="right"/>
              <w:rPr>
                <w:b/>
              </w:rPr>
            </w:pPr>
          </w:p>
        </w:tc>
        <w:tc>
          <w:tcPr>
            <w:tcW w:w="567" w:type="dxa"/>
            <w:vMerge/>
          </w:tcPr>
          <w:p w14:paraId="75AFD3B8" w14:textId="77777777" w:rsidR="00231A43" w:rsidRDefault="00231A43" w:rsidP="00231A43">
            <w:pPr>
              <w:pStyle w:val="Normal2"/>
              <w:spacing w:before="120"/>
              <w:ind w:left="0"/>
              <w:jc w:val="right"/>
              <w:rPr>
                <w:b/>
              </w:rPr>
            </w:pPr>
          </w:p>
        </w:tc>
        <w:tc>
          <w:tcPr>
            <w:tcW w:w="567" w:type="dxa"/>
            <w:vMerge/>
          </w:tcPr>
          <w:p w14:paraId="755A2DAE" w14:textId="77777777" w:rsidR="00231A43" w:rsidRDefault="00231A43" w:rsidP="00231A43">
            <w:pPr>
              <w:pStyle w:val="Normal2"/>
              <w:spacing w:before="120"/>
              <w:ind w:left="0"/>
              <w:jc w:val="right"/>
              <w:rPr>
                <w:b/>
              </w:rPr>
            </w:pPr>
          </w:p>
        </w:tc>
        <w:tc>
          <w:tcPr>
            <w:tcW w:w="851" w:type="dxa"/>
            <w:vMerge/>
          </w:tcPr>
          <w:p w14:paraId="1F976586" w14:textId="77777777" w:rsidR="00231A43" w:rsidRDefault="00231A43" w:rsidP="00231A43">
            <w:pPr>
              <w:pStyle w:val="Normal2"/>
              <w:spacing w:before="120"/>
              <w:ind w:left="0"/>
              <w:jc w:val="right"/>
              <w:rPr>
                <w:b/>
              </w:rPr>
            </w:pPr>
          </w:p>
        </w:tc>
        <w:tc>
          <w:tcPr>
            <w:tcW w:w="567" w:type="dxa"/>
            <w:vMerge/>
          </w:tcPr>
          <w:p w14:paraId="0E1E7C28" w14:textId="77777777" w:rsidR="00231A43" w:rsidRDefault="00231A43" w:rsidP="00231A43">
            <w:pPr>
              <w:pStyle w:val="Normal2"/>
              <w:spacing w:before="120"/>
              <w:ind w:left="0"/>
              <w:jc w:val="right"/>
              <w:rPr>
                <w:b/>
              </w:rPr>
            </w:pPr>
          </w:p>
        </w:tc>
      </w:tr>
      <w:tr w:rsidR="0021084A" w14:paraId="4697D0A1" w14:textId="77777777" w:rsidTr="00231A43">
        <w:trPr>
          <w:cantSplit/>
        </w:trPr>
        <w:tc>
          <w:tcPr>
            <w:tcW w:w="5812" w:type="dxa"/>
          </w:tcPr>
          <w:p w14:paraId="679A5F6A" w14:textId="3D70EA95" w:rsidR="0021084A" w:rsidRPr="00952FCD" w:rsidRDefault="0021084A" w:rsidP="003373FD">
            <w:pPr>
              <w:autoSpaceDE w:val="0"/>
              <w:autoSpaceDN w:val="0"/>
              <w:adjustRightInd w:val="0"/>
              <w:rPr>
                <w:rFonts w:ascii="Arial" w:hAnsi="Arial" w:cs="Arial"/>
                <w:color w:val="000000"/>
                <w:sz w:val="20"/>
                <w:szCs w:val="20"/>
                <w:lang w:val="es-EC" w:eastAsia="es-ES_tradnl"/>
              </w:rPr>
            </w:pPr>
            <w:r w:rsidRPr="00952FCD">
              <w:rPr>
                <w:rFonts w:ascii="Arial" w:hAnsi="Arial" w:cs="Arial"/>
                <w:sz w:val="20"/>
                <w:szCs w:val="20"/>
              </w:rPr>
              <w:t>¿</w:t>
            </w:r>
            <w:r w:rsidRPr="00952FCD">
              <w:rPr>
                <w:rFonts w:ascii="Arial" w:hAnsi="Arial" w:cs="Arial"/>
                <w:color w:val="000000"/>
                <w:sz w:val="20"/>
                <w:szCs w:val="20"/>
                <w:lang w:val="es-EC" w:eastAsia="es-ES_tradnl"/>
              </w:rPr>
              <w:t xml:space="preserve">El laboratorio conserva los registros </w:t>
            </w:r>
            <w:r w:rsidR="00E86831" w:rsidRPr="00952FCD">
              <w:rPr>
                <w:rFonts w:ascii="Arial" w:hAnsi="Arial" w:cs="Arial"/>
                <w:color w:val="000000"/>
                <w:sz w:val="20"/>
                <w:szCs w:val="20"/>
                <w:lang w:val="es-EC" w:eastAsia="es-ES_tradnl"/>
              </w:rPr>
              <w:t xml:space="preserve">?, </w:t>
            </w:r>
            <w:r w:rsidRPr="00952FCD">
              <w:rPr>
                <w:rFonts w:ascii="Arial" w:hAnsi="Arial" w:cs="Arial"/>
                <w:color w:val="000000"/>
                <w:sz w:val="20"/>
                <w:szCs w:val="20"/>
                <w:lang w:val="es-EC" w:eastAsia="es-ES_tradnl"/>
              </w:rPr>
              <w:t>de:</w:t>
            </w:r>
          </w:p>
          <w:p w14:paraId="1A9EE394" w14:textId="09545914" w:rsidR="0021084A" w:rsidRPr="00952FCD" w:rsidRDefault="000366FD" w:rsidP="000366FD">
            <w:pPr>
              <w:autoSpaceDE w:val="0"/>
              <w:autoSpaceDN w:val="0"/>
              <w:adjustRightInd w:val="0"/>
              <w:jc w:val="right"/>
              <w:rPr>
                <w:rFonts w:ascii="Arial" w:hAnsi="Arial" w:cs="Arial"/>
                <w:sz w:val="20"/>
                <w:szCs w:val="20"/>
              </w:rPr>
            </w:pPr>
            <w:r w:rsidRPr="00952FCD">
              <w:rPr>
                <w:rFonts w:ascii="Arial" w:hAnsi="Arial" w:cs="Arial"/>
                <w:color w:val="000000"/>
                <w:sz w:val="20"/>
                <w:szCs w:val="20"/>
                <w:lang w:val="es-EC" w:eastAsia="es-ES_tradnl"/>
              </w:rPr>
              <w:t xml:space="preserve">                                                                         </w:t>
            </w:r>
            <w:r w:rsidRPr="00952FCD">
              <w:rPr>
                <w:rFonts w:ascii="Arial" w:hAnsi="Arial" w:cs="Arial"/>
                <w:sz w:val="20"/>
                <w:szCs w:val="20"/>
              </w:rPr>
              <w:t xml:space="preserve"> (6.6.2)</w:t>
            </w:r>
          </w:p>
          <w:p w14:paraId="03EA0C8A" w14:textId="77777777" w:rsidR="000366FD" w:rsidRPr="00952FCD" w:rsidRDefault="000366FD" w:rsidP="000366FD">
            <w:pPr>
              <w:autoSpaceDE w:val="0"/>
              <w:autoSpaceDN w:val="0"/>
              <w:adjustRightInd w:val="0"/>
              <w:jc w:val="right"/>
              <w:rPr>
                <w:rFonts w:ascii="Arial" w:hAnsi="Arial" w:cs="Arial"/>
                <w:color w:val="000000"/>
                <w:sz w:val="20"/>
                <w:szCs w:val="20"/>
                <w:lang w:val="es-EC" w:eastAsia="es-ES_tradnl"/>
              </w:rPr>
            </w:pPr>
          </w:p>
          <w:p w14:paraId="5252C54F" w14:textId="56949855" w:rsidR="0021084A" w:rsidRPr="00952FCD" w:rsidRDefault="0021084A" w:rsidP="0021084A">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a) definición, revisión y aprobación de los requisitos del laboratorio para productos y servicios suministrados externamente;</w:t>
            </w:r>
          </w:p>
          <w:p w14:paraId="4C6848CE" w14:textId="77777777" w:rsidR="0021084A" w:rsidRPr="00952FCD" w:rsidRDefault="0021084A" w:rsidP="0021084A">
            <w:pPr>
              <w:autoSpaceDE w:val="0"/>
              <w:autoSpaceDN w:val="0"/>
              <w:adjustRightInd w:val="0"/>
              <w:jc w:val="both"/>
              <w:rPr>
                <w:rFonts w:ascii="Arial" w:hAnsi="Arial" w:cs="Arial"/>
                <w:color w:val="000000"/>
                <w:sz w:val="20"/>
                <w:szCs w:val="20"/>
                <w:lang w:val="es-EC" w:eastAsia="es-ES_tradnl"/>
              </w:rPr>
            </w:pPr>
          </w:p>
          <w:p w14:paraId="57BDF042" w14:textId="3D4FA42D" w:rsidR="0021084A" w:rsidRPr="00952FCD" w:rsidRDefault="0021084A" w:rsidP="0021084A">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b) definición de los criterios para la evaluación, selección, seguimiento del desempeño y reevaluación de los proveedores externos;</w:t>
            </w:r>
          </w:p>
          <w:p w14:paraId="2CB7039F" w14:textId="77777777" w:rsidR="0021084A" w:rsidRPr="00952FCD" w:rsidRDefault="0021084A" w:rsidP="0021084A">
            <w:pPr>
              <w:autoSpaceDE w:val="0"/>
              <w:autoSpaceDN w:val="0"/>
              <w:adjustRightInd w:val="0"/>
              <w:jc w:val="both"/>
              <w:rPr>
                <w:rFonts w:ascii="Arial" w:hAnsi="Arial" w:cs="Arial"/>
                <w:color w:val="000000"/>
                <w:sz w:val="20"/>
                <w:szCs w:val="20"/>
                <w:lang w:val="es-EC" w:eastAsia="es-ES_tradnl"/>
              </w:rPr>
            </w:pPr>
          </w:p>
          <w:p w14:paraId="0412B6F8" w14:textId="3812B438" w:rsidR="0021084A" w:rsidRPr="00952FCD" w:rsidRDefault="0021084A" w:rsidP="0021084A">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c) Haber asegurado de que los productos y servicios suministrados externamente cumplen los requisitos establecidos por el laboratorio, o cuando sean aplicables, los requisitos pertinentes de este documento, antes de que dichos productos o servicios se usen o se suministren al cliente;</w:t>
            </w:r>
          </w:p>
          <w:p w14:paraId="5D01F127" w14:textId="77777777" w:rsidR="0021084A" w:rsidRPr="00952FCD" w:rsidRDefault="0021084A" w:rsidP="0021084A">
            <w:pPr>
              <w:autoSpaceDE w:val="0"/>
              <w:autoSpaceDN w:val="0"/>
              <w:adjustRightInd w:val="0"/>
              <w:jc w:val="both"/>
              <w:rPr>
                <w:rFonts w:ascii="Arial" w:hAnsi="Arial" w:cs="Arial"/>
                <w:color w:val="000000"/>
                <w:sz w:val="20"/>
                <w:szCs w:val="20"/>
                <w:lang w:val="es-EC" w:eastAsia="es-ES_tradnl"/>
              </w:rPr>
            </w:pPr>
          </w:p>
          <w:p w14:paraId="2E8D53B0" w14:textId="59E7B37C" w:rsidR="0021084A" w:rsidRPr="00952FCD" w:rsidRDefault="0021084A" w:rsidP="0021084A">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 xml:space="preserve">d) Haber emprendido cualquier acción que surja de las evaluaciones, del seguimiento del desempeño y de las reevaluaciones de los proveedores externos. ? </w:t>
            </w:r>
          </w:p>
          <w:p w14:paraId="2B51617E" w14:textId="3E7D47D4" w:rsidR="0021084A" w:rsidRPr="00952FCD" w:rsidRDefault="0021084A" w:rsidP="000366FD">
            <w:pPr>
              <w:autoSpaceDE w:val="0"/>
              <w:autoSpaceDN w:val="0"/>
              <w:adjustRightInd w:val="0"/>
              <w:rPr>
                <w:rFonts w:ascii="Arial" w:hAnsi="Arial" w:cs="Arial"/>
                <w:sz w:val="20"/>
                <w:szCs w:val="20"/>
              </w:rPr>
            </w:pPr>
          </w:p>
        </w:tc>
        <w:tc>
          <w:tcPr>
            <w:tcW w:w="567" w:type="dxa"/>
            <w:vMerge w:val="restart"/>
          </w:tcPr>
          <w:p w14:paraId="4BA9AA8E" w14:textId="77777777" w:rsidR="0021084A" w:rsidRDefault="0021084A" w:rsidP="00AC2146">
            <w:pPr>
              <w:pStyle w:val="Normal2"/>
              <w:spacing w:before="120"/>
              <w:ind w:left="0"/>
              <w:jc w:val="right"/>
              <w:rPr>
                <w:color w:val="FFFFFF"/>
                <w:bdr w:val="single" w:sz="4" w:space="0" w:color="auto"/>
              </w:rPr>
            </w:pPr>
            <w:r>
              <w:rPr>
                <w:b/>
                <w:bdr w:val="single" w:sz="4" w:space="0" w:color="auto"/>
              </w:rPr>
              <w:t xml:space="preserve"> DI</w:t>
            </w:r>
            <w:r>
              <w:rPr>
                <w:color w:val="FFFFFF"/>
                <w:bdr w:val="single" w:sz="4" w:space="0" w:color="auto"/>
              </w:rPr>
              <w:t>.</w:t>
            </w:r>
          </w:p>
          <w:p w14:paraId="44EFCD6B" w14:textId="77777777" w:rsidR="000366FD" w:rsidRDefault="000366FD" w:rsidP="00AC2146">
            <w:pPr>
              <w:pStyle w:val="Normal2"/>
              <w:spacing w:before="120"/>
              <w:ind w:left="0"/>
              <w:rPr>
                <w:color w:val="FFFFFF"/>
                <w:sz w:val="10"/>
                <w:szCs w:val="10"/>
                <w:bdr w:val="single" w:sz="4" w:space="0" w:color="auto"/>
              </w:rPr>
            </w:pPr>
          </w:p>
          <w:p w14:paraId="3EA8600E" w14:textId="77777777" w:rsidR="000366FD" w:rsidRPr="00E86831" w:rsidRDefault="000366FD" w:rsidP="00AC2146">
            <w:pPr>
              <w:pStyle w:val="Normal2"/>
              <w:spacing w:before="120"/>
              <w:ind w:left="0"/>
              <w:rPr>
                <w:color w:val="FFFFFF"/>
                <w:sz w:val="10"/>
                <w:szCs w:val="10"/>
                <w:bdr w:val="single" w:sz="4" w:space="0" w:color="auto"/>
              </w:rPr>
            </w:pPr>
          </w:p>
          <w:p w14:paraId="0B5D7907" w14:textId="77777777" w:rsidR="0021084A" w:rsidRDefault="0021084A" w:rsidP="00AC2146">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1BF8B6F8" w14:textId="77777777" w:rsidR="0021084A" w:rsidRDefault="0021084A" w:rsidP="00AC2146">
            <w:pPr>
              <w:pStyle w:val="Normal2"/>
              <w:spacing w:before="120"/>
              <w:ind w:left="0"/>
              <w:rPr>
                <w:color w:val="FFFFFF"/>
                <w:bdr w:val="single" w:sz="4" w:space="0" w:color="auto"/>
              </w:rPr>
            </w:pPr>
          </w:p>
          <w:p w14:paraId="2F900F21" w14:textId="77777777" w:rsidR="0021084A" w:rsidRDefault="0021084A" w:rsidP="00AC2146">
            <w:pPr>
              <w:pStyle w:val="Normal2"/>
              <w:spacing w:before="120"/>
              <w:ind w:left="0"/>
              <w:rPr>
                <w:color w:val="FFFFFF"/>
                <w:bdr w:val="single" w:sz="4" w:space="0" w:color="auto"/>
              </w:rPr>
            </w:pPr>
          </w:p>
          <w:p w14:paraId="44A11FF5" w14:textId="77777777" w:rsidR="0021084A" w:rsidRDefault="0021084A" w:rsidP="00AC2146">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7453D1F8" w14:textId="77777777" w:rsidR="0021084A" w:rsidRDefault="0021084A" w:rsidP="00AC2146">
            <w:pPr>
              <w:pStyle w:val="Normal2"/>
              <w:spacing w:before="120"/>
              <w:ind w:left="0"/>
              <w:jc w:val="right"/>
              <w:rPr>
                <w:color w:val="FFFFFF"/>
                <w:bdr w:val="single" w:sz="4" w:space="0" w:color="auto"/>
              </w:rPr>
            </w:pPr>
          </w:p>
          <w:p w14:paraId="4EAAFA60" w14:textId="77777777" w:rsidR="0021084A" w:rsidRDefault="0021084A" w:rsidP="00AC2146">
            <w:pPr>
              <w:pStyle w:val="Normal2"/>
              <w:spacing w:before="120"/>
              <w:ind w:left="0"/>
              <w:rPr>
                <w:color w:val="FFFFFF"/>
                <w:bdr w:val="single" w:sz="4" w:space="0" w:color="auto"/>
              </w:rPr>
            </w:pPr>
          </w:p>
          <w:p w14:paraId="10540247" w14:textId="77777777" w:rsidR="0021084A" w:rsidRDefault="0021084A" w:rsidP="00AC2146">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01E829A0" w14:textId="77777777" w:rsidR="0021084A" w:rsidRDefault="0021084A" w:rsidP="00AC2146">
            <w:pPr>
              <w:pStyle w:val="Normal2"/>
              <w:spacing w:before="120"/>
              <w:ind w:left="0"/>
              <w:jc w:val="right"/>
              <w:rPr>
                <w:color w:val="FFFFFF"/>
                <w:bdr w:val="single" w:sz="4" w:space="0" w:color="auto"/>
              </w:rPr>
            </w:pPr>
          </w:p>
          <w:p w14:paraId="779E7CF0" w14:textId="77777777" w:rsidR="00E86831" w:rsidRPr="00E86831" w:rsidRDefault="00E86831" w:rsidP="002F221C">
            <w:pPr>
              <w:pStyle w:val="Normal2"/>
              <w:spacing w:before="120"/>
              <w:ind w:left="0"/>
              <w:rPr>
                <w:b/>
                <w:sz w:val="28"/>
                <w:szCs w:val="28"/>
                <w:bdr w:val="single" w:sz="4" w:space="0" w:color="auto"/>
              </w:rPr>
            </w:pPr>
          </w:p>
          <w:p w14:paraId="6C15F71D" w14:textId="33539D8C" w:rsidR="0021084A" w:rsidRPr="002F221C" w:rsidRDefault="0021084A" w:rsidP="002F221C">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tc>
        <w:tc>
          <w:tcPr>
            <w:tcW w:w="567" w:type="dxa"/>
            <w:vMerge w:val="restart"/>
          </w:tcPr>
          <w:p w14:paraId="0C21B144" w14:textId="77777777" w:rsidR="0021084A" w:rsidRDefault="0021084A" w:rsidP="00AC2146">
            <w:pPr>
              <w:pStyle w:val="Normal2"/>
              <w:spacing w:before="120"/>
              <w:ind w:left="0"/>
              <w:jc w:val="right"/>
              <w:rPr>
                <w:color w:val="FFFFFF"/>
                <w:bdr w:val="single" w:sz="4" w:space="0" w:color="auto"/>
              </w:rPr>
            </w:pPr>
            <w:r>
              <w:rPr>
                <w:b/>
                <w:bdr w:val="single" w:sz="4" w:space="0" w:color="auto"/>
              </w:rPr>
              <w:t>DNI</w:t>
            </w:r>
            <w:r>
              <w:rPr>
                <w:color w:val="FFFFFF"/>
                <w:bdr w:val="single" w:sz="4" w:space="0" w:color="auto"/>
              </w:rPr>
              <w:t>.</w:t>
            </w:r>
          </w:p>
          <w:p w14:paraId="039A2B30" w14:textId="77777777" w:rsidR="0021084A" w:rsidRDefault="0021084A" w:rsidP="00AC2146">
            <w:pPr>
              <w:pStyle w:val="Normal2"/>
              <w:spacing w:before="120"/>
              <w:ind w:left="0"/>
              <w:rPr>
                <w:color w:val="FFFFFF"/>
                <w:sz w:val="10"/>
                <w:szCs w:val="10"/>
                <w:bdr w:val="single" w:sz="4" w:space="0" w:color="auto"/>
              </w:rPr>
            </w:pPr>
          </w:p>
          <w:p w14:paraId="5C79DF49" w14:textId="77777777" w:rsidR="000366FD" w:rsidRPr="00E86831" w:rsidRDefault="000366FD" w:rsidP="00AC2146">
            <w:pPr>
              <w:pStyle w:val="Normal2"/>
              <w:spacing w:before="120"/>
              <w:ind w:left="0"/>
              <w:rPr>
                <w:color w:val="FFFFFF"/>
                <w:sz w:val="10"/>
                <w:szCs w:val="10"/>
                <w:bdr w:val="single" w:sz="4" w:space="0" w:color="auto"/>
              </w:rPr>
            </w:pPr>
          </w:p>
          <w:p w14:paraId="4C778DBA" w14:textId="77777777" w:rsidR="0021084A" w:rsidRDefault="0021084A" w:rsidP="00AC2146">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218508BD" w14:textId="77777777" w:rsidR="0021084A" w:rsidRDefault="0021084A" w:rsidP="00AC2146">
            <w:pPr>
              <w:pStyle w:val="Normal2"/>
              <w:spacing w:before="120"/>
              <w:ind w:left="0"/>
              <w:jc w:val="right"/>
              <w:rPr>
                <w:color w:val="FFFFFF"/>
                <w:bdr w:val="single" w:sz="4" w:space="0" w:color="auto"/>
              </w:rPr>
            </w:pPr>
          </w:p>
          <w:p w14:paraId="07AD1148" w14:textId="77777777" w:rsidR="0021084A" w:rsidRDefault="0021084A" w:rsidP="00AC2146">
            <w:pPr>
              <w:pStyle w:val="Normal2"/>
              <w:spacing w:before="120"/>
              <w:ind w:left="0"/>
              <w:jc w:val="right"/>
              <w:rPr>
                <w:color w:val="FFFFFF"/>
                <w:bdr w:val="single" w:sz="4" w:space="0" w:color="auto"/>
              </w:rPr>
            </w:pPr>
          </w:p>
          <w:p w14:paraId="157CA9BC" w14:textId="77777777" w:rsidR="0021084A" w:rsidRDefault="0021084A" w:rsidP="00AC2146">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6A885C13" w14:textId="77777777" w:rsidR="0021084A" w:rsidRDefault="0021084A" w:rsidP="00AC2146">
            <w:pPr>
              <w:pStyle w:val="Normal2"/>
              <w:spacing w:before="120"/>
              <w:ind w:left="0"/>
              <w:jc w:val="right"/>
              <w:rPr>
                <w:color w:val="FFFFFF"/>
                <w:bdr w:val="single" w:sz="4" w:space="0" w:color="auto"/>
              </w:rPr>
            </w:pPr>
          </w:p>
          <w:p w14:paraId="0C412962" w14:textId="77777777" w:rsidR="0021084A" w:rsidRDefault="0021084A" w:rsidP="00AC2146">
            <w:pPr>
              <w:pStyle w:val="Normal2"/>
              <w:spacing w:before="120"/>
              <w:ind w:left="0"/>
              <w:jc w:val="right"/>
              <w:rPr>
                <w:color w:val="FFFFFF"/>
                <w:bdr w:val="single" w:sz="4" w:space="0" w:color="auto"/>
              </w:rPr>
            </w:pPr>
          </w:p>
          <w:p w14:paraId="3ADD5E55" w14:textId="77777777" w:rsidR="0021084A" w:rsidRDefault="0021084A" w:rsidP="00AC2146">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5978B287" w14:textId="77777777" w:rsidR="0021084A" w:rsidRDefault="0021084A" w:rsidP="00AC2146">
            <w:pPr>
              <w:pStyle w:val="Normal2"/>
              <w:spacing w:before="120"/>
              <w:ind w:left="0"/>
              <w:jc w:val="right"/>
              <w:rPr>
                <w:color w:val="FFFFFF"/>
                <w:bdr w:val="single" w:sz="4" w:space="0" w:color="auto"/>
              </w:rPr>
            </w:pPr>
          </w:p>
          <w:p w14:paraId="54160F9E" w14:textId="77777777" w:rsidR="0021084A" w:rsidRPr="00E86831" w:rsidRDefault="0021084A" w:rsidP="002F221C">
            <w:pPr>
              <w:pStyle w:val="Normal2"/>
              <w:spacing w:before="120"/>
              <w:ind w:left="0"/>
              <w:rPr>
                <w:color w:val="FFFFFF"/>
                <w:sz w:val="28"/>
                <w:szCs w:val="28"/>
                <w:bdr w:val="single" w:sz="4" w:space="0" w:color="auto"/>
              </w:rPr>
            </w:pPr>
          </w:p>
          <w:p w14:paraId="21B5F34C" w14:textId="0AFD5286" w:rsidR="0021084A" w:rsidRPr="002F221C" w:rsidRDefault="0021084A" w:rsidP="002F221C">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tc>
        <w:tc>
          <w:tcPr>
            <w:tcW w:w="567" w:type="dxa"/>
            <w:vMerge w:val="restart"/>
          </w:tcPr>
          <w:p w14:paraId="5C43637B" w14:textId="77777777" w:rsidR="0021084A" w:rsidRDefault="0021084A" w:rsidP="00231A43">
            <w:pPr>
              <w:pStyle w:val="Normal2"/>
              <w:spacing w:before="120"/>
              <w:ind w:left="0"/>
              <w:jc w:val="right"/>
              <w:rPr>
                <w:b/>
              </w:rPr>
            </w:pPr>
            <w:r>
              <w:rPr>
                <w:b/>
                <w:bdr w:val="single" w:sz="4" w:space="0" w:color="auto"/>
              </w:rPr>
              <w:t>NDA</w:t>
            </w:r>
          </w:p>
        </w:tc>
        <w:tc>
          <w:tcPr>
            <w:tcW w:w="851" w:type="dxa"/>
            <w:vMerge w:val="restart"/>
          </w:tcPr>
          <w:p w14:paraId="204C3A5B" w14:textId="77777777" w:rsidR="0021084A" w:rsidRDefault="0021084A" w:rsidP="00231A43">
            <w:pPr>
              <w:pStyle w:val="Normal2"/>
              <w:spacing w:before="120"/>
              <w:ind w:left="0"/>
              <w:jc w:val="right"/>
              <w:rPr>
                <w:b/>
              </w:rPr>
            </w:pPr>
            <w:r>
              <w:rPr>
                <w:b/>
                <w:bdr w:val="single" w:sz="4" w:space="0" w:color="auto"/>
              </w:rPr>
              <w:t>NDNA</w:t>
            </w:r>
          </w:p>
        </w:tc>
        <w:tc>
          <w:tcPr>
            <w:tcW w:w="567" w:type="dxa"/>
            <w:vMerge w:val="restart"/>
          </w:tcPr>
          <w:p w14:paraId="27677247" w14:textId="77777777" w:rsidR="0021084A" w:rsidRDefault="0021084A" w:rsidP="00231A43">
            <w:pPr>
              <w:pStyle w:val="Normal2"/>
              <w:spacing w:before="120" w:after="60"/>
              <w:ind w:left="0"/>
              <w:jc w:val="right"/>
              <w:rPr>
                <w:b/>
              </w:rPr>
            </w:pPr>
            <w:r>
              <w:rPr>
                <w:b/>
                <w:bdr w:val="single" w:sz="4" w:space="0" w:color="auto"/>
              </w:rPr>
              <w:t xml:space="preserve"> NA</w:t>
            </w:r>
          </w:p>
        </w:tc>
      </w:tr>
      <w:tr w:rsidR="00231A43" w:rsidRPr="00952FCD" w14:paraId="4414CC4D" w14:textId="77777777" w:rsidTr="002F221C">
        <w:trPr>
          <w:cantSplit/>
          <w:trHeight w:val="227"/>
        </w:trPr>
        <w:tc>
          <w:tcPr>
            <w:tcW w:w="5812" w:type="dxa"/>
            <w:tcBorders>
              <w:top w:val="single" w:sz="4" w:space="0" w:color="auto"/>
              <w:left w:val="single" w:sz="4" w:space="0" w:color="auto"/>
              <w:bottom w:val="single" w:sz="4" w:space="0" w:color="auto"/>
              <w:right w:val="single" w:sz="4" w:space="0" w:color="auto"/>
            </w:tcBorders>
          </w:tcPr>
          <w:p w14:paraId="492B8B3A" w14:textId="77777777" w:rsidR="00231A43" w:rsidRPr="00952FCD" w:rsidRDefault="00231A43" w:rsidP="00231A43">
            <w:pPr>
              <w:pStyle w:val="Textocomentario"/>
              <w:rPr>
                <w:rFonts w:ascii="Arial" w:hAnsi="Arial" w:cs="Arial"/>
                <w:sz w:val="20"/>
              </w:rPr>
            </w:pPr>
            <w:r w:rsidRPr="00952FCD">
              <w:rPr>
                <w:rFonts w:ascii="Arial" w:hAnsi="Arial" w:cs="Arial"/>
                <w:sz w:val="20"/>
              </w:rPr>
              <w:t>Documento interno:</w:t>
            </w:r>
          </w:p>
        </w:tc>
        <w:tc>
          <w:tcPr>
            <w:tcW w:w="567" w:type="dxa"/>
            <w:vMerge/>
            <w:tcBorders>
              <w:left w:val="nil"/>
            </w:tcBorders>
          </w:tcPr>
          <w:p w14:paraId="268908A3" w14:textId="77777777" w:rsidR="00231A43" w:rsidRPr="00952FCD" w:rsidRDefault="00231A43" w:rsidP="00231A43">
            <w:pPr>
              <w:pStyle w:val="Normal2"/>
              <w:spacing w:before="120"/>
              <w:ind w:left="0"/>
              <w:jc w:val="right"/>
              <w:rPr>
                <w:rFonts w:cs="Arial"/>
                <w:b/>
                <w:sz w:val="20"/>
              </w:rPr>
            </w:pPr>
          </w:p>
        </w:tc>
        <w:tc>
          <w:tcPr>
            <w:tcW w:w="567" w:type="dxa"/>
            <w:vMerge/>
          </w:tcPr>
          <w:p w14:paraId="721D2383" w14:textId="77777777" w:rsidR="00231A43" w:rsidRPr="00952FCD" w:rsidRDefault="00231A43" w:rsidP="00231A43">
            <w:pPr>
              <w:pStyle w:val="Normal2"/>
              <w:spacing w:before="120"/>
              <w:ind w:left="0"/>
              <w:jc w:val="right"/>
              <w:rPr>
                <w:rFonts w:cs="Arial"/>
                <w:b/>
                <w:sz w:val="20"/>
              </w:rPr>
            </w:pPr>
          </w:p>
        </w:tc>
        <w:tc>
          <w:tcPr>
            <w:tcW w:w="567" w:type="dxa"/>
            <w:vMerge/>
          </w:tcPr>
          <w:p w14:paraId="62E851AC" w14:textId="77777777" w:rsidR="00231A43" w:rsidRPr="00952FCD" w:rsidRDefault="00231A43" w:rsidP="00231A43">
            <w:pPr>
              <w:pStyle w:val="Normal2"/>
              <w:spacing w:before="120"/>
              <w:ind w:left="0"/>
              <w:jc w:val="right"/>
              <w:rPr>
                <w:rFonts w:cs="Arial"/>
                <w:b/>
                <w:sz w:val="20"/>
              </w:rPr>
            </w:pPr>
          </w:p>
        </w:tc>
        <w:tc>
          <w:tcPr>
            <w:tcW w:w="851" w:type="dxa"/>
            <w:vMerge/>
          </w:tcPr>
          <w:p w14:paraId="059221B5" w14:textId="77777777" w:rsidR="00231A43" w:rsidRPr="00952FCD" w:rsidRDefault="00231A43" w:rsidP="00231A43">
            <w:pPr>
              <w:pStyle w:val="Normal2"/>
              <w:spacing w:before="120"/>
              <w:ind w:left="0"/>
              <w:jc w:val="right"/>
              <w:rPr>
                <w:rFonts w:cs="Arial"/>
                <w:b/>
                <w:sz w:val="20"/>
              </w:rPr>
            </w:pPr>
          </w:p>
        </w:tc>
        <w:tc>
          <w:tcPr>
            <w:tcW w:w="567" w:type="dxa"/>
            <w:vMerge/>
          </w:tcPr>
          <w:p w14:paraId="5223D7A6" w14:textId="77777777" w:rsidR="00231A43" w:rsidRPr="00952FCD" w:rsidRDefault="00231A43" w:rsidP="00231A43">
            <w:pPr>
              <w:pStyle w:val="Normal2"/>
              <w:spacing w:before="120"/>
              <w:ind w:left="0"/>
              <w:jc w:val="right"/>
              <w:rPr>
                <w:rFonts w:cs="Arial"/>
                <w:b/>
                <w:sz w:val="20"/>
              </w:rPr>
            </w:pPr>
          </w:p>
        </w:tc>
      </w:tr>
    </w:tbl>
    <w:p w14:paraId="25DBBA45" w14:textId="77777777" w:rsidR="0021084A" w:rsidRPr="00952FCD" w:rsidRDefault="0021084A" w:rsidP="00A1583B">
      <w:pPr>
        <w:pStyle w:val="Normal3"/>
        <w:ind w:left="0"/>
        <w:rPr>
          <w:rFonts w:cs="Arial"/>
          <w:sz w:val="20"/>
        </w:rPr>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E47B0B" w14:paraId="756D5F74" w14:textId="77777777" w:rsidTr="00231A43">
        <w:trPr>
          <w:cantSplit/>
        </w:trPr>
        <w:tc>
          <w:tcPr>
            <w:tcW w:w="5812" w:type="dxa"/>
          </w:tcPr>
          <w:p w14:paraId="22D1E853" w14:textId="23EA9C2B" w:rsidR="00E47B0B" w:rsidRPr="00952FCD" w:rsidRDefault="00E47B0B" w:rsidP="00BB6F95">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sz w:val="20"/>
                <w:szCs w:val="20"/>
              </w:rPr>
              <w:lastRenderedPageBreak/>
              <w:t>¿</w:t>
            </w:r>
            <w:r w:rsidRPr="00952FCD">
              <w:rPr>
                <w:rFonts w:ascii="Arial" w:hAnsi="Arial" w:cs="Arial"/>
                <w:color w:val="000000"/>
                <w:sz w:val="20"/>
                <w:szCs w:val="20"/>
                <w:lang w:val="es-EC" w:eastAsia="es-ES_tradnl"/>
              </w:rPr>
              <w:t>El laboratorio comunica a los proveedores externos sus requisitos</w:t>
            </w:r>
            <w:r w:rsidR="00E86831" w:rsidRPr="00952FCD">
              <w:rPr>
                <w:rFonts w:ascii="Arial" w:hAnsi="Arial" w:cs="Arial"/>
                <w:color w:val="000000"/>
                <w:sz w:val="20"/>
                <w:szCs w:val="20"/>
                <w:lang w:val="es-EC" w:eastAsia="es-ES_tradnl"/>
              </w:rPr>
              <w:t>?,</w:t>
            </w:r>
            <w:r w:rsidRPr="00952FCD">
              <w:rPr>
                <w:rFonts w:ascii="Arial" w:hAnsi="Arial" w:cs="Arial"/>
                <w:color w:val="000000"/>
                <w:sz w:val="20"/>
                <w:szCs w:val="20"/>
                <w:lang w:val="es-EC" w:eastAsia="es-ES_tradnl"/>
              </w:rPr>
              <w:t xml:space="preserve"> para:</w:t>
            </w:r>
          </w:p>
          <w:p w14:paraId="5AA00B33" w14:textId="207500CE" w:rsidR="00E47B0B" w:rsidRPr="00952FCD" w:rsidRDefault="000366FD" w:rsidP="000366FD">
            <w:pPr>
              <w:autoSpaceDE w:val="0"/>
              <w:autoSpaceDN w:val="0"/>
              <w:adjustRightInd w:val="0"/>
              <w:jc w:val="right"/>
              <w:rPr>
                <w:rFonts w:ascii="Arial" w:hAnsi="Arial" w:cs="Arial"/>
                <w:sz w:val="20"/>
                <w:szCs w:val="20"/>
              </w:rPr>
            </w:pPr>
            <w:r w:rsidRPr="00952FCD">
              <w:rPr>
                <w:rFonts w:ascii="Arial" w:hAnsi="Arial" w:cs="Arial"/>
                <w:sz w:val="20"/>
                <w:szCs w:val="20"/>
              </w:rPr>
              <w:t>(6.6.3)</w:t>
            </w:r>
          </w:p>
          <w:p w14:paraId="43AC94C9" w14:textId="77777777" w:rsidR="000366FD" w:rsidRPr="00952FCD" w:rsidRDefault="000366FD" w:rsidP="000366FD">
            <w:pPr>
              <w:autoSpaceDE w:val="0"/>
              <w:autoSpaceDN w:val="0"/>
              <w:adjustRightInd w:val="0"/>
              <w:jc w:val="right"/>
              <w:rPr>
                <w:rFonts w:ascii="Arial" w:hAnsi="Arial" w:cs="Arial"/>
                <w:color w:val="000000"/>
                <w:sz w:val="20"/>
                <w:szCs w:val="20"/>
                <w:lang w:val="es-EC" w:eastAsia="es-ES_tradnl"/>
              </w:rPr>
            </w:pPr>
          </w:p>
          <w:p w14:paraId="6A04E7E2" w14:textId="77777777" w:rsidR="0080692B" w:rsidRPr="00952FCD" w:rsidRDefault="00E47B0B" w:rsidP="00BB6F95">
            <w:pPr>
              <w:pStyle w:val="Prrafodelista"/>
              <w:numPr>
                <w:ilvl w:val="0"/>
                <w:numId w:val="32"/>
              </w:num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los productos y servicios que se van a suministrar;</w:t>
            </w:r>
          </w:p>
          <w:p w14:paraId="0EA4496D" w14:textId="77777777" w:rsidR="0080692B" w:rsidRPr="00952FCD" w:rsidRDefault="0080692B" w:rsidP="0080692B">
            <w:pPr>
              <w:pStyle w:val="Prrafodelista"/>
              <w:autoSpaceDE w:val="0"/>
              <w:autoSpaceDN w:val="0"/>
              <w:adjustRightInd w:val="0"/>
              <w:jc w:val="both"/>
              <w:rPr>
                <w:rFonts w:ascii="Arial" w:hAnsi="Arial" w:cs="Arial"/>
                <w:color w:val="000000"/>
                <w:sz w:val="20"/>
                <w:szCs w:val="20"/>
                <w:lang w:val="es-EC" w:eastAsia="es-ES_tradnl"/>
              </w:rPr>
            </w:pPr>
          </w:p>
          <w:p w14:paraId="690E4F0A" w14:textId="77777777" w:rsidR="0080692B" w:rsidRPr="00952FCD" w:rsidRDefault="00E47B0B" w:rsidP="00BB6F95">
            <w:pPr>
              <w:pStyle w:val="Prrafodelista"/>
              <w:numPr>
                <w:ilvl w:val="0"/>
                <w:numId w:val="32"/>
              </w:num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los criterios de aceptación;</w:t>
            </w:r>
          </w:p>
          <w:p w14:paraId="4FA187A1" w14:textId="77777777" w:rsidR="0080692B" w:rsidRPr="00952FCD" w:rsidRDefault="0080692B" w:rsidP="0080692B">
            <w:pPr>
              <w:autoSpaceDE w:val="0"/>
              <w:autoSpaceDN w:val="0"/>
              <w:adjustRightInd w:val="0"/>
              <w:jc w:val="both"/>
              <w:rPr>
                <w:rFonts w:ascii="Arial" w:hAnsi="Arial" w:cs="Arial"/>
                <w:color w:val="000000"/>
                <w:sz w:val="20"/>
                <w:szCs w:val="20"/>
                <w:lang w:val="es-EC" w:eastAsia="es-ES_tradnl"/>
              </w:rPr>
            </w:pPr>
          </w:p>
          <w:p w14:paraId="6A61BF90" w14:textId="77777777" w:rsidR="00E86831" w:rsidRPr="00952FCD" w:rsidRDefault="00E47B0B" w:rsidP="00BB6F95">
            <w:pPr>
              <w:pStyle w:val="Prrafodelista"/>
              <w:numPr>
                <w:ilvl w:val="0"/>
                <w:numId w:val="32"/>
              </w:num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la competencia, incluyendo cualquier calificación requerida del personal;</w:t>
            </w:r>
          </w:p>
          <w:p w14:paraId="49D4DB5A" w14:textId="77777777" w:rsidR="00E86831" w:rsidRPr="00952FCD" w:rsidRDefault="00E86831" w:rsidP="00E86831">
            <w:pPr>
              <w:pStyle w:val="Prrafodelista"/>
              <w:rPr>
                <w:rFonts w:ascii="Arial" w:hAnsi="Arial" w:cs="Arial"/>
                <w:color w:val="000000"/>
                <w:sz w:val="20"/>
                <w:szCs w:val="20"/>
                <w:lang w:val="es-EC" w:eastAsia="es-ES_tradnl"/>
              </w:rPr>
            </w:pPr>
          </w:p>
          <w:p w14:paraId="7C52D7E4" w14:textId="7C6F1EBD" w:rsidR="00E47B0B" w:rsidRPr="00952FCD" w:rsidRDefault="00E86831" w:rsidP="00EC4257">
            <w:pPr>
              <w:pStyle w:val="Prrafodelista"/>
              <w:numPr>
                <w:ilvl w:val="0"/>
                <w:numId w:val="32"/>
              </w:num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 xml:space="preserve">las </w:t>
            </w:r>
            <w:r w:rsidR="00E47B0B" w:rsidRPr="00952FCD">
              <w:rPr>
                <w:rFonts w:ascii="Arial" w:hAnsi="Arial" w:cs="Arial"/>
                <w:color w:val="000000"/>
                <w:sz w:val="20"/>
                <w:szCs w:val="20"/>
                <w:lang w:val="es-EC" w:eastAsia="es-ES_tradnl"/>
              </w:rPr>
              <w:t>actividades que el laboratorio o sus clientes pretendan llevar a cabo en las inst</w:t>
            </w:r>
            <w:r w:rsidR="00EC4257" w:rsidRPr="00952FCD">
              <w:rPr>
                <w:rFonts w:ascii="Arial" w:hAnsi="Arial" w:cs="Arial"/>
                <w:color w:val="000000"/>
                <w:sz w:val="20"/>
                <w:szCs w:val="20"/>
                <w:lang w:val="es-EC" w:eastAsia="es-ES_tradnl"/>
              </w:rPr>
              <w:t>alaciones del proveedor externo</w:t>
            </w:r>
            <w:proofErr w:type="gramStart"/>
            <w:r w:rsidR="00E47B0B" w:rsidRPr="00952FCD">
              <w:rPr>
                <w:rFonts w:ascii="Arial" w:hAnsi="Arial" w:cs="Arial"/>
                <w:color w:val="000000"/>
                <w:sz w:val="20"/>
                <w:szCs w:val="20"/>
                <w:lang w:val="es-EC" w:eastAsia="es-ES_tradnl"/>
              </w:rPr>
              <w:t>?</w:t>
            </w:r>
            <w:proofErr w:type="gramEnd"/>
            <w:r w:rsidR="00E47B0B" w:rsidRPr="00952FCD">
              <w:rPr>
                <w:rFonts w:ascii="Arial" w:hAnsi="Arial" w:cs="Arial"/>
                <w:color w:val="000000"/>
                <w:sz w:val="20"/>
                <w:szCs w:val="20"/>
                <w:lang w:val="es-EC" w:eastAsia="es-ES_tradnl"/>
              </w:rPr>
              <w:t xml:space="preserve">                                      </w:t>
            </w:r>
            <w:r w:rsidR="00EC4257" w:rsidRPr="00952FCD">
              <w:rPr>
                <w:rFonts w:ascii="Arial" w:hAnsi="Arial" w:cs="Arial"/>
                <w:color w:val="000000"/>
                <w:sz w:val="20"/>
                <w:szCs w:val="20"/>
                <w:lang w:val="es-EC" w:eastAsia="es-ES_tradnl"/>
              </w:rPr>
              <w:t xml:space="preserve">                         </w:t>
            </w:r>
            <w:r w:rsidR="00E47B0B" w:rsidRPr="00952FCD">
              <w:rPr>
                <w:rFonts w:ascii="Arial" w:hAnsi="Arial" w:cs="Arial"/>
                <w:color w:val="000000"/>
                <w:sz w:val="20"/>
                <w:szCs w:val="20"/>
                <w:lang w:val="es-EC" w:eastAsia="es-ES_tradnl"/>
              </w:rPr>
              <w:t xml:space="preserve">   </w:t>
            </w:r>
          </w:p>
          <w:p w14:paraId="16B268D4" w14:textId="66DE33AF" w:rsidR="00E47B0B" w:rsidRPr="00952FCD" w:rsidRDefault="00E47B0B" w:rsidP="00EC4257">
            <w:pPr>
              <w:autoSpaceDE w:val="0"/>
              <w:autoSpaceDN w:val="0"/>
              <w:adjustRightInd w:val="0"/>
              <w:jc w:val="right"/>
              <w:rPr>
                <w:rFonts w:ascii="Arial" w:hAnsi="Arial" w:cs="Arial"/>
                <w:color w:val="000000"/>
                <w:sz w:val="20"/>
                <w:szCs w:val="20"/>
                <w:lang w:val="es-EC" w:eastAsia="es-ES_tradnl"/>
              </w:rPr>
            </w:pPr>
          </w:p>
        </w:tc>
        <w:tc>
          <w:tcPr>
            <w:tcW w:w="567" w:type="dxa"/>
            <w:vMerge w:val="restart"/>
          </w:tcPr>
          <w:p w14:paraId="4FF2C261" w14:textId="77777777" w:rsidR="00E47B0B" w:rsidRDefault="00E47B0B" w:rsidP="007B3560">
            <w:pPr>
              <w:pStyle w:val="Normal2"/>
              <w:spacing w:before="120"/>
              <w:ind w:left="0"/>
              <w:jc w:val="right"/>
              <w:rPr>
                <w:color w:val="FFFFFF"/>
                <w:bdr w:val="single" w:sz="4" w:space="0" w:color="auto"/>
              </w:rPr>
            </w:pPr>
            <w:r>
              <w:rPr>
                <w:b/>
                <w:bdr w:val="single" w:sz="4" w:space="0" w:color="auto"/>
              </w:rPr>
              <w:t xml:space="preserve"> DI</w:t>
            </w:r>
            <w:r>
              <w:rPr>
                <w:color w:val="FFFFFF"/>
                <w:bdr w:val="single" w:sz="4" w:space="0" w:color="auto"/>
              </w:rPr>
              <w:t>.</w:t>
            </w:r>
          </w:p>
          <w:p w14:paraId="2F17D9B5" w14:textId="77777777" w:rsidR="00E47B0B" w:rsidRDefault="00E47B0B" w:rsidP="007B3560">
            <w:pPr>
              <w:pStyle w:val="Normal2"/>
              <w:spacing w:before="120"/>
              <w:ind w:left="0"/>
              <w:rPr>
                <w:color w:val="FFFFFF"/>
                <w:bdr w:val="single" w:sz="4" w:space="0" w:color="auto"/>
              </w:rPr>
            </w:pPr>
          </w:p>
          <w:p w14:paraId="4ED4B477" w14:textId="77777777" w:rsidR="000366FD" w:rsidRPr="000366FD" w:rsidRDefault="000366FD" w:rsidP="007B3560">
            <w:pPr>
              <w:pStyle w:val="Normal2"/>
              <w:spacing w:before="120"/>
              <w:ind w:left="0"/>
              <w:rPr>
                <w:color w:val="FFFFFF"/>
                <w:sz w:val="10"/>
                <w:szCs w:val="10"/>
                <w:bdr w:val="single" w:sz="4" w:space="0" w:color="auto"/>
              </w:rPr>
            </w:pPr>
          </w:p>
          <w:p w14:paraId="4107BFC2" w14:textId="77777777" w:rsidR="00E47B0B" w:rsidRDefault="00E47B0B" w:rsidP="007B3560">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412487C1" w14:textId="77777777" w:rsidR="00E47B0B" w:rsidRPr="00E47B0B" w:rsidRDefault="00E47B0B" w:rsidP="007B3560">
            <w:pPr>
              <w:pStyle w:val="Normal2"/>
              <w:spacing w:before="120"/>
              <w:ind w:left="0"/>
              <w:jc w:val="right"/>
              <w:rPr>
                <w:b/>
                <w:sz w:val="10"/>
                <w:szCs w:val="10"/>
                <w:bdr w:val="single" w:sz="4" w:space="0" w:color="auto"/>
              </w:rPr>
            </w:pPr>
          </w:p>
          <w:p w14:paraId="0EFCFC6D" w14:textId="77777777" w:rsidR="00E47B0B" w:rsidRDefault="00E47B0B" w:rsidP="007B3560">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51DA2015" w14:textId="77777777" w:rsidR="00E47B0B" w:rsidRPr="00E47B0B" w:rsidRDefault="00E47B0B" w:rsidP="007B3560">
            <w:pPr>
              <w:pStyle w:val="Normal2"/>
              <w:spacing w:before="120"/>
              <w:ind w:left="0"/>
              <w:jc w:val="right"/>
              <w:rPr>
                <w:color w:val="FFFFFF"/>
                <w:sz w:val="10"/>
                <w:szCs w:val="10"/>
                <w:bdr w:val="single" w:sz="4" w:space="0" w:color="auto"/>
              </w:rPr>
            </w:pPr>
          </w:p>
          <w:p w14:paraId="7CE9EA49" w14:textId="77777777" w:rsidR="00E47B0B" w:rsidRDefault="00E47B0B" w:rsidP="007B3560">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41850775" w14:textId="77777777" w:rsidR="00E47B0B" w:rsidRDefault="00E47B0B" w:rsidP="007B3560">
            <w:pPr>
              <w:pStyle w:val="Normal2"/>
              <w:spacing w:before="120"/>
              <w:ind w:left="0"/>
              <w:jc w:val="right"/>
              <w:rPr>
                <w:color w:val="FFFFFF"/>
                <w:bdr w:val="single" w:sz="4" w:space="0" w:color="auto"/>
              </w:rPr>
            </w:pPr>
          </w:p>
          <w:p w14:paraId="556C5578" w14:textId="3D7F6EA0" w:rsidR="00E47B0B" w:rsidRPr="00DD578D" w:rsidRDefault="00E47B0B" w:rsidP="00DD578D">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tc>
        <w:tc>
          <w:tcPr>
            <w:tcW w:w="567" w:type="dxa"/>
            <w:vMerge w:val="restart"/>
          </w:tcPr>
          <w:p w14:paraId="6B518387" w14:textId="77777777" w:rsidR="00E47B0B" w:rsidRDefault="00E47B0B" w:rsidP="007B3560">
            <w:pPr>
              <w:pStyle w:val="Normal2"/>
              <w:spacing w:before="120"/>
              <w:ind w:left="0"/>
              <w:jc w:val="right"/>
              <w:rPr>
                <w:color w:val="FFFFFF"/>
                <w:bdr w:val="single" w:sz="4" w:space="0" w:color="auto"/>
              </w:rPr>
            </w:pPr>
            <w:r>
              <w:rPr>
                <w:b/>
                <w:bdr w:val="single" w:sz="4" w:space="0" w:color="auto"/>
              </w:rPr>
              <w:t>DNI</w:t>
            </w:r>
            <w:r>
              <w:rPr>
                <w:color w:val="FFFFFF"/>
                <w:bdr w:val="single" w:sz="4" w:space="0" w:color="auto"/>
              </w:rPr>
              <w:t>.</w:t>
            </w:r>
          </w:p>
          <w:p w14:paraId="312FC2BD" w14:textId="77777777" w:rsidR="00E47B0B" w:rsidRDefault="00E47B0B" w:rsidP="007B3560">
            <w:pPr>
              <w:pStyle w:val="Normal2"/>
              <w:spacing w:before="120"/>
              <w:ind w:left="0"/>
              <w:rPr>
                <w:color w:val="FFFFFF"/>
                <w:bdr w:val="single" w:sz="4" w:space="0" w:color="auto"/>
              </w:rPr>
            </w:pPr>
          </w:p>
          <w:p w14:paraId="511C2414" w14:textId="77777777" w:rsidR="000366FD" w:rsidRPr="000366FD" w:rsidRDefault="000366FD" w:rsidP="007B3560">
            <w:pPr>
              <w:pStyle w:val="Normal2"/>
              <w:spacing w:before="120"/>
              <w:ind w:left="0"/>
              <w:rPr>
                <w:color w:val="FFFFFF"/>
                <w:sz w:val="10"/>
                <w:szCs w:val="10"/>
                <w:bdr w:val="single" w:sz="4" w:space="0" w:color="auto"/>
              </w:rPr>
            </w:pPr>
          </w:p>
          <w:p w14:paraId="6D8298EB" w14:textId="77777777" w:rsidR="00E47B0B" w:rsidRDefault="00E47B0B" w:rsidP="007B3560">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6D64DC42" w14:textId="77777777" w:rsidR="00E47B0B" w:rsidRPr="00E47B0B" w:rsidRDefault="00E47B0B" w:rsidP="007B3560">
            <w:pPr>
              <w:pStyle w:val="Normal2"/>
              <w:spacing w:before="120"/>
              <w:ind w:left="0"/>
              <w:jc w:val="right"/>
              <w:rPr>
                <w:color w:val="FFFFFF"/>
                <w:sz w:val="10"/>
                <w:szCs w:val="10"/>
                <w:bdr w:val="single" w:sz="4" w:space="0" w:color="auto"/>
              </w:rPr>
            </w:pPr>
          </w:p>
          <w:p w14:paraId="794827BF" w14:textId="463153B3" w:rsidR="00E47B0B" w:rsidRDefault="00E47B0B" w:rsidP="007B3560">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3D456080" w14:textId="77777777" w:rsidR="00E47B0B" w:rsidRPr="00E47B0B" w:rsidRDefault="00E47B0B" w:rsidP="007B3560">
            <w:pPr>
              <w:pStyle w:val="Normal2"/>
              <w:spacing w:before="120"/>
              <w:ind w:left="0"/>
              <w:jc w:val="right"/>
              <w:rPr>
                <w:color w:val="FFFFFF"/>
                <w:sz w:val="10"/>
                <w:szCs w:val="10"/>
                <w:bdr w:val="single" w:sz="4" w:space="0" w:color="auto"/>
              </w:rPr>
            </w:pPr>
          </w:p>
          <w:p w14:paraId="2993EA5D" w14:textId="77777777" w:rsidR="00E47B0B" w:rsidRDefault="00E47B0B" w:rsidP="007B3560">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1ED50006" w14:textId="77777777" w:rsidR="00E47B0B" w:rsidRDefault="00E47B0B" w:rsidP="007B3560">
            <w:pPr>
              <w:pStyle w:val="Normal2"/>
              <w:spacing w:before="120"/>
              <w:ind w:left="0"/>
              <w:jc w:val="right"/>
              <w:rPr>
                <w:color w:val="FFFFFF"/>
                <w:bdr w:val="single" w:sz="4" w:space="0" w:color="auto"/>
              </w:rPr>
            </w:pPr>
          </w:p>
          <w:p w14:paraId="3817CF3C" w14:textId="795B4553" w:rsidR="00E47B0B" w:rsidRPr="00DD578D" w:rsidRDefault="00E47B0B" w:rsidP="00DD578D">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tc>
        <w:tc>
          <w:tcPr>
            <w:tcW w:w="567" w:type="dxa"/>
            <w:vMerge w:val="restart"/>
          </w:tcPr>
          <w:p w14:paraId="04760731" w14:textId="77777777" w:rsidR="00E47B0B" w:rsidRDefault="00E47B0B" w:rsidP="00231A43">
            <w:pPr>
              <w:pStyle w:val="Normal2"/>
              <w:spacing w:before="120"/>
              <w:ind w:left="0"/>
              <w:jc w:val="right"/>
              <w:rPr>
                <w:b/>
              </w:rPr>
            </w:pPr>
            <w:r>
              <w:rPr>
                <w:b/>
                <w:bdr w:val="single" w:sz="4" w:space="0" w:color="auto"/>
              </w:rPr>
              <w:t>NDA</w:t>
            </w:r>
          </w:p>
        </w:tc>
        <w:tc>
          <w:tcPr>
            <w:tcW w:w="851" w:type="dxa"/>
            <w:vMerge w:val="restart"/>
          </w:tcPr>
          <w:p w14:paraId="3EFEA6D6" w14:textId="77777777" w:rsidR="00E47B0B" w:rsidRDefault="00E47B0B" w:rsidP="00231A43">
            <w:pPr>
              <w:pStyle w:val="Normal2"/>
              <w:spacing w:before="120"/>
              <w:ind w:left="0"/>
              <w:jc w:val="right"/>
              <w:rPr>
                <w:b/>
              </w:rPr>
            </w:pPr>
            <w:r>
              <w:rPr>
                <w:b/>
                <w:bdr w:val="single" w:sz="4" w:space="0" w:color="auto"/>
              </w:rPr>
              <w:t>NDNA</w:t>
            </w:r>
          </w:p>
        </w:tc>
        <w:tc>
          <w:tcPr>
            <w:tcW w:w="567" w:type="dxa"/>
            <w:vMerge w:val="restart"/>
          </w:tcPr>
          <w:p w14:paraId="4A5336E2" w14:textId="77777777" w:rsidR="00E47B0B" w:rsidRDefault="00E47B0B" w:rsidP="00231A43">
            <w:pPr>
              <w:pStyle w:val="Normal2"/>
              <w:spacing w:before="120" w:after="60"/>
              <w:ind w:left="0"/>
              <w:jc w:val="right"/>
              <w:rPr>
                <w:b/>
              </w:rPr>
            </w:pPr>
            <w:r>
              <w:rPr>
                <w:b/>
                <w:bdr w:val="single" w:sz="4" w:space="0" w:color="auto"/>
              </w:rPr>
              <w:t xml:space="preserve"> NA</w:t>
            </w:r>
          </w:p>
        </w:tc>
      </w:tr>
      <w:tr w:rsidR="00231A43" w14:paraId="56BB93B0"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7FF3DFCB" w14:textId="77777777" w:rsidR="00231A43" w:rsidRPr="00952FCD" w:rsidRDefault="00231A43" w:rsidP="00231A43">
            <w:pPr>
              <w:pStyle w:val="Textocomentario"/>
              <w:rPr>
                <w:rFonts w:ascii="Arial" w:hAnsi="Arial" w:cs="Arial"/>
                <w:sz w:val="20"/>
              </w:rPr>
            </w:pPr>
            <w:r w:rsidRPr="00952FCD">
              <w:rPr>
                <w:rFonts w:ascii="Arial" w:hAnsi="Arial" w:cs="Arial"/>
                <w:sz w:val="20"/>
              </w:rPr>
              <w:t>Documento interno:</w:t>
            </w:r>
          </w:p>
        </w:tc>
        <w:tc>
          <w:tcPr>
            <w:tcW w:w="567" w:type="dxa"/>
            <w:vMerge/>
            <w:tcBorders>
              <w:left w:val="nil"/>
            </w:tcBorders>
          </w:tcPr>
          <w:p w14:paraId="49DD7C49" w14:textId="77777777" w:rsidR="00231A43" w:rsidRDefault="00231A43" w:rsidP="00231A43">
            <w:pPr>
              <w:pStyle w:val="Normal2"/>
              <w:spacing w:before="120"/>
              <w:ind w:left="0"/>
              <w:jc w:val="right"/>
              <w:rPr>
                <w:b/>
              </w:rPr>
            </w:pPr>
          </w:p>
        </w:tc>
        <w:tc>
          <w:tcPr>
            <w:tcW w:w="567" w:type="dxa"/>
            <w:vMerge/>
          </w:tcPr>
          <w:p w14:paraId="50F5DB01" w14:textId="77777777" w:rsidR="00231A43" w:rsidRDefault="00231A43" w:rsidP="00231A43">
            <w:pPr>
              <w:pStyle w:val="Normal2"/>
              <w:spacing w:before="120"/>
              <w:ind w:left="0"/>
              <w:jc w:val="right"/>
              <w:rPr>
                <w:b/>
              </w:rPr>
            </w:pPr>
          </w:p>
        </w:tc>
        <w:tc>
          <w:tcPr>
            <w:tcW w:w="567" w:type="dxa"/>
            <w:vMerge/>
          </w:tcPr>
          <w:p w14:paraId="02DF9114" w14:textId="77777777" w:rsidR="00231A43" w:rsidRDefault="00231A43" w:rsidP="00231A43">
            <w:pPr>
              <w:pStyle w:val="Normal2"/>
              <w:spacing w:before="120"/>
              <w:ind w:left="0"/>
              <w:jc w:val="right"/>
              <w:rPr>
                <w:b/>
              </w:rPr>
            </w:pPr>
          </w:p>
        </w:tc>
        <w:tc>
          <w:tcPr>
            <w:tcW w:w="851" w:type="dxa"/>
            <w:vMerge/>
          </w:tcPr>
          <w:p w14:paraId="55CD6C54" w14:textId="77777777" w:rsidR="00231A43" w:rsidRDefault="00231A43" w:rsidP="00231A43">
            <w:pPr>
              <w:pStyle w:val="Normal2"/>
              <w:spacing w:before="120"/>
              <w:ind w:left="0"/>
              <w:jc w:val="right"/>
              <w:rPr>
                <w:b/>
              </w:rPr>
            </w:pPr>
          </w:p>
        </w:tc>
        <w:tc>
          <w:tcPr>
            <w:tcW w:w="567" w:type="dxa"/>
            <w:vMerge/>
          </w:tcPr>
          <w:p w14:paraId="44C1B7F9" w14:textId="77777777" w:rsidR="00231A43" w:rsidRDefault="00231A43" w:rsidP="00231A43">
            <w:pPr>
              <w:pStyle w:val="Normal2"/>
              <w:spacing w:before="120"/>
              <w:ind w:left="0"/>
              <w:jc w:val="right"/>
              <w:rPr>
                <w:b/>
              </w:rPr>
            </w:pPr>
          </w:p>
        </w:tc>
      </w:tr>
    </w:tbl>
    <w:p w14:paraId="751DA4AB" w14:textId="77777777" w:rsidR="00231A43" w:rsidRDefault="00231A43" w:rsidP="00231A43">
      <w:pPr>
        <w:pStyle w:val="Normal3"/>
      </w:pPr>
    </w:p>
    <w:p w14:paraId="451AA72D" w14:textId="3DCC3755" w:rsidR="00E47B0B" w:rsidRPr="00952FCD" w:rsidRDefault="00E47B0B" w:rsidP="00E47B0B">
      <w:pPr>
        <w:autoSpaceDE w:val="0"/>
        <w:autoSpaceDN w:val="0"/>
        <w:adjustRightInd w:val="0"/>
        <w:jc w:val="center"/>
        <w:rPr>
          <w:rFonts w:ascii="Arial" w:hAnsi="Arial" w:cs="Arial"/>
          <w:sz w:val="20"/>
          <w:szCs w:val="20"/>
          <w:lang w:val="es-EC" w:eastAsia="es-ES_tradnl"/>
        </w:rPr>
      </w:pPr>
      <w:r w:rsidRPr="00952FCD">
        <w:rPr>
          <w:rFonts w:ascii="Arial" w:hAnsi="Arial" w:cs="Arial"/>
          <w:b/>
          <w:bCs/>
          <w:color w:val="000000"/>
          <w:sz w:val="20"/>
          <w:szCs w:val="20"/>
          <w:lang w:val="es-EC" w:eastAsia="es-ES_tradnl"/>
        </w:rPr>
        <w:t>7 REQUISITOS DEL PROCESO</w:t>
      </w:r>
    </w:p>
    <w:p w14:paraId="2A8C38EC" w14:textId="77777777" w:rsidR="00E47B0B" w:rsidRPr="00952FCD" w:rsidRDefault="00E47B0B" w:rsidP="00E47B0B">
      <w:pPr>
        <w:autoSpaceDE w:val="0"/>
        <w:autoSpaceDN w:val="0"/>
        <w:adjustRightInd w:val="0"/>
        <w:rPr>
          <w:rFonts w:ascii="Arial" w:hAnsi="Arial" w:cs="Arial"/>
          <w:sz w:val="20"/>
          <w:szCs w:val="20"/>
          <w:lang w:val="es-EC" w:eastAsia="es-ES_tradnl"/>
        </w:rPr>
      </w:pPr>
      <w:r w:rsidRPr="00952FCD">
        <w:rPr>
          <w:rFonts w:ascii="Arial" w:hAnsi="Arial" w:cs="Arial"/>
          <w:color w:val="000000"/>
          <w:sz w:val="20"/>
          <w:szCs w:val="20"/>
          <w:lang w:val="es-EC" w:eastAsia="es-ES_tradnl"/>
        </w:rPr>
        <w:t xml:space="preserve"> </w:t>
      </w:r>
    </w:p>
    <w:p w14:paraId="277BD8F7" w14:textId="13F1C2C7" w:rsidR="00E47B0B" w:rsidRPr="00952FCD" w:rsidRDefault="00E47B0B" w:rsidP="00E47B0B">
      <w:pPr>
        <w:pStyle w:val="Normal3"/>
        <w:ind w:left="0"/>
        <w:jc w:val="center"/>
        <w:rPr>
          <w:rFonts w:cs="Arial"/>
          <w:sz w:val="20"/>
        </w:rPr>
      </w:pPr>
      <w:r w:rsidRPr="00952FCD">
        <w:rPr>
          <w:rFonts w:cs="Arial"/>
          <w:b/>
          <w:bCs/>
          <w:color w:val="000000"/>
          <w:sz w:val="20"/>
          <w:lang w:val="es-EC" w:eastAsia="es-ES_tradnl"/>
        </w:rPr>
        <w:t>7.1 REVISIÓN DE SOLICITUDES, OFERTAS Y CONTRATOS</w:t>
      </w:r>
    </w:p>
    <w:p w14:paraId="553F3DD1" w14:textId="77777777" w:rsidR="00E47B0B" w:rsidRPr="00952FCD" w:rsidRDefault="00E47B0B" w:rsidP="00231A43">
      <w:pPr>
        <w:pStyle w:val="Normal3"/>
        <w:rPr>
          <w:sz w:val="20"/>
        </w:rPr>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BB6F95" w14:paraId="2C77838C" w14:textId="77777777" w:rsidTr="00BB6F95">
        <w:tc>
          <w:tcPr>
            <w:tcW w:w="5812" w:type="dxa"/>
          </w:tcPr>
          <w:p w14:paraId="5404018A" w14:textId="42CCA696" w:rsidR="00BB6F95" w:rsidRPr="00952FCD" w:rsidRDefault="00BB6F95" w:rsidP="0080692B">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sz w:val="20"/>
                <w:szCs w:val="20"/>
              </w:rPr>
              <w:t>¿</w:t>
            </w:r>
            <w:r w:rsidRPr="00952FCD">
              <w:rPr>
                <w:rFonts w:ascii="Arial" w:hAnsi="Arial" w:cs="Arial"/>
                <w:color w:val="000000"/>
                <w:sz w:val="20"/>
                <w:szCs w:val="20"/>
                <w:lang w:val="es-EC" w:eastAsia="es-ES_tradnl"/>
              </w:rPr>
              <w:t>El laboratorio cuenta con un procedimiento para la revisión de solicitudes, ofertas y contratos</w:t>
            </w:r>
            <w:r w:rsidR="00E45494" w:rsidRPr="00952FCD">
              <w:rPr>
                <w:rFonts w:ascii="Arial" w:hAnsi="Arial" w:cs="Arial"/>
                <w:color w:val="000000"/>
                <w:sz w:val="20"/>
                <w:szCs w:val="20"/>
                <w:lang w:val="es-EC" w:eastAsia="es-ES_tradnl"/>
              </w:rPr>
              <w:t xml:space="preserve">? </w:t>
            </w:r>
            <w:r w:rsidRPr="00952FCD">
              <w:rPr>
                <w:rFonts w:ascii="Arial" w:hAnsi="Arial" w:cs="Arial"/>
                <w:color w:val="000000"/>
                <w:sz w:val="20"/>
                <w:szCs w:val="20"/>
                <w:lang w:val="es-EC" w:eastAsia="es-ES_tradnl"/>
              </w:rPr>
              <w:t>El procedimiento asegura que:</w:t>
            </w:r>
          </w:p>
          <w:p w14:paraId="65485DFF" w14:textId="61FFDDE2" w:rsidR="00BB6F95" w:rsidRPr="00952FCD" w:rsidRDefault="00A1583B" w:rsidP="00A1583B">
            <w:pPr>
              <w:autoSpaceDE w:val="0"/>
              <w:autoSpaceDN w:val="0"/>
              <w:adjustRightInd w:val="0"/>
              <w:jc w:val="right"/>
              <w:rPr>
                <w:rFonts w:ascii="Arial" w:hAnsi="Arial" w:cs="Arial"/>
                <w:sz w:val="20"/>
                <w:szCs w:val="20"/>
              </w:rPr>
            </w:pPr>
            <w:r w:rsidRPr="00952FCD">
              <w:rPr>
                <w:rFonts w:ascii="Arial" w:hAnsi="Arial" w:cs="Arial"/>
                <w:sz w:val="20"/>
                <w:szCs w:val="20"/>
              </w:rPr>
              <w:t>(7.1.1)</w:t>
            </w:r>
          </w:p>
          <w:p w14:paraId="2FF0079D" w14:textId="77777777" w:rsidR="00A1583B" w:rsidRPr="00952FCD" w:rsidRDefault="00A1583B" w:rsidP="00A1583B">
            <w:pPr>
              <w:autoSpaceDE w:val="0"/>
              <w:autoSpaceDN w:val="0"/>
              <w:adjustRightInd w:val="0"/>
              <w:jc w:val="right"/>
              <w:rPr>
                <w:rFonts w:ascii="Arial" w:hAnsi="Arial" w:cs="Arial"/>
                <w:color w:val="000000"/>
                <w:sz w:val="20"/>
                <w:szCs w:val="20"/>
                <w:lang w:val="es-EC" w:eastAsia="es-ES_tradnl"/>
              </w:rPr>
            </w:pPr>
          </w:p>
          <w:p w14:paraId="4EA0B720" w14:textId="7E0AC779" w:rsidR="0080692B" w:rsidRPr="00952FCD" w:rsidRDefault="00BB6F95" w:rsidP="0080692B">
            <w:pPr>
              <w:pStyle w:val="Prrafodelista"/>
              <w:numPr>
                <w:ilvl w:val="0"/>
                <w:numId w:val="33"/>
              </w:num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los requisitos se definan, documenten y comprendan adecuadamente;</w:t>
            </w:r>
          </w:p>
          <w:p w14:paraId="58432257" w14:textId="77777777" w:rsidR="00E45494" w:rsidRPr="00952FCD" w:rsidRDefault="00E45494" w:rsidP="00E45494">
            <w:pPr>
              <w:pStyle w:val="Prrafodelista"/>
              <w:autoSpaceDE w:val="0"/>
              <w:autoSpaceDN w:val="0"/>
              <w:adjustRightInd w:val="0"/>
              <w:ind w:left="360"/>
              <w:jc w:val="both"/>
              <w:rPr>
                <w:rFonts w:ascii="Arial" w:hAnsi="Arial" w:cs="Arial"/>
                <w:color w:val="000000"/>
                <w:sz w:val="20"/>
                <w:szCs w:val="20"/>
                <w:lang w:val="es-EC" w:eastAsia="es-ES_tradnl"/>
              </w:rPr>
            </w:pPr>
          </w:p>
          <w:p w14:paraId="203F574E" w14:textId="091D8C86" w:rsidR="0080692B" w:rsidRPr="00952FCD" w:rsidRDefault="00BB6F95" w:rsidP="0080692B">
            <w:pPr>
              <w:pStyle w:val="Prrafodelista"/>
              <w:numPr>
                <w:ilvl w:val="0"/>
                <w:numId w:val="33"/>
              </w:num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el laboratorio cuenta con la capacidad y los recur</w:t>
            </w:r>
            <w:r w:rsidR="00E45494" w:rsidRPr="00952FCD">
              <w:rPr>
                <w:rFonts w:ascii="Arial" w:hAnsi="Arial" w:cs="Arial"/>
                <w:color w:val="000000"/>
                <w:sz w:val="20"/>
                <w:szCs w:val="20"/>
                <w:lang w:val="es-EC" w:eastAsia="es-ES_tradnl"/>
              </w:rPr>
              <w:t>sos para cumplir los requisitos;</w:t>
            </w:r>
          </w:p>
          <w:p w14:paraId="4DA4B550" w14:textId="77777777" w:rsidR="00E45494" w:rsidRPr="00952FCD" w:rsidRDefault="00E45494" w:rsidP="00E45494">
            <w:pPr>
              <w:autoSpaceDE w:val="0"/>
              <w:autoSpaceDN w:val="0"/>
              <w:adjustRightInd w:val="0"/>
              <w:jc w:val="both"/>
              <w:rPr>
                <w:rFonts w:ascii="Arial" w:hAnsi="Arial" w:cs="Arial"/>
                <w:color w:val="000000"/>
                <w:sz w:val="20"/>
                <w:szCs w:val="20"/>
                <w:lang w:val="es-EC" w:eastAsia="es-ES_tradnl"/>
              </w:rPr>
            </w:pPr>
          </w:p>
          <w:p w14:paraId="50E87EFE" w14:textId="39050A5A" w:rsidR="00BB6F95" w:rsidRPr="00952FCD" w:rsidRDefault="00BB6F95" w:rsidP="0080692B">
            <w:pPr>
              <w:pStyle w:val="Prrafodelista"/>
              <w:numPr>
                <w:ilvl w:val="0"/>
                <w:numId w:val="33"/>
              </w:num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cuando se utilizan proveedores externos, se aplican los requisitos del apartado 6.6</w:t>
            </w:r>
            <w:r w:rsidR="0080692B" w:rsidRPr="00952FCD">
              <w:rPr>
                <w:rFonts w:ascii="Arial" w:hAnsi="Arial" w:cs="Arial"/>
                <w:color w:val="000000"/>
                <w:sz w:val="20"/>
                <w:szCs w:val="20"/>
                <w:lang w:val="es-EC" w:eastAsia="es-ES_tradnl"/>
              </w:rPr>
              <w:t xml:space="preserve"> de la norma NTE INEN ISO/IEC 17025:2017 </w:t>
            </w:r>
            <w:r w:rsidRPr="00952FCD">
              <w:rPr>
                <w:rFonts w:ascii="Arial" w:hAnsi="Arial" w:cs="Arial"/>
                <w:color w:val="000000"/>
                <w:sz w:val="20"/>
                <w:szCs w:val="20"/>
                <w:lang w:val="es-EC" w:eastAsia="es-ES_tradnl"/>
              </w:rPr>
              <w:t xml:space="preserve"> y el laboratorio</w:t>
            </w:r>
            <w:r w:rsidR="0080692B" w:rsidRPr="00952FCD">
              <w:rPr>
                <w:rFonts w:ascii="Arial" w:hAnsi="Arial" w:cs="Arial"/>
                <w:color w:val="000000"/>
                <w:sz w:val="20"/>
                <w:szCs w:val="20"/>
                <w:lang w:val="es-EC" w:eastAsia="es-ES_tradnl"/>
              </w:rPr>
              <w:t xml:space="preserve"> </w:t>
            </w:r>
            <w:r w:rsidRPr="00952FCD">
              <w:rPr>
                <w:rFonts w:ascii="Arial" w:hAnsi="Arial" w:cs="Arial"/>
                <w:color w:val="000000"/>
                <w:sz w:val="20"/>
                <w:szCs w:val="20"/>
                <w:lang w:val="es-EC" w:eastAsia="es-ES_tradnl"/>
              </w:rPr>
              <w:t>informe al cliente sobre las actividades de laboratorio específicas que serán realizadas por</w:t>
            </w:r>
            <w:r w:rsidR="0080692B" w:rsidRPr="00952FCD">
              <w:rPr>
                <w:rFonts w:ascii="Arial" w:hAnsi="Arial" w:cs="Arial"/>
                <w:color w:val="000000"/>
                <w:sz w:val="20"/>
                <w:szCs w:val="20"/>
                <w:lang w:val="es-EC" w:eastAsia="es-ES_tradnl"/>
              </w:rPr>
              <w:t xml:space="preserve"> </w:t>
            </w:r>
            <w:r w:rsidRPr="00952FCD">
              <w:rPr>
                <w:rFonts w:ascii="Arial" w:hAnsi="Arial" w:cs="Arial"/>
                <w:color w:val="000000"/>
                <w:sz w:val="20"/>
                <w:szCs w:val="20"/>
                <w:lang w:val="es-EC" w:eastAsia="es-ES_tradnl"/>
              </w:rPr>
              <w:t xml:space="preserve">proveedores externos y obtenga la aprobación del cliente; </w:t>
            </w:r>
          </w:p>
          <w:p w14:paraId="3E8AA6A0" w14:textId="77777777" w:rsidR="0080692B" w:rsidRPr="00952FCD" w:rsidRDefault="0080692B" w:rsidP="0080692B">
            <w:pPr>
              <w:pStyle w:val="Prrafodelista"/>
              <w:autoSpaceDE w:val="0"/>
              <w:autoSpaceDN w:val="0"/>
              <w:adjustRightInd w:val="0"/>
              <w:jc w:val="both"/>
              <w:rPr>
                <w:rFonts w:ascii="Arial" w:hAnsi="Arial" w:cs="Arial"/>
                <w:color w:val="000000"/>
                <w:sz w:val="20"/>
                <w:szCs w:val="20"/>
                <w:lang w:val="es-EC" w:eastAsia="es-ES_tradnl"/>
              </w:rPr>
            </w:pPr>
          </w:p>
          <w:p w14:paraId="025CC2A0" w14:textId="77777777" w:rsidR="00BB6F95" w:rsidRPr="00952FCD" w:rsidRDefault="00BB6F95" w:rsidP="0080692B">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 xml:space="preserve"> NOTA 1 Se reconoce que las actividades de laboratorio suministradas externamente pueden suceder cuando:</w:t>
            </w:r>
          </w:p>
          <w:p w14:paraId="7E1BCD40" w14:textId="1BB0F4E4" w:rsidR="00BB6F95" w:rsidRPr="00952FCD" w:rsidRDefault="00BB6F95" w:rsidP="0080692B">
            <w:pPr>
              <w:autoSpaceDE w:val="0"/>
              <w:autoSpaceDN w:val="0"/>
              <w:adjustRightInd w:val="0"/>
              <w:jc w:val="both"/>
              <w:rPr>
                <w:rFonts w:ascii="Arial" w:hAnsi="Arial" w:cs="Arial"/>
                <w:sz w:val="20"/>
                <w:szCs w:val="20"/>
                <w:lang w:val="es-EC" w:eastAsia="es-ES_tradnl"/>
              </w:rPr>
            </w:pPr>
            <w:r w:rsidRPr="00952FCD">
              <w:rPr>
                <w:rFonts w:ascii="Arial" w:hAnsi="Arial" w:cs="Arial"/>
                <w:color w:val="000000"/>
                <w:sz w:val="20"/>
                <w:szCs w:val="20"/>
                <w:lang w:val="es-EC" w:eastAsia="es-ES_tradnl"/>
              </w:rPr>
              <w:t xml:space="preserve"> — el laboratorio tiene los recursos y las competencias para llevar a cabo las actividades, sin embargo, por</w:t>
            </w:r>
            <w:r w:rsidR="0080692B" w:rsidRPr="00952FCD">
              <w:rPr>
                <w:rFonts w:ascii="Arial" w:hAnsi="Arial" w:cs="Arial"/>
                <w:sz w:val="20"/>
                <w:szCs w:val="20"/>
                <w:lang w:val="es-EC" w:eastAsia="es-ES_tradnl"/>
              </w:rPr>
              <w:t xml:space="preserve"> </w:t>
            </w:r>
            <w:r w:rsidRPr="00952FCD">
              <w:rPr>
                <w:rFonts w:ascii="Arial" w:hAnsi="Arial" w:cs="Arial"/>
                <w:color w:val="000000"/>
                <w:sz w:val="20"/>
                <w:szCs w:val="20"/>
                <w:lang w:val="es-EC" w:eastAsia="es-ES_tradnl"/>
              </w:rPr>
              <w:t xml:space="preserve">razones imprevistas no tiene la capacidad de llevarlas a cabo en parte o totalmente; </w:t>
            </w:r>
          </w:p>
          <w:p w14:paraId="485795FE" w14:textId="6EAF9555" w:rsidR="00BB6F95" w:rsidRPr="00952FCD" w:rsidRDefault="00BB6F95" w:rsidP="0080692B">
            <w:pPr>
              <w:autoSpaceDE w:val="0"/>
              <w:autoSpaceDN w:val="0"/>
              <w:adjustRightInd w:val="0"/>
              <w:jc w:val="both"/>
              <w:rPr>
                <w:rFonts w:ascii="Arial" w:hAnsi="Arial" w:cs="Arial"/>
                <w:sz w:val="20"/>
                <w:szCs w:val="20"/>
                <w:lang w:val="es-EC" w:eastAsia="es-ES_tradnl"/>
              </w:rPr>
            </w:pPr>
            <w:r w:rsidRPr="00952FCD">
              <w:rPr>
                <w:rFonts w:ascii="Arial" w:hAnsi="Arial" w:cs="Arial"/>
                <w:color w:val="000000"/>
                <w:sz w:val="20"/>
                <w:szCs w:val="20"/>
                <w:lang w:val="es-EC" w:eastAsia="es-ES_tradnl"/>
              </w:rPr>
              <w:t xml:space="preserve"> — el laboratorio no tiene los recursos o la competencia para llevar a cabo las actividades. </w:t>
            </w:r>
          </w:p>
          <w:p w14:paraId="63221321" w14:textId="77777777" w:rsidR="00BB6F95" w:rsidRPr="00952FCD" w:rsidRDefault="00BB6F95" w:rsidP="0080692B">
            <w:pPr>
              <w:autoSpaceDE w:val="0"/>
              <w:autoSpaceDN w:val="0"/>
              <w:adjustRightInd w:val="0"/>
              <w:jc w:val="both"/>
              <w:rPr>
                <w:rFonts w:ascii="Arial" w:hAnsi="Arial" w:cs="Arial"/>
                <w:color w:val="000000"/>
                <w:sz w:val="20"/>
                <w:szCs w:val="20"/>
                <w:lang w:val="es-EC" w:eastAsia="es-ES_tradnl"/>
              </w:rPr>
            </w:pPr>
          </w:p>
          <w:p w14:paraId="30F210DB" w14:textId="13AAD744" w:rsidR="00BB6F95" w:rsidRPr="00952FCD" w:rsidRDefault="00BB6F95" w:rsidP="0080692B">
            <w:pPr>
              <w:pStyle w:val="Prrafodelista"/>
              <w:numPr>
                <w:ilvl w:val="0"/>
                <w:numId w:val="33"/>
              </w:num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se seleccionan los métodos o procedimientos adecuados y que sean capaces de cumplir los requisitos</w:t>
            </w:r>
            <w:r w:rsidR="0080692B" w:rsidRPr="00952FCD">
              <w:rPr>
                <w:rFonts w:ascii="Arial" w:hAnsi="Arial" w:cs="Arial"/>
                <w:color w:val="000000"/>
                <w:sz w:val="20"/>
                <w:szCs w:val="20"/>
                <w:lang w:val="es-EC" w:eastAsia="es-ES_tradnl"/>
              </w:rPr>
              <w:t xml:space="preserve"> </w:t>
            </w:r>
            <w:r w:rsidRPr="00952FCD">
              <w:rPr>
                <w:rFonts w:ascii="Arial" w:hAnsi="Arial" w:cs="Arial"/>
                <w:color w:val="000000"/>
                <w:sz w:val="20"/>
                <w:szCs w:val="20"/>
                <w:lang w:val="es-EC" w:eastAsia="es-ES_tradnl"/>
              </w:rPr>
              <w:t>del</w:t>
            </w:r>
            <w:r w:rsidR="0080692B" w:rsidRPr="00952FCD">
              <w:rPr>
                <w:rFonts w:ascii="Arial" w:hAnsi="Arial" w:cs="Arial"/>
                <w:color w:val="000000"/>
                <w:sz w:val="20"/>
                <w:szCs w:val="20"/>
                <w:lang w:val="es-EC" w:eastAsia="es-ES_tradnl"/>
              </w:rPr>
              <w:t xml:space="preserve"> </w:t>
            </w:r>
            <w:r w:rsidRPr="00952FCD">
              <w:rPr>
                <w:rFonts w:ascii="Arial" w:hAnsi="Arial" w:cs="Arial"/>
                <w:color w:val="000000"/>
                <w:sz w:val="20"/>
                <w:szCs w:val="20"/>
                <w:lang w:val="es-EC" w:eastAsia="es-ES_tradnl"/>
              </w:rPr>
              <w:t>cliente.</w:t>
            </w:r>
          </w:p>
          <w:p w14:paraId="1C1101FE" w14:textId="77777777" w:rsidR="00A1583B" w:rsidRPr="00952FCD" w:rsidRDefault="00A1583B" w:rsidP="00A1583B">
            <w:pPr>
              <w:pStyle w:val="Prrafodelista"/>
              <w:autoSpaceDE w:val="0"/>
              <w:autoSpaceDN w:val="0"/>
              <w:adjustRightInd w:val="0"/>
              <w:ind w:left="360"/>
              <w:jc w:val="both"/>
              <w:rPr>
                <w:rFonts w:ascii="Arial" w:hAnsi="Arial" w:cs="Arial"/>
                <w:color w:val="000000"/>
                <w:sz w:val="20"/>
                <w:szCs w:val="20"/>
                <w:lang w:val="es-EC" w:eastAsia="es-ES_tradnl"/>
              </w:rPr>
            </w:pPr>
          </w:p>
          <w:p w14:paraId="5C3460E4" w14:textId="77777777" w:rsidR="00BB6F95" w:rsidRPr="00952FCD" w:rsidRDefault="00BB6F95" w:rsidP="00A1583B">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NOTA 2 Para clientes internos o habituales, las revisiones de las solicitudes, ofertas y contratos se pueden llevar a cabo de</w:t>
            </w:r>
            <w:r w:rsidR="0080692B" w:rsidRPr="00952FCD">
              <w:rPr>
                <w:rFonts w:ascii="Arial" w:hAnsi="Arial" w:cs="Arial"/>
                <w:color w:val="000000"/>
                <w:sz w:val="20"/>
                <w:szCs w:val="20"/>
                <w:lang w:val="es-EC" w:eastAsia="es-ES_tradnl"/>
              </w:rPr>
              <w:t xml:space="preserve"> </w:t>
            </w:r>
            <w:r w:rsidRPr="00952FCD">
              <w:rPr>
                <w:rFonts w:ascii="Arial" w:hAnsi="Arial" w:cs="Arial"/>
                <w:color w:val="000000"/>
                <w:sz w:val="20"/>
                <w:szCs w:val="20"/>
                <w:lang w:val="es-EC" w:eastAsia="es-ES_tradnl"/>
              </w:rPr>
              <w:t>una manera simplificada</w:t>
            </w:r>
            <w:proofErr w:type="gramStart"/>
            <w:r w:rsidRPr="00952FCD">
              <w:rPr>
                <w:rFonts w:ascii="Arial" w:hAnsi="Arial" w:cs="Arial"/>
                <w:color w:val="000000"/>
                <w:sz w:val="20"/>
                <w:szCs w:val="20"/>
                <w:lang w:val="es-EC" w:eastAsia="es-ES_tradnl"/>
              </w:rPr>
              <w:t>?</w:t>
            </w:r>
            <w:proofErr w:type="gramEnd"/>
            <w:r w:rsidRPr="00952FCD">
              <w:rPr>
                <w:rFonts w:ascii="Arial" w:hAnsi="Arial" w:cs="Arial"/>
                <w:color w:val="000000"/>
                <w:sz w:val="20"/>
                <w:szCs w:val="20"/>
                <w:lang w:val="es-EC" w:eastAsia="es-ES_tradnl"/>
              </w:rPr>
              <w:t xml:space="preserve">                                                                   </w:t>
            </w:r>
          </w:p>
          <w:p w14:paraId="0D433D3E" w14:textId="53862488" w:rsidR="00A1583B" w:rsidRPr="00A1583B" w:rsidRDefault="00A1583B" w:rsidP="00A1583B">
            <w:pPr>
              <w:autoSpaceDE w:val="0"/>
              <w:autoSpaceDN w:val="0"/>
              <w:adjustRightInd w:val="0"/>
              <w:jc w:val="both"/>
              <w:rPr>
                <w:rFonts w:ascii="Cambria" w:hAnsi="Cambria" w:cs="Cambria"/>
                <w:color w:val="000000"/>
                <w:sz w:val="16"/>
                <w:szCs w:val="16"/>
                <w:lang w:val="es-EC" w:eastAsia="es-ES_tradnl"/>
              </w:rPr>
            </w:pPr>
          </w:p>
        </w:tc>
        <w:tc>
          <w:tcPr>
            <w:tcW w:w="567" w:type="dxa"/>
            <w:vMerge w:val="restart"/>
          </w:tcPr>
          <w:p w14:paraId="5402C39A" w14:textId="77777777" w:rsidR="00BB6F95" w:rsidRDefault="00BB6F95" w:rsidP="007B3560">
            <w:pPr>
              <w:pStyle w:val="Normal2"/>
              <w:spacing w:before="120"/>
              <w:ind w:left="0"/>
              <w:jc w:val="right"/>
              <w:rPr>
                <w:color w:val="FFFFFF"/>
                <w:bdr w:val="single" w:sz="4" w:space="0" w:color="auto"/>
              </w:rPr>
            </w:pPr>
            <w:r>
              <w:rPr>
                <w:b/>
                <w:bdr w:val="single" w:sz="4" w:space="0" w:color="auto"/>
              </w:rPr>
              <w:t xml:space="preserve"> DI</w:t>
            </w:r>
            <w:r>
              <w:rPr>
                <w:color w:val="FFFFFF"/>
                <w:bdr w:val="single" w:sz="4" w:space="0" w:color="auto"/>
              </w:rPr>
              <w:t>.</w:t>
            </w:r>
          </w:p>
          <w:p w14:paraId="0916D1C0" w14:textId="77777777" w:rsidR="00BB6F95" w:rsidRPr="00E47B0B" w:rsidRDefault="00BB6F95" w:rsidP="007B3560">
            <w:pPr>
              <w:pStyle w:val="Normal2"/>
              <w:spacing w:before="120"/>
              <w:ind w:left="0"/>
              <w:jc w:val="right"/>
              <w:rPr>
                <w:color w:val="FFFFFF"/>
                <w:sz w:val="14"/>
                <w:szCs w:val="14"/>
                <w:bdr w:val="single" w:sz="4" w:space="0" w:color="auto"/>
              </w:rPr>
            </w:pPr>
          </w:p>
          <w:p w14:paraId="4B796E51" w14:textId="77777777" w:rsidR="00BB6F95" w:rsidRDefault="00BB6F95" w:rsidP="007B3560">
            <w:pPr>
              <w:pStyle w:val="Normal2"/>
              <w:spacing w:before="120"/>
              <w:ind w:left="0"/>
              <w:jc w:val="right"/>
              <w:rPr>
                <w:color w:val="FFFFFF"/>
                <w:sz w:val="24"/>
                <w:szCs w:val="24"/>
                <w:bdr w:val="single" w:sz="4" w:space="0" w:color="auto"/>
              </w:rPr>
            </w:pPr>
          </w:p>
          <w:p w14:paraId="2660DAB8" w14:textId="77777777" w:rsidR="00A1583B" w:rsidRPr="00A1583B" w:rsidRDefault="00A1583B" w:rsidP="007B3560">
            <w:pPr>
              <w:pStyle w:val="Normal2"/>
              <w:spacing w:before="120"/>
              <w:ind w:left="0"/>
              <w:jc w:val="right"/>
              <w:rPr>
                <w:color w:val="FFFFFF"/>
                <w:sz w:val="10"/>
                <w:szCs w:val="10"/>
                <w:bdr w:val="single" w:sz="4" w:space="0" w:color="auto"/>
              </w:rPr>
            </w:pPr>
          </w:p>
          <w:p w14:paraId="25994E9B" w14:textId="77777777" w:rsidR="00BB6F95" w:rsidRDefault="00BB6F95" w:rsidP="007B3560">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056960A3" w14:textId="77777777" w:rsidR="00BB6F95" w:rsidRPr="00E45494" w:rsidRDefault="00BB6F95" w:rsidP="007B3560">
            <w:pPr>
              <w:pStyle w:val="Normal2"/>
              <w:spacing w:before="120"/>
              <w:ind w:left="0"/>
              <w:rPr>
                <w:color w:val="FFFFFF"/>
                <w:sz w:val="16"/>
                <w:szCs w:val="16"/>
                <w:bdr w:val="single" w:sz="4" w:space="0" w:color="auto"/>
              </w:rPr>
            </w:pPr>
          </w:p>
          <w:p w14:paraId="36ACF5E7" w14:textId="77777777" w:rsidR="00BB6F95" w:rsidRDefault="00BB6F95" w:rsidP="007B3560">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24626A99" w14:textId="77777777" w:rsidR="00BB6F95" w:rsidRPr="00E45494" w:rsidRDefault="00BB6F95" w:rsidP="007B3560">
            <w:pPr>
              <w:pStyle w:val="Normal2"/>
              <w:spacing w:before="120"/>
              <w:ind w:left="0"/>
              <w:jc w:val="right"/>
              <w:rPr>
                <w:color w:val="FFFFFF"/>
                <w:sz w:val="28"/>
                <w:szCs w:val="28"/>
                <w:bdr w:val="single" w:sz="4" w:space="0" w:color="auto"/>
              </w:rPr>
            </w:pPr>
          </w:p>
          <w:p w14:paraId="6EA03497" w14:textId="77777777" w:rsidR="00BB6F95" w:rsidRDefault="00BB6F95" w:rsidP="007B3560">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p w14:paraId="12597BE2" w14:textId="77777777" w:rsidR="0080692B" w:rsidRDefault="0080692B" w:rsidP="007B3560">
            <w:pPr>
              <w:pStyle w:val="Normal2"/>
              <w:spacing w:before="120"/>
              <w:ind w:left="0"/>
              <w:jc w:val="right"/>
              <w:rPr>
                <w:color w:val="FFFFFF"/>
                <w:bdr w:val="single" w:sz="4" w:space="0" w:color="auto"/>
              </w:rPr>
            </w:pPr>
          </w:p>
          <w:p w14:paraId="0DF235A4" w14:textId="77777777" w:rsidR="0080692B" w:rsidRDefault="0080692B" w:rsidP="007B3560">
            <w:pPr>
              <w:pStyle w:val="Normal2"/>
              <w:spacing w:before="120"/>
              <w:ind w:left="0"/>
              <w:jc w:val="right"/>
              <w:rPr>
                <w:color w:val="FFFFFF"/>
                <w:bdr w:val="single" w:sz="4" w:space="0" w:color="auto"/>
              </w:rPr>
            </w:pPr>
          </w:p>
          <w:p w14:paraId="20009252" w14:textId="77777777" w:rsidR="0080692B" w:rsidRDefault="0080692B" w:rsidP="007B3560">
            <w:pPr>
              <w:pStyle w:val="Normal2"/>
              <w:spacing w:before="120"/>
              <w:ind w:left="0"/>
              <w:jc w:val="right"/>
              <w:rPr>
                <w:color w:val="FFFFFF"/>
                <w:bdr w:val="single" w:sz="4" w:space="0" w:color="auto"/>
              </w:rPr>
            </w:pPr>
          </w:p>
          <w:p w14:paraId="50FA210A" w14:textId="77777777" w:rsidR="0080692B" w:rsidRDefault="0080692B" w:rsidP="007B3560">
            <w:pPr>
              <w:pStyle w:val="Normal2"/>
              <w:spacing w:before="120"/>
              <w:ind w:left="0"/>
              <w:jc w:val="right"/>
              <w:rPr>
                <w:color w:val="FFFFFF"/>
                <w:bdr w:val="single" w:sz="4" w:space="0" w:color="auto"/>
              </w:rPr>
            </w:pPr>
          </w:p>
          <w:p w14:paraId="26D260E4" w14:textId="77777777" w:rsidR="0080692B" w:rsidRDefault="0080692B" w:rsidP="007B3560">
            <w:pPr>
              <w:pStyle w:val="Normal2"/>
              <w:spacing w:before="120"/>
              <w:ind w:left="0"/>
              <w:jc w:val="right"/>
              <w:rPr>
                <w:color w:val="FFFFFF"/>
                <w:bdr w:val="single" w:sz="4" w:space="0" w:color="auto"/>
              </w:rPr>
            </w:pPr>
          </w:p>
          <w:p w14:paraId="6FDBBFA6" w14:textId="77777777" w:rsidR="0080692B" w:rsidRDefault="0080692B" w:rsidP="007B3560">
            <w:pPr>
              <w:pStyle w:val="Normal2"/>
              <w:spacing w:before="120"/>
              <w:ind w:left="0"/>
              <w:jc w:val="right"/>
              <w:rPr>
                <w:color w:val="FFFFFF"/>
                <w:bdr w:val="single" w:sz="4" w:space="0" w:color="auto"/>
              </w:rPr>
            </w:pPr>
          </w:p>
          <w:p w14:paraId="5C5445AE" w14:textId="77777777" w:rsidR="0080692B" w:rsidRDefault="0080692B" w:rsidP="007B3560">
            <w:pPr>
              <w:pStyle w:val="Normal2"/>
              <w:spacing w:before="120"/>
              <w:ind w:left="0"/>
              <w:jc w:val="right"/>
              <w:rPr>
                <w:color w:val="FFFFFF"/>
                <w:bdr w:val="single" w:sz="4" w:space="0" w:color="auto"/>
              </w:rPr>
            </w:pPr>
          </w:p>
          <w:p w14:paraId="28020026" w14:textId="77777777" w:rsidR="0080692B" w:rsidRDefault="0080692B" w:rsidP="007B3560">
            <w:pPr>
              <w:pStyle w:val="Normal2"/>
              <w:spacing w:before="120"/>
              <w:ind w:left="0"/>
              <w:jc w:val="right"/>
              <w:rPr>
                <w:color w:val="FFFFFF"/>
                <w:sz w:val="28"/>
                <w:szCs w:val="28"/>
                <w:bdr w:val="single" w:sz="4" w:space="0" w:color="auto"/>
              </w:rPr>
            </w:pPr>
          </w:p>
          <w:p w14:paraId="46565CA6" w14:textId="77777777" w:rsidR="00E45494" w:rsidRPr="0080692B" w:rsidRDefault="00E45494" w:rsidP="007B3560">
            <w:pPr>
              <w:pStyle w:val="Normal2"/>
              <w:spacing w:before="120"/>
              <w:ind w:left="0"/>
              <w:jc w:val="right"/>
              <w:rPr>
                <w:color w:val="FFFFFF"/>
                <w:sz w:val="28"/>
                <w:szCs w:val="28"/>
                <w:bdr w:val="single" w:sz="4" w:space="0" w:color="auto"/>
              </w:rPr>
            </w:pPr>
          </w:p>
          <w:p w14:paraId="67913695" w14:textId="159B1402" w:rsidR="00BB6F95" w:rsidRPr="00DD578D" w:rsidRDefault="0080692B" w:rsidP="00DD578D">
            <w:pPr>
              <w:pStyle w:val="Normal2"/>
              <w:spacing w:before="120"/>
              <w:ind w:left="0"/>
              <w:jc w:val="right"/>
              <w:rPr>
                <w:color w:val="FFFFFF"/>
                <w:bdr w:val="single" w:sz="4" w:space="0" w:color="auto"/>
              </w:rPr>
            </w:pPr>
            <w:r>
              <w:rPr>
                <w:b/>
                <w:bdr w:val="single" w:sz="4" w:space="0" w:color="auto"/>
              </w:rPr>
              <w:t>SI</w:t>
            </w:r>
            <w:r>
              <w:rPr>
                <w:color w:val="FFFFFF"/>
                <w:bdr w:val="single" w:sz="4" w:space="0" w:color="auto"/>
              </w:rPr>
              <w:t>.</w:t>
            </w:r>
          </w:p>
        </w:tc>
        <w:tc>
          <w:tcPr>
            <w:tcW w:w="567" w:type="dxa"/>
            <w:vMerge w:val="restart"/>
          </w:tcPr>
          <w:p w14:paraId="2AFFF111" w14:textId="77777777" w:rsidR="00BB6F95" w:rsidRDefault="00BB6F95" w:rsidP="007B3560">
            <w:pPr>
              <w:pStyle w:val="Normal2"/>
              <w:spacing w:before="120"/>
              <w:ind w:left="0"/>
              <w:jc w:val="right"/>
              <w:rPr>
                <w:color w:val="FFFFFF"/>
                <w:bdr w:val="single" w:sz="4" w:space="0" w:color="auto"/>
              </w:rPr>
            </w:pPr>
            <w:r>
              <w:rPr>
                <w:b/>
                <w:bdr w:val="single" w:sz="4" w:space="0" w:color="auto"/>
              </w:rPr>
              <w:t>DNI</w:t>
            </w:r>
            <w:r>
              <w:rPr>
                <w:color w:val="FFFFFF"/>
                <w:bdr w:val="single" w:sz="4" w:space="0" w:color="auto"/>
              </w:rPr>
              <w:t>.</w:t>
            </w:r>
          </w:p>
          <w:p w14:paraId="37CFF257" w14:textId="77777777" w:rsidR="00BB6F95" w:rsidRPr="00E47B0B" w:rsidRDefault="00BB6F95" w:rsidP="007B3560">
            <w:pPr>
              <w:pStyle w:val="Normal2"/>
              <w:spacing w:before="120"/>
              <w:ind w:left="0"/>
              <w:jc w:val="right"/>
              <w:rPr>
                <w:color w:val="FFFFFF"/>
                <w:sz w:val="14"/>
                <w:szCs w:val="14"/>
                <w:bdr w:val="single" w:sz="4" w:space="0" w:color="auto"/>
              </w:rPr>
            </w:pPr>
          </w:p>
          <w:p w14:paraId="3F90D34A" w14:textId="77777777" w:rsidR="00BB6F95" w:rsidRDefault="00BB6F95" w:rsidP="007B3560">
            <w:pPr>
              <w:pStyle w:val="Normal2"/>
              <w:spacing w:before="120"/>
              <w:ind w:left="0"/>
              <w:jc w:val="right"/>
              <w:rPr>
                <w:color w:val="FFFFFF"/>
                <w:sz w:val="24"/>
                <w:szCs w:val="24"/>
                <w:bdr w:val="single" w:sz="4" w:space="0" w:color="auto"/>
              </w:rPr>
            </w:pPr>
          </w:p>
          <w:p w14:paraId="6CB37FA9" w14:textId="77777777" w:rsidR="00A1583B" w:rsidRPr="00A1583B" w:rsidRDefault="00A1583B" w:rsidP="007B3560">
            <w:pPr>
              <w:pStyle w:val="Normal2"/>
              <w:spacing w:before="120"/>
              <w:ind w:left="0"/>
              <w:jc w:val="right"/>
              <w:rPr>
                <w:color w:val="FFFFFF"/>
                <w:sz w:val="10"/>
                <w:szCs w:val="10"/>
                <w:bdr w:val="single" w:sz="4" w:space="0" w:color="auto"/>
              </w:rPr>
            </w:pPr>
          </w:p>
          <w:p w14:paraId="41B548DB" w14:textId="77777777" w:rsidR="00BB6F95" w:rsidRDefault="00BB6F95" w:rsidP="007B3560">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62B8BEA4" w14:textId="77777777" w:rsidR="00BB6F95" w:rsidRPr="00E45494" w:rsidRDefault="00BB6F95" w:rsidP="007B3560">
            <w:pPr>
              <w:pStyle w:val="Normal2"/>
              <w:spacing w:before="120"/>
              <w:ind w:left="0"/>
              <w:jc w:val="right"/>
              <w:rPr>
                <w:color w:val="FFFFFF"/>
                <w:sz w:val="16"/>
                <w:szCs w:val="16"/>
                <w:bdr w:val="single" w:sz="4" w:space="0" w:color="auto"/>
              </w:rPr>
            </w:pPr>
          </w:p>
          <w:p w14:paraId="6476858C" w14:textId="77777777" w:rsidR="00BB6F95" w:rsidRDefault="00BB6F95" w:rsidP="007B3560">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31EE423F" w14:textId="77777777" w:rsidR="00BB6F95" w:rsidRPr="00E45494" w:rsidRDefault="00BB6F95" w:rsidP="007B3560">
            <w:pPr>
              <w:pStyle w:val="Normal2"/>
              <w:spacing w:before="120"/>
              <w:ind w:left="0"/>
              <w:jc w:val="right"/>
              <w:rPr>
                <w:color w:val="FFFFFF"/>
                <w:sz w:val="28"/>
                <w:szCs w:val="28"/>
                <w:bdr w:val="single" w:sz="4" w:space="0" w:color="auto"/>
              </w:rPr>
            </w:pPr>
          </w:p>
          <w:p w14:paraId="1C70446E" w14:textId="77777777" w:rsidR="00BB6F95" w:rsidRDefault="00BB6F95" w:rsidP="007B3560">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p w14:paraId="19FDE5C3" w14:textId="77777777" w:rsidR="00BB6F95" w:rsidRDefault="00BB6F95" w:rsidP="007B3560">
            <w:pPr>
              <w:pStyle w:val="Normal2"/>
              <w:spacing w:before="120"/>
              <w:ind w:left="0"/>
              <w:jc w:val="right"/>
              <w:rPr>
                <w:color w:val="FFFFFF"/>
                <w:bdr w:val="single" w:sz="4" w:space="0" w:color="auto"/>
              </w:rPr>
            </w:pPr>
          </w:p>
          <w:p w14:paraId="31116E50" w14:textId="77777777" w:rsidR="0080692B" w:rsidRDefault="0080692B" w:rsidP="007B3560">
            <w:pPr>
              <w:pStyle w:val="Normal2"/>
              <w:spacing w:before="120"/>
              <w:ind w:left="0"/>
              <w:jc w:val="right"/>
              <w:rPr>
                <w:color w:val="FFFFFF"/>
                <w:bdr w:val="single" w:sz="4" w:space="0" w:color="auto"/>
              </w:rPr>
            </w:pPr>
          </w:p>
          <w:p w14:paraId="04C1BC0C" w14:textId="77777777" w:rsidR="0080692B" w:rsidRDefault="0080692B" w:rsidP="007B3560">
            <w:pPr>
              <w:pStyle w:val="Normal2"/>
              <w:spacing w:before="120"/>
              <w:ind w:left="0"/>
              <w:jc w:val="right"/>
              <w:rPr>
                <w:color w:val="FFFFFF"/>
                <w:bdr w:val="single" w:sz="4" w:space="0" w:color="auto"/>
              </w:rPr>
            </w:pPr>
          </w:p>
          <w:p w14:paraId="1757C8B1" w14:textId="77777777" w:rsidR="0080692B" w:rsidRDefault="0080692B" w:rsidP="007B3560">
            <w:pPr>
              <w:pStyle w:val="Normal2"/>
              <w:spacing w:before="120"/>
              <w:ind w:left="0"/>
              <w:jc w:val="right"/>
              <w:rPr>
                <w:color w:val="FFFFFF"/>
                <w:bdr w:val="single" w:sz="4" w:space="0" w:color="auto"/>
              </w:rPr>
            </w:pPr>
          </w:p>
          <w:p w14:paraId="1DBAE7D9" w14:textId="77777777" w:rsidR="0080692B" w:rsidRDefault="0080692B" w:rsidP="007B3560">
            <w:pPr>
              <w:pStyle w:val="Normal2"/>
              <w:spacing w:before="120"/>
              <w:ind w:left="0"/>
              <w:jc w:val="right"/>
              <w:rPr>
                <w:color w:val="FFFFFF"/>
                <w:bdr w:val="single" w:sz="4" w:space="0" w:color="auto"/>
              </w:rPr>
            </w:pPr>
          </w:p>
          <w:p w14:paraId="265D367E" w14:textId="77777777" w:rsidR="0080692B" w:rsidRDefault="0080692B" w:rsidP="007B3560">
            <w:pPr>
              <w:pStyle w:val="Normal2"/>
              <w:spacing w:before="120"/>
              <w:ind w:left="0"/>
              <w:jc w:val="right"/>
              <w:rPr>
                <w:color w:val="FFFFFF"/>
                <w:bdr w:val="single" w:sz="4" w:space="0" w:color="auto"/>
              </w:rPr>
            </w:pPr>
          </w:p>
          <w:p w14:paraId="61003E43" w14:textId="77777777" w:rsidR="0080692B" w:rsidRDefault="0080692B" w:rsidP="007B3560">
            <w:pPr>
              <w:pStyle w:val="Normal2"/>
              <w:spacing w:before="120"/>
              <w:ind w:left="0"/>
              <w:jc w:val="right"/>
              <w:rPr>
                <w:color w:val="FFFFFF"/>
                <w:bdr w:val="single" w:sz="4" w:space="0" w:color="auto"/>
              </w:rPr>
            </w:pPr>
          </w:p>
          <w:p w14:paraId="61617CE9" w14:textId="77777777" w:rsidR="0080692B" w:rsidRDefault="0080692B" w:rsidP="007B3560">
            <w:pPr>
              <w:pStyle w:val="Normal2"/>
              <w:spacing w:before="120"/>
              <w:ind w:left="0"/>
              <w:jc w:val="right"/>
              <w:rPr>
                <w:color w:val="FFFFFF"/>
                <w:sz w:val="28"/>
                <w:szCs w:val="28"/>
                <w:bdr w:val="single" w:sz="4" w:space="0" w:color="auto"/>
              </w:rPr>
            </w:pPr>
          </w:p>
          <w:p w14:paraId="7A2D3653" w14:textId="77777777" w:rsidR="00E45494" w:rsidRPr="0080692B" w:rsidRDefault="00E45494" w:rsidP="007B3560">
            <w:pPr>
              <w:pStyle w:val="Normal2"/>
              <w:spacing w:before="120"/>
              <w:ind w:left="0"/>
              <w:jc w:val="right"/>
              <w:rPr>
                <w:color w:val="FFFFFF"/>
                <w:sz w:val="28"/>
                <w:szCs w:val="28"/>
                <w:bdr w:val="single" w:sz="4" w:space="0" w:color="auto"/>
              </w:rPr>
            </w:pPr>
          </w:p>
          <w:p w14:paraId="48E7E1C6" w14:textId="7251DF80" w:rsidR="00BB6F95" w:rsidRPr="007F3BF6" w:rsidRDefault="0080692B" w:rsidP="007F3BF6">
            <w:pPr>
              <w:pStyle w:val="Normal2"/>
              <w:spacing w:before="120"/>
              <w:ind w:left="0"/>
              <w:jc w:val="right"/>
              <w:rPr>
                <w:color w:val="FFFFFF"/>
                <w:bdr w:val="single" w:sz="4" w:space="0" w:color="auto"/>
              </w:rPr>
            </w:pPr>
            <w:r>
              <w:rPr>
                <w:b/>
                <w:bdr w:val="single" w:sz="4" w:space="0" w:color="auto"/>
              </w:rPr>
              <w:t>NO</w:t>
            </w:r>
            <w:r>
              <w:rPr>
                <w:color w:val="FFFFFF"/>
                <w:bdr w:val="single" w:sz="4" w:space="0" w:color="auto"/>
              </w:rPr>
              <w:t>.</w:t>
            </w:r>
          </w:p>
        </w:tc>
        <w:tc>
          <w:tcPr>
            <w:tcW w:w="567" w:type="dxa"/>
            <w:vMerge w:val="restart"/>
          </w:tcPr>
          <w:p w14:paraId="02CD3523" w14:textId="77777777" w:rsidR="00BB6F95" w:rsidRDefault="00BB6F95" w:rsidP="00231A43">
            <w:pPr>
              <w:pStyle w:val="Normal2"/>
              <w:spacing w:before="120"/>
              <w:ind w:left="0"/>
              <w:jc w:val="right"/>
              <w:rPr>
                <w:b/>
              </w:rPr>
            </w:pPr>
            <w:r>
              <w:rPr>
                <w:b/>
                <w:bdr w:val="single" w:sz="4" w:space="0" w:color="auto"/>
              </w:rPr>
              <w:t>NDA</w:t>
            </w:r>
          </w:p>
        </w:tc>
        <w:tc>
          <w:tcPr>
            <w:tcW w:w="851" w:type="dxa"/>
            <w:vMerge w:val="restart"/>
          </w:tcPr>
          <w:p w14:paraId="157C28C7" w14:textId="77777777" w:rsidR="00BB6F95" w:rsidRDefault="00BB6F95" w:rsidP="00231A43">
            <w:pPr>
              <w:pStyle w:val="Normal2"/>
              <w:spacing w:before="120"/>
              <w:ind w:left="0"/>
              <w:jc w:val="right"/>
              <w:rPr>
                <w:b/>
              </w:rPr>
            </w:pPr>
            <w:r>
              <w:rPr>
                <w:b/>
                <w:bdr w:val="single" w:sz="4" w:space="0" w:color="auto"/>
              </w:rPr>
              <w:t>NDNA</w:t>
            </w:r>
          </w:p>
        </w:tc>
        <w:tc>
          <w:tcPr>
            <w:tcW w:w="567" w:type="dxa"/>
            <w:vMerge w:val="restart"/>
          </w:tcPr>
          <w:p w14:paraId="57352273" w14:textId="77777777" w:rsidR="00BB6F95" w:rsidRDefault="00BB6F95" w:rsidP="00231A43">
            <w:pPr>
              <w:pStyle w:val="Normal2"/>
              <w:spacing w:before="120" w:after="60"/>
              <w:ind w:left="0"/>
              <w:jc w:val="right"/>
              <w:rPr>
                <w:b/>
              </w:rPr>
            </w:pPr>
            <w:r>
              <w:rPr>
                <w:b/>
                <w:bdr w:val="single" w:sz="4" w:space="0" w:color="auto"/>
              </w:rPr>
              <w:t xml:space="preserve"> NA</w:t>
            </w:r>
          </w:p>
        </w:tc>
      </w:tr>
      <w:tr w:rsidR="00231A43" w14:paraId="7D1B7C26" w14:textId="77777777" w:rsidTr="007F3BF6">
        <w:trPr>
          <w:trHeight w:val="688"/>
        </w:trPr>
        <w:tc>
          <w:tcPr>
            <w:tcW w:w="5812" w:type="dxa"/>
            <w:tcBorders>
              <w:top w:val="single" w:sz="4" w:space="0" w:color="auto"/>
              <w:left w:val="single" w:sz="4" w:space="0" w:color="auto"/>
              <w:bottom w:val="single" w:sz="4" w:space="0" w:color="auto"/>
              <w:right w:val="single" w:sz="4" w:space="0" w:color="auto"/>
            </w:tcBorders>
          </w:tcPr>
          <w:p w14:paraId="7FFE6FAB" w14:textId="77777777" w:rsidR="00231A43" w:rsidRPr="00952FCD" w:rsidRDefault="00231A43" w:rsidP="00231A43">
            <w:pPr>
              <w:pStyle w:val="Textocomentario"/>
              <w:rPr>
                <w:rFonts w:ascii="Arial" w:hAnsi="Arial" w:cs="Arial"/>
                <w:sz w:val="20"/>
              </w:rPr>
            </w:pPr>
            <w:r w:rsidRPr="00952FCD">
              <w:rPr>
                <w:rFonts w:ascii="Arial" w:hAnsi="Arial" w:cs="Arial"/>
                <w:sz w:val="20"/>
              </w:rPr>
              <w:t>Documento interno:</w:t>
            </w:r>
          </w:p>
        </w:tc>
        <w:tc>
          <w:tcPr>
            <w:tcW w:w="567" w:type="dxa"/>
            <w:vMerge/>
            <w:tcBorders>
              <w:left w:val="nil"/>
            </w:tcBorders>
          </w:tcPr>
          <w:p w14:paraId="5F0EDCD8" w14:textId="77777777" w:rsidR="00231A43" w:rsidRDefault="00231A43" w:rsidP="00231A43">
            <w:pPr>
              <w:pStyle w:val="Normal2"/>
              <w:spacing w:before="120"/>
              <w:ind w:left="0"/>
              <w:jc w:val="right"/>
              <w:rPr>
                <w:b/>
              </w:rPr>
            </w:pPr>
          </w:p>
        </w:tc>
        <w:tc>
          <w:tcPr>
            <w:tcW w:w="567" w:type="dxa"/>
            <w:vMerge/>
          </w:tcPr>
          <w:p w14:paraId="583B2FB2" w14:textId="77777777" w:rsidR="00231A43" w:rsidRDefault="00231A43" w:rsidP="00231A43">
            <w:pPr>
              <w:pStyle w:val="Normal2"/>
              <w:spacing w:before="120"/>
              <w:ind w:left="0"/>
              <w:jc w:val="right"/>
              <w:rPr>
                <w:b/>
              </w:rPr>
            </w:pPr>
          </w:p>
        </w:tc>
        <w:tc>
          <w:tcPr>
            <w:tcW w:w="567" w:type="dxa"/>
            <w:vMerge/>
          </w:tcPr>
          <w:p w14:paraId="71A1A8B6" w14:textId="77777777" w:rsidR="00231A43" w:rsidRDefault="00231A43" w:rsidP="00231A43">
            <w:pPr>
              <w:pStyle w:val="Normal2"/>
              <w:spacing w:before="120"/>
              <w:ind w:left="0"/>
              <w:jc w:val="right"/>
              <w:rPr>
                <w:b/>
              </w:rPr>
            </w:pPr>
          </w:p>
        </w:tc>
        <w:tc>
          <w:tcPr>
            <w:tcW w:w="851" w:type="dxa"/>
            <w:vMerge/>
          </w:tcPr>
          <w:p w14:paraId="61D24148" w14:textId="77777777" w:rsidR="00231A43" w:rsidRDefault="00231A43" w:rsidP="00231A43">
            <w:pPr>
              <w:pStyle w:val="Normal2"/>
              <w:spacing w:before="120"/>
              <w:ind w:left="0"/>
              <w:jc w:val="right"/>
              <w:rPr>
                <w:b/>
              </w:rPr>
            </w:pPr>
          </w:p>
        </w:tc>
        <w:tc>
          <w:tcPr>
            <w:tcW w:w="567" w:type="dxa"/>
            <w:vMerge/>
          </w:tcPr>
          <w:p w14:paraId="5A1F480A" w14:textId="77777777" w:rsidR="00231A43" w:rsidRDefault="00231A43" w:rsidP="00231A43">
            <w:pPr>
              <w:pStyle w:val="Normal2"/>
              <w:spacing w:before="120"/>
              <w:ind w:left="0"/>
              <w:jc w:val="right"/>
              <w:rPr>
                <w:b/>
              </w:rPr>
            </w:pPr>
          </w:p>
        </w:tc>
      </w:tr>
    </w:tbl>
    <w:p w14:paraId="2276B9D0" w14:textId="77777777" w:rsidR="00231A43" w:rsidRDefault="00231A43" w:rsidP="00231A43">
      <w:pPr>
        <w:pStyle w:val="Normal3"/>
      </w:pPr>
    </w:p>
    <w:p w14:paraId="5C11BDA1" w14:textId="77777777" w:rsidR="0080692B" w:rsidRDefault="0080692B" w:rsidP="00231A43">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34F74E08" w14:textId="77777777" w:rsidTr="00231A43">
        <w:trPr>
          <w:cantSplit/>
        </w:trPr>
        <w:tc>
          <w:tcPr>
            <w:tcW w:w="5812" w:type="dxa"/>
          </w:tcPr>
          <w:p w14:paraId="40D658AA" w14:textId="4FA267A4" w:rsidR="00514917" w:rsidRPr="00952FCD" w:rsidRDefault="00231A43" w:rsidP="00514917">
            <w:pPr>
              <w:autoSpaceDE w:val="0"/>
              <w:autoSpaceDN w:val="0"/>
              <w:adjustRightInd w:val="0"/>
              <w:rPr>
                <w:rFonts w:ascii="Arial" w:hAnsi="Arial" w:cs="Arial"/>
                <w:color w:val="000000"/>
                <w:sz w:val="20"/>
                <w:szCs w:val="20"/>
                <w:lang w:val="es-EC" w:eastAsia="es-ES_tradnl"/>
              </w:rPr>
            </w:pPr>
            <w:r w:rsidRPr="00952FCD">
              <w:rPr>
                <w:rFonts w:ascii="Arial" w:hAnsi="Arial" w:cs="Arial"/>
                <w:sz w:val="20"/>
                <w:szCs w:val="20"/>
              </w:rPr>
              <w:t>¿</w:t>
            </w:r>
            <w:r w:rsidR="00514917" w:rsidRPr="00952FCD">
              <w:rPr>
                <w:rFonts w:ascii="Arial" w:hAnsi="Arial" w:cs="Arial"/>
                <w:color w:val="000000"/>
                <w:sz w:val="20"/>
                <w:szCs w:val="20"/>
                <w:lang w:val="es-EC" w:eastAsia="es-ES_tradnl"/>
              </w:rPr>
              <w:t>Cuándo</w:t>
            </w:r>
            <w:r w:rsidR="003113B8" w:rsidRPr="00952FCD">
              <w:rPr>
                <w:rFonts w:ascii="Arial" w:hAnsi="Arial" w:cs="Arial"/>
                <w:color w:val="000000"/>
                <w:sz w:val="20"/>
                <w:szCs w:val="20"/>
                <w:lang w:val="es-EC" w:eastAsia="es-ES_tradnl"/>
              </w:rPr>
              <w:t xml:space="preserve"> el método solicitado </w:t>
            </w:r>
            <w:r w:rsidR="00514917" w:rsidRPr="00952FCD">
              <w:rPr>
                <w:rFonts w:ascii="Arial" w:hAnsi="Arial" w:cs="Arial"/>
                <w:color w:val="000000"/>
                <w:sz w:val="20"/>
                <w:szCs w:val="20"/>
                <w:lang w:val="es-EC" w:eastAsia="es-ES_tradnl"/>
              </w:rPr>
              <w:t xml:space="preserve">por el cliente </w:t>
            </w:r>
            <w:r w:rsidR="003113B8" w:rsidRPr="00952FCD">
              <w:rPr>
                <w:rFonts w:ascii="Arial" w:hAnsi="Arial" w:cs="Arial"/>
                <w:color w:val="000000"/>
                <w:sz w:val="20"/>
                <w:szCs w:val="20"/>
                <w:lang w:val="es-EC" w:eastAsia="es-ES_tradnl"/>
              </w:rPr>
              <w:t>se consider</w:t>
            </w:r>
            <w:r w:rsidR="00514917" w:rsidRPr="00952FCD">
              <w:rPr>
                <w:rFonts w:ascii="Arial" w:hAnsi="Arial" w:cs="Arial"/>
                <w:color w:val="000000"/>
                <w:sz w:val="20"/>
                <w:szCs w:val="20"/>
                <w:lang w:val="es-EC" w:eastAsia="es-ES_tradnl"/>
              </w:rPr>
              <w:t xml:space="preserve">a </w:t>
            </w:r>
            <w:r w:rsidR="003113B8" w:rsidRPr="00952FCD">
              <w:rPr>
                <w:rFonts w:ascii="Arial" w:hAnsi="Arial" w:cs="Arial"/>
                <w:color w:val="000000"/>
                <w:sz w:val="20"/>
                <w:szCs w:val="20"/>
                <w:lang w:val="es-EC" w:eastAsia="es-ES_tradnl"/>
              </w:rPr>
              <w:t>inapropiado o desactualizado</w:t>
            </w:r>
            <w:r w:rsidR="00514917" w:rsidRPr="00952FCD">
              <w:rPr>
                <w:rFonts w:ascii="Arial" w:hAnsi="Arial" w:cs="Arial"/>
                <w:color w:val="000000"/>
                <w:sz w:val="20"/>
                <w:szCs w:val="20"/>
                <w:lang w:val="es-EC" w:eastAsia="es-ES_tradnl"/>
              </w:rPr>
              <w:t xml:space="preserve"> el laboratorio le informa al cliente</w:t>
            </w:r>
            <w:r w:rsidRPr="00952FCD">
              <w:rPr>
                <w:rFonts w:ascii="Arial" w:hAnsi="Arial" w:cs="Arial"/>
                <w:color w:val="000000"/>
                <w:sz w:val="20"/>
                <w:szCs w:val="20"/>
                <w:lang w:val="es-EC" w:eastAsia="es-ES_tradnl"/>
              </w:rPr>
              <w:t xml:space="preserve">? </w:t>
            </w:r>
          </w:p>
          <w:p w14:paraId="3FC32BB7" w14:textId="4D6A1163" w:rsidR="00231A43" w:rsidRPr="00952FCD" w:rsidRDefault="00231A43" w:rsidP="00514917">
            <w:pPr>
              <w:autoSpaceDE w:val="0"/>
              <w:autoSpaceDN w:val="0"/>
              <w:adjustRightInd w:val="0"/>
              <w:jc w:val="right"/>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 xml:space="preserve">                                                                         </w:t>
            </w:r>
            <w:r w:rsidRPr="00952FCD">
              <w:rPr>
                <w:rFonts w:ascii="Arial" w:hAnsi="Arial" w:cs="Arial"/>
                <w:sz w:val="20"/>
                <w:szCs w:val="20"/>
              </w:rPr>
              <w:t xml:space="preserve"> (</w:t>
            </w:r>
            <w:r w:rsidR="00514917" w:rsidRPr="00952FCD">
              <w:rPr>
                <w:rFonts w:ascii="Arial" w:hAnsi="Arial" w:cs="Arial"/>
                <w:sz w:val="20"/>
                <w:szCs w:val="20"/>
              </w:rPr>
              <w:t>7.1.2</w:t>
            </w:r>
            <w:r w:rsidRPr="00952FCD">
              <w:rPr>
                <w:rFonts w:ascii="Arial" w:hAnsi="Arial" w:cs="Arial"/>
                <w:sz w:val="20"/>
                <w:szCs w:val="20"/>
              </w:rPr>
              <w:t>)</w:t>
            </w:r>
          </w:p>
        </w:tc>
        <w:tc>
          <w:tcPr>
            <w:tcW w:w="567" w:type="dxa"/>
            <w:vMerge w:val="restart"/>
          </w:tcPr>
          <w:p w14:paraId="3D70EC70"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302B602D" w14:textId="77777777" w:rsidR="00231A43" w:rsidRDefault="00231A43" w:rsidP="00231A43">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0B156FE0"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50718977"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2EB370B3"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76C38ED7"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0E795BEE" w14:textId="77777777" w:rsidR="00231A43" w:rsidRPr="00952FCD" w:rsidRDefault="00231A43" w:rsidP="00231A43">
            <w:pPr>
              <w:pStyle w:val="Textocomentario"/>
              <w:rPr>
                <w:rFonts w:ascii="Arial" w:hAnsi="Arial" w:cs="Arial"/>
                <w:sz w:val="20"/>
              </w:rPr>
            </w:pPr>
            <w:r w:rsidRPr="00952FCD">
              <w:rPr>
                <w:rFonts w:ascii="Arial" w:hAnsi="Arial" w:cs="Arial"/>
                <w:sz w:val="20"/>
              </w:rPr>
              <w:t>Documento interno:</w:t>
            </w:r>
          </w:p>
        </w:tc>
        <w:tc>
          <w:tcPr>
            <w:tcW w:w="567" w:type="dxa"/>
            <w:vMerge/>
            <w:tcBorders>
              <w:left w:val="nil"/>
            </w:tcBorders>
          </w:tcPr>
          <w:p w14:paraId="60C876D3" w14:textId="77777777" w:rsidR="00231A43" w:rsidRDefault="00231A43" w:rsidP="00231A43">
            <w:pPr>
              <w:pStyle w:val="Normal2"/>
              <w:spacing w:before="120"/>
              <w:ind w:left="0"/>
              <w:jc w:val="right"/>
              <w:rPr>
                <w:b/>
              </w:rPr>
            </w:pPr>
          </w:p>
        </w:tc>
        <w:tc>
          <w:tcPr>
            <w:tcW w:w="567" w:type="dxa"/>
            <w:vMerge/>
          </w:tcPr>
          <w:p w14:paraId="058373CB" w14:textId="77777777" w:rsidR="00231A43" w:rsidRDefault="00231A43" w:rsidP="00231A43">
            <w:pPr>
              <w:pStyle w:val="Normal2"/>
              <w:spacing w:before="120"/>
              <w:ind w:left="0"/>
              <w:jc w:val="right"/>
              <w:rPr>
                <w:b/>
              </w:rPr>
            </w:pPr>
          </w:p>
        </w:tc>
        <w:tc>
          <w:tcPr>
            <w:tcW w:w="567" w:type="dxa"/>
            <w:vMerge/>
          </w:tcPr>
          <w:p w14:paraId="1EFDDEE2" w14:textId="77777777" w:rsidR="00231A43" w:rsidRDefault="00231A43" w:rsidP="00231A43">
            <w:pPr>
              <w:pStyle w:val="Normal2"/>
              <w:spacing w:before="120"/>
              <w:ind w:left="0"/>
              <w:jc w:val="right"/>
              <w:rPr>
                <w:b/>
              </w:rPr>
            </w:pPr>
          </w:p>
        </w:tc>
        <w:tc>
          <w:tcPr>
            <w:tcW w:w="851" w:type="dxa"/>
            <w:vMerge/>
          </w:tcPr>
          <w:p w14:paraId="0C5C370E" w14:textId="77777777" w:rsidR="00231A43" w:rsidRDefault="00231A43" w:rsidP="00231A43">
            <w:pPr>
              <w:pStyle w:val="Normal2"/>
              <w:spacing w:before="120"/>
              <w:ind w:left="0"/>
              <w:jc w:val="right"/>
              <w:rPr>
                <w:b/>
              </w:rPr>
            </w:pPr>
          </w:p>
        </w:tc>
        <w:tc>
          <w:tcPr>
            <w:tcW w:w="567" w:type="dxa"/>
            <w:vMerge/>
          </w:tcPr>
          <w:p w14:paraId="48B8DB58" w14:textId="77777777" w:rsidR="00231A43" w:rsidRDefault="00231A43" w:rsidP="00231A43">
            <w:pPr>
              <w:pStyle w:val="Normal2"/>
              <w:spacing w:before="120"/>
              <w:ind w:left="0"/>
              <w:jc w:val="right"/>
              <w:rPr>
                <w:b/>
              </w:rPr>
            </w:pPr>
          </w:p>
        </w:tc>
      </w:tr>
    </w:tbl>
    <w:p w14:paraId="474BC012" w14:textId="77777777" w:rsidR="00231A43" w:rsidRDefault="00231A43" w:rsidP="00231A43">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2BC4E3A7" w14:textId="77777777" w:rsidTr="00231A43">
        <w:trPr>
          <w:cantSplit/>
        </w:trPr>
        <w:tc>
          <w:tcPr>
            <w:tcW w:w="5812" w:type="dxa"/>
          </w:tcPr>
          <w:p w14:paraId="63E13E1F" w14:textId="75A0FA8E" w:rsidR="00514917" w:rsidRPr="00952FCD" w:rsidRDefault="00231A43" w:rsidP="00514917">
            <w:pPr>
              <w:autoSpaceDE w:val="0"/>
              <w:autoSpaceDN w:val="0"/>
              <w:adjustRightInd w:val="0"/>
              <w:jc w:val="both"/>
              <w:rPr>
                <w:rFonts w:ascii="Arial" w:hAnsi="Arial" w:cs="Arial"/>
                <w:color w:val="000000"/>
                <w:sz w:val="20"/>
                <w:szCs w:val="20"/>
                <w:lang w:val="es-EC" w:eastAsia="es-ES_tradnl"/>
              </w:rPr>
            </w:pPr>
            <w:proofErr w:type="gramStart"/>
            <w:r w:rsidRPr="00952FCD">
              <w:rPr>
                <w:rFonts w:ascii="Arial" w:hAnsi="Arial" w:cs="Arial"/>
                <w:sz w:val="20"/>
                <w:szCs w:val="20"/>
              </w:rPr>
              <w:t>¿</w:t>
            </w:r>
            <w:proofErr w:type="gramEnd"/>
            <w:r w:rsidR="00514917" w:rsidRPr="00952FCD">
              <w:rPr>
                <w:rFonts w:ascii="Arial" w:hAnsi="Arial" w:cs="Arial"/>
                <w:color w:val="000000"/>
                <w:sz w:val="20"/>
                <w:szCs w:val="20"/>
                <w:lang w:val="es-EC" w:eastAsia="es-ES_tradnl"/>
              </w:rPr>
              <w:t xml:space="preserve">Cuando el cliente solicita una declaración de conformidad con una especificación o norma para el ensayo o calibración (por ejemplo, pasa/no pasa, dentro de tolerancia/fuera de tolerancia), se define claramente la especificación o la norma y la regla de decisión. </w:t>
            </w:r>
          </w:p>
          <w:p w14:paraId="53191F53" w14:textId="71B5663F" w:rsidR="00514917" w:rsidRPr="00952FCD" w:rsidRDefault="00514917" w:rsidP="00066DDF">
            <w:pPr>
              <w:autoSpaceDE w:val="0"/>
              <w:autoSpaceDN w:val="0"/>
              <w:adjustRightInd w:val="0"/>
              <w:jc w:val="right"/>
              <w:rPr>
                <w:rFonts w:ascii="Arial" w:hAnsi="Arial" w:cs="Arial"/>
                <w:sz w:val="20"/>
                <w:szCs w:val="20"/>
              </w:rPr>
            </w:pPr>
            <w:r w:rsidRPr="00952FCD">
              <w:rPr>
                <w:rFonts w:ascii="Arial" w:hAnsi="Arial" w:cs="Arial"/>
                <w:color w:val="000000"/>
                <w:sz w:val="20"/>
                <w:szCs w:val="20"/>
                <w:lang w:val="es-EC" w:eastAsia="es-ES_tradnl"/>
              </w:rPr>
              <w:t xml:space="preserve"> </w:t>
            </w:r>
            <w:r w:rsidR="00066DDF" w:rsidRPr="00952FCD">
              <w:rPr>
                <w:rFonts w:ascii="Arial" w:hAnsi="Arial" w:cs="Arial"/>
                <w:color w:val="000000"/>
                <w:sz w:val="20"/>
                <w:szCs w:val="20"/>
                <w:lang w:val="es-EC" w:eastAsia="es-ES_tradnl"/>
              </w:rPr>
              <w:t xml:space="preserve">                                                                          </w:t>
            </w:r>
            <w:r w:rsidR="00066DDF" w:rsidRPr="00952FCD">
              <w:rPr>
                <w:rFonts w:ascii="Arial" w:hAnsi="Arial" w:cs="Arial"/>
                <w:sz w:val="20"/>
                <w:szCs w:val="20"/>
              </w:rPr>
              <w:t xml:space="preserve"> (7.1.3)</w:t>
            </w:r>
          </w:p>
          <w:p w14:paraId="57207E90" w14:textId="77777777" w:rsidR="00066DDF" w:rsidRPr="00952FCD" w:rsidRDefault="00066DDF" w:rsidP="00066DDF">
            <w:pPr>
              <w:autoSpaceDE w:val="0"/>
              <w:autoSpaceDN w:val="0"/>
              <w:adjustRightInd w:val="0"/>
              <w:jc w:val="right"/>
              <w:rPr>
                <w:rFonts w:ascii="Arial" w:hAnsi="Arial" w:cs="Arial"/>
                <w:sz w:val="20"/>
                <w:szCs w:val="20"/>
                <w:lang w:val="es-EC" w:eastAsia="es-ES_tradnl"/>
              </w:rPr>
            </w:pPr>
          </w:p>
          <w:p w14:paraId="4D7A1B8B" w14:textId="73C254E4" w:rsidR="00514917" w:rsidRPr="00952FCD" w:rsidRDefault="00514917" w:rsidP="00514917">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NOTA Para mayor orientación sobre declaraciones de conformidad, véase la Guía ISO/IEC 98-4.</w:t>
            </w:r>
          </w:p>
          <w:p w14:paraId="40145705" w14:textId="668404B4" w:rsidR="00231A43" w:rsidRPr="00952FCD" w:rsidRDefault="00231A43" w:rsidP="00514917">
            <w:pPr>
              <w:autoSpaceDE w:val="0"/>
              <w:autoSpaceDN w:val="0"/>
              <w:adjustRightInd w:val="0"/>
              <w:jc w:val="right"/>
              <w:rPr>
                <w:rFonts w:ascii="Arial" w:hAnsi="Arial" w:cs="Arial"/>
                <w:color w:val="000000"/>
                <w:sz w:val="20"/>
                <w:szCs w:val="20"/>
                <w:lang w:val="es-EC" w:eastAsia="es-ES_tradnl"/>
              </w:rPr>
            </w:pPr>
          </w:p>
        </w:tc>
        <w:tc>
          <w:tcPr>
            <w:tcW w:w="567" w:type="dxa"/>
            <w:vMerge w:val="restart"/>
          </w:tcPr>
          <w:p w14:paraId="675B248B"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2E95DE82" w14:textId="77777777" w:rsidR="00231A43" w:rsidRDefault="00231A43" w:rsidP="00231A43">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4685FE4A"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1D79274A"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4BE50385"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45A05B13"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3B5E4B72" w14:textId="77777777" w:rsidR="00231A43" w:rsidRPr="00952FCD" w:rsidRDefault="00231A43" w:rsidP="00231A43">
            <w:pPr>
              <w:pStyle w:val="Textocomentario"/>
              <w:rPr>
                <w:rFonts w:ascii="Arial" w:hAnsi="Arial" w:cs="Arial"/>
                <w:sz w:val="20"/>
              </w:rPr>
            </w:pPr>
            <w:r w:rsidRPr="00952FCD">
              <w:rPr>
                <w:rFonts w:ascii="Arial" w:hAnsi="Arial" w:cs="Arial"/>
                <w:sz w:val="20"/>
              </w:rPr>
              <w:t>Documento interno:</w:t>
            </w:r>
          </w:p>
        </w:tc>
        <w:tc>
          <w:tcPr>
            <w:tcW w:w="567" w:type="dxa"/>
            <w:vMerge/>
            <w:tcBorders>
              <w:left w:val="nil"/>
            </w:tcBorders>
          </w:tcPr>
          <w:p w14:paraId="2B811CB9" w14:textId="77777777" w:rsidR="00231A43" w:rsidRDefault="00231A43" w:rsidP="00231A43">
            <w:pPr>
              <w:pStyle w:val="Normal2"/>
              <w:spacing w:before="120"/>
              <w:ind w:left="0"/>
              <w:jc w:val="right"/>
              <w:rPr>
                <w:b/>
              </w:rPr>
            </w:pPr>
          </w:p>
        </w:tc>
        <w:tc>
          <w:tcPr>
            <w:tcW w:w="567" w:type="dxa"/>
            <w:vMerge/>
          </w:tcPr>
          <w:p w14:paraId="1337A38D" w14:textId="77777777" w:rsidR="00231A43" w:rsidRDefault="00231A43" w:rsidP="00231A43">
            <w:pPr>
              <w:pStyle w:val="Normal2"/>
              <w:spacing w:before="120"/>
              <w:ind w:left="0"/>
              <w:jc w:val="right"/>
              <w:rPr>
                <w:b/>
              </w:rPr>
            </w:pPr>
          </w:p>
        </w:tc>
        <w:tc>
          <w:tcPr>
            <w:tcW w:w="567" w:type="dxa"/>
            <w:vMerge/>
          </w:tcPr>
          <w:p w14:paraId="588A107E" w14:textId="77777777" w:rsidR="00231A43" w:rsidRDefault="00231A43" w:rsidP="00231A43">
            <w:pPr>
              <w:pStyle w:val="Normal2"/>
              <w:spacing w:before="120"/>
              <w:ind w:left="0"/>
              <w:jc w:val="right"/>
              <w:rPr>
                <w:b/>
              </w:rPr>
            </w:pPr>
          </w:p>
        </w:tc>
        <w:tc>
          <w:tcPr>
            <w:tcW w:w="851" w:type="dxa"/>
            <w:vMerge/>
          </w:tcPr>
          <w:p w14:paraId="43A79B6C" w14:textId="77777777" w:rsidR="00231A43" w:rsidRDefault="00231A43" w:rsidP="00231A43">
            <w:pPr>
              <w:pStyle w:val="Normal2"/>
              <w:spacing w:before="120"/>
              <w:ind w:left="0"/>
              <w:jc w:val="right"/>
              <w:rPr>
                <w:b/>
              </w:rPr>
            </w:pPr>
          </w:p>
        </w:tc>
        <w:tc>
          <w:tcPr>
            <w:tcW w:w="567" w:type="dxa"/>
            <w:vMerge/>
          </w:tcPr>
          <w:p w14:paraId="10025C6C" w14:textId="77777777" w:rsidR="00231A43" w:rsidRDefault="00231A43" w:rsidP="00231A43">
            <w:pPr>
              <w:pStyle w:val="Normal2"/>
              <w:spacing w:before="120"/>
              <w:ind w:left="0"/>
              <w:jc w:val="right"/>
              <w:rPr>
                <w:b/>
              </w:rPr>
            </w:pPr>
          </w:p>
        </w:tc>
      </w:tr>
    </w:tbl>
    <w:p w14:paraId="33D2B874" w14:textId="77777777" w:rsidR="00231A43" w:rsidRDefault="00231A43" w:rsidP="00231A43">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287644F6" w14:textId="77777777" w:rsidTr="00231A43">
        <w:trPr>
          <w:cantSplit/>
        </w:trPr>
        <w:tc>
          <w:tcPr>
            <w:tcW w:w="5812" w:type="dxa"/>
          </w:tcPr>
          <w:p w14:paraId="6F6D4A70" w14:textId="406A1DDF" w:rsidR="00514917" w:rsidRPr="00952FCD" w:rsidRDefault="00231A43" w:rsidP="00514917">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sz w:val="20"/>
                <w:szCs w:val="20"/>
              </w:rPr>
              <w:t>¿</w:t>
            </w:r>
            <w:r w:rsidR="00514917" w:rsidRPr="00952FCD">
              <w:rPr>
                <w:rFonts w:ascii="Arial" w:hAnsi="Arial" w:cs="Arial"/>
                <w:color w:val="000000"/>
                <w:sz w:val="20"/>
                <w:szCs w:val="20"/>
                <w:lang w:val="es-EC" w:eastAsia="es-ES_tradnl"/>
              </w:rPr>
              <w:t>La regla de decisión seleccionada se comunica y acuerda con el cliente, a menos que esta sea inherente a la especificación o a la norma solicitada</w:t>
            </w:r>
            <w:r w:rsidRPr="00952FCD">
              <w:rPr>
                <w:rFonts w:ascii="Arial" w:hAnsi="Arial" w:cs="Arial"/>
                <w:color w:val="000000"/>
                <w:sz w:val="20"/>
                <w:szCs w:val="20"/>
                <w:lang w:val="es-EC" w:eastAsia="es-ES_tradnl"/>
              </w:rPr>
              <w:t>?</w:t>
            </w:r>
          </w:p>
          <w:p w14:paraId="7F4A9B2A" w14:textId="4ECD98C2" w:rsidR="00231A43" w:rsidRPr="00952FCD" w:rsidRDefault="00231A43" w:rsidP="00514917">
            <w:pPr>
              <w:autoSpaceDE w:val="0"/>
              <w:autoSpaceDN w:val="0"/>
              <w:adjustRightInd w:val="0"/>
              <w:jc w:val="right"/>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 xml:space="preserve">                                                                          </w:t>
            </w:r>
            <w:r w:rsidRPr="00952FCD">
              <w:rPr>
                <w:rFonts w:ascii="Arial" w:hAnsi="Arial" w:cs="Arial"/>
                <w:sz w:val="20"/>
                <w:szCs w:val="20"/>
              </w:rPr>
              <w:t xml:space="preserve"> (</w:t>
            </w:r>
            <w:r w:rsidR="00514917" w:rsidRPr="00952FCD">
              <w:rPr>
                <w:rFonts w:ascii="Arial" w:hAnsi="Arial" w:cs="Arial"/>
                <w:sz w:val="20"/>
                <w:szCs w:val="20"/>
              </w:rPr>
              <w:t>7.1.3</w:t>
            </w:r>
            <w:r w:rsidRPr="00952FCD">
              <w:rPr>
                <w:rFonts w:ascii="Arial" w:hAnsi="Arial" w:cs="Arial"/>
                <w:sz w:val="20"/>
                <w:szCs w:val="20"/>
              </w:rPr>
              <w:t>)</w:t>
            </w:r>
          </w:p>
        </w:tc>
        <w:tc>
          <w:tcPr>
            <w:tcW w:w="567" w:type="dxa"/>
            <w:vMerge w:val="restart"/>
          </w:tcPr>
          <w:p w14:paraId="6C2F9B0F"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795C7194" w14:textId="77777777" w:rsidR="00231A43" w:rsidRDefault="00231A43" w:rsidP="00231A43">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6A7E2097"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03B53B5E"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5AB337F3"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532AB6C2"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5C40697B" w14:textId="77777777" w:rsidR="00231A43" w:rsidRPr="00952FCD" w:rsidRDefault="00231A43" w:rsidP="00231A43">
            <w:pPr>
              <w:pStyle w:val="Textocomentario"/>
              <w:rPr>
                <w:rFonts w:ascii="Arial" w:hAnsi="Arial" w:cs="Arial"/>
                <w:sz w:val="20"/>
              </w:rPr>
            </w:pPr>
            <w:r w:rsidRPr="00952FCD">
              <w:rPr>
                <w:rFonts w:ascii="Arial" w:hAnsi="Arial" w:cs="Arial"/>
                <w:sz w:val="20"/>
              </w:rPr>
              <w:t>Documento interno:</w:t>
            </w:r>
          </w:p>
        </w:tc>
        <w:tc>
          <w:tcPr>
            <w:tcW w:w="567" w:type="dxa"/>
            <w:vMerge/>
            <w:tcBorders>
              <w:left w:val="nil"/>
            </w:tcBorders>
          </w:tcPr>
          <w:p w14:paraId="2E1B84E7" w14:textId="77777777" w:rsidR="00231A43" w:rsidRDefault="00231A43" w:rsidP="00231A43">
            <w:pPr>
              <w:pStyle w:val="Normal2"/>
              <w:spacing w:before="120"/>
              <w:ind w:left="0"/>
              <w:jc w:val="right"/>
              <w:rPr>
                <w:b/>
              </w:rPr>
            </w:pPr>
          </w:p>
        </w:tc>
        <w:tc>
          <w:tcPr>
            <w:tcW w:w="567" w:type="dxa"/>
            <w:vMerge/>
          </w:tcPr>
          <w:p w14:paraId="70C65700" w14:textId="77777777" w:rsidR="00231A43" w:rsidRDefault="00231A43" w:rsidP="00231A43">
            <w:pPr>
              <w:pStyle w:val="Normal2"/>
              <w:spacing w:before="120"/>
              <w:ind w:left="0"/>
              <w:jc w:val="right"/>
              <w:rPr>
                <w:b/>
              </w:rPr>
            </w:pPr>
          </w:p>
        </w:tc>
        <w:tc>
          <w:tcPr>
            <w:tcW w:w="567" w:type="dxa"/>
            <w:vMerge/>
          </w:tcPr>
          <w:p w14:paraId="040486FA" w14:textId="77777777" w:rsidR="00231A43" w:rsidRDefault="00231A43" w:rsidP="00231A43">
            <w:pPr>
              <w:pStyle w:val="Normal2"/>
              <w:spacing w:before="120"/>
              <w:ind w:left="0"/>
              <w:jc w:val="right"/>
              <w:rPr>
                <w:b/>
              </w:rPr>
            </w:pPr>
          </w:p>
        </w:tc>
        <w:tc>
          <w:tcPr>
            <w:tcW w:w="851" w:type="dxa"/>
            <w:vMerge/>
          </w:tcPr>
          <w:p w14:paraId="3CBACE8E" w14:textId="77777777" w:rsidR="00231A43" w:rsidRDefault="00231A43" w:rsidP="00231A43">
            <w:pPr>
              <w:pStyle w:val="Normal2"/>
              <w:spacing w:before="120"/>
              <w:ind w:left="0"/>
              <w:jc w:val="right"/>
              <w:rPr>
                <w:b/>
              </w:rPr>
            </w:pPr>
          </w:p>
        </w:tc>
        <w:tc>
          <w:tcPr>
            <w:tcW w:w="567" w:type="dxa"/>
            <w:vMerge/>
          </w:tcPr>
          <w:p w14:paraId="6592FE17" w14:textId="77777777" w:rsidR="00231A43" w:rsidRDefault="00231A43" w:rsidP="00231A43">
            <w:pPr>
              <w:pStyle w:val="Normal2"/>
              <w:spacing w:before="120"/>
              <w:ind w:left="0"/>
              <w:jc w:val="right"/>
              <w:rPr>
                <w:b/>
              </w:rPr>
            </w:pPr>
          </w:p>
        </w:tc>
      </w:tr>
    </w:tbl>
    <w:p w14:paraId="28B21ABA" w14:textId="77777777" w:rsidR="00231A43" w:rsidRDefault="00231A43" w:rsidP="00231A43">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79A2F335" w14:textId="77777777" w:rsidTr="00231A43">
        <w:trPr>
          <w:cantSplit/>
        </w:trPr>
        <w:tc>
          <w:tcPr>
            <w:tcW w:w="5812" w:type="dxa"/>
          </w:tcPr>
          <w:p w14:paraId="53B81AC6" w14:textId="6064A800" w:rsidR="00231A43" w:rsidRPr="00952FCD" w:rsidRDefault="00231A43" w:rsidP="00E144CB">
            <w:pPr>
              <w:autoSpaceDE w:val="0"/>
              <w:autoSpaceDN w:val="0"/>
              <w:adjustRightInd w:val="0"/>
              <w:jc w:val="both"/>
              <w:rPr>
                <w:rFonts w:ascii="Arial" w:hAnsi="Arial" w:cs="Arial"/>
                <w:color w:val="000000"/>
                <w:sz w:val="20"/>
                <w:szCs w:val="20"/>
                <w:lang w:val="es-EC" w:eastAsia="es-ES_tradnl"/>
              </w:rPr>
            </w:pPr>
            <w:proofErr w:type="gramStart"/>
            <w:r w:rsidRPr="00952FCD">
              <w:rPr>
                <w:rFonts w:ascii="Arial" w:hAnsi="Arial" w:cs="Arial"/>
                <w:sz w:val="20"/>
                <w:szCs w:val="20"/>
              </w:rPr>
              <w:t>¿</w:t>
            </w:r>
            <w:proofErr w:type="gramEnd"/>
            <w:r w:rsidR="00514917" w:rsidRPr="00952FCD">
              <w:rPr>
                <w:rFonts w:ascii="Arial" w:hAnsi="Arial" w:cs="Arial"/>
                <w:color w:val="000000"/>
                <w:sz w:val="20"/>
                <w:szCs w:val="20"/>
                <w:lang w:val="es-EC" w:eastAsia="es-ES_tradnl"/>
              </w:rPr>
              <w:t xml:space="preserve">Cualquier diferencia entre la solicitud o la oferta y el contrato se </w:t>
            </w:r>
            <w:r w:rsidR="00E144CB" w:rsidRPr="00952FCD">
              <w:rPr>
                <w:rFonts w:ascii="Arial" w:hAnsi="Arial" w:cs="Arial"/>
                <w:color w:val="000000"/>
                <w:sz w:val="20"/>
                <w:szCs w:val="20"/>
                <w:lang w:val="es-EC" w:eastAsia="es-ES_tradnl"/>
              </w:rPr>
              <w:t xml:space="preserve">resuelve </w:t>
            </w:r>
            <w:r w:rsidR="00514917" w:rsidRPr="00952FCD">
              <w:rPr>
                <w:rFonts w:ascii="Arial" w:hAnsi="Arial" w:cs="Arial"/>
                <w:color w:val="000000"/>
                <w:sz w:val="20"/>
                <w:szCs w:val="20"/>
                <w:lang w:val="es-EC" w:eastAsia="es-ES_tradnl"/>
              </w:rPr>
              <w:t>antes de que comiencen las actividades de laboratorio.</w:t>
            </w:r>
            <w:r w:rsidRPr="00952FCD">
              <w:rPr>
                <w:rFonts w:ascii="Arial" w:hAnsi="Arial" w:cs="Arial"/>
                <w:color w:val="000000"/>
                <w:sz w:val="20"/>
                <w:szCs w:val="20"/>
                <w:lang w:val="es-EC" w:eastAsia="es-ES_tradnl"/>
              </w:rPr>
              <w:t xml:space="preserve">                                                                          </w:t>
            </w:r>
            <w:r w:rsidRPr="00952FCD">
              <w:rPr>
                <w:rFonts w:ascii="Arial" w:hAnsi="Arial" w:cs="Arial"/>
                <w:sz w:val="20"/>
                <w:szCs w:val="20"/>
              </w:rPr>
              <w:t xml:space="preserve"> </w:t>
            </w:r>
            <w:r w:rsidR="00E144CB" w:rsidRPr="00952FCD">
              <w:rPr>
                <w:rFonts w:ascii="Arial" w:hAnsi="Arial" w:cs="Arial"/>
                <w:sz w:val="20"/>
                <w:szCs w:val="20"/>
              </w:rPr>
              <w:t>(7.1.4</w:t>
            </w:r>
            <w:r w:rsidRPr="00952FCD">
              <w:rPr>
                <w:rFonts w:ascii="Arial" w:hAnsi="Arial" w:cs="Arial"/>
                <w:sz w:val="20"/>
                <w:szCs w:val="20"/>
              </w:rPr>
              <w:t>)</w:t>
            </w:r>
          </w:p>
        </w:tc>
        <w:tc>
          <w:tcPr>
            <w:tcW w:w="567" w:type="dxa"/>
            <w:vMerge w:val="restart"/>
          </w:tcPr>
          <w:p w14:paraId="58E80987"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58C25396" w14:textId="77777777" w:rsidR="00231A43" w:rsidRDefault="00231A43" w:rsidP="00231A43">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320D8FA3"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4D4C3A81"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006D3BFC"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4134DF53"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7B592F17" w14:textId="77777777" w:rsidR="00231A43" w:rsidRPr="00952FCD" w:rsidRDefault="00231A43" w:rsidP="00231A43">
            <w:pPr>
              <w:pStyle w:val="Textocomentario"/>
              <w:rPr>
                <w:rFonts w:ascii="Arial" w:hAnsi="Arial" w:cs="Arial"/>
                <w:sz w:val="20"/>
              </w:rPr>
            </w:pPr>
            <w:r w:rsidRPr="00952FCD">
              <w:rPr>
                <w:rFonts w:ascii="Arial" w:hAnsi="Arial" w:cs="Arial"/>
                <w:sz w:val="20"/>
              </w:rPr>
              <w:t>Documento interno:</w:t>
            </w:r>
          </w:p>
        </w:tc>
        <w:tc>
          <w:tcPr>
            <w:tcW w:w="567" w:type="dxa"/>
            <w:vMerge/>
            <w:tcBorders>
              <w:left w:val="nil"/>
            </w:tcBorders>
          </w:tcPr>
          <w:p w14:paraId="27706DE2" w14:textId="77777777" w:rsidR="00231A43" w:rsidRDefault="00231A43" w:rsidP="00231A43">
            <w:pPr>
              <w:pStyle w:val="Normal2"/>
              <w:spacing w:before="120"/>
              <w:ind w:left="0"/>
              <w:jc w:val="right"/>
              <w:rPr>
                <w:b/>
              </w:rPr>
            </w:pPr>
          </w:p>
        </w:tc>
        <w:tc>
          <w:tcPr>
            <w:tcW w:w="567" w:type="dxa"/>
            <w:vMerge/>
          </w:tcPr>
          <w:p w14:paraId="1F343991" w14:textId="77777777" w:rsidR="00231A43" w:rsidRDefault="00231A43" w:rsidP="00231A43">
            <w:pPr>
              <w:pStyle w:val="Normal2"/>
              <w:spacing w:before="120"/>
              <w:ind w:left="0"/>
              <w:jc w:val="right"/>
              <w:rPr>
                <w:b/>
              </w:rPr>
            </w:pPr>
          </w:p>
        </w:tc>
        <w:tc>
          <w:tcPr>
            <w:tcW w:w="567" w:type="dxa"/>
            <w:vMerge/>
          </w:tcPr>
          <w:p w14:paraId="31912793" w14:textId="77777777" w:rsidR="00231A43" w:rsidRDefault="00231A43" w:rsidP="00231A43">
            <w:pPr>
              <w:pStyle w:val="Normal2"/>
              <w:spacing w:before="120"/>
              <w:ind w:left="0"/>
              <w:jc w:val="right"/>
              <w:rPr>
                <w:b/>
              </w:rPr>
            </w:pPr>
          </w:p>
        </w:tc>
        <w:tc>
          <w:tcPr>
            <w:tcW w:w="851" w:type="dxa"/>
            <w:vMerge/>
          </w:tcPr>
          <w:p w14:paraId="28A7F936" w14:textId="77777777" w:rsidR="00231A43" w:rsidRDefault="00231A43" w:rsidP="00231A43">
            <w:pPr>
              <w:pStyle w:val="Normal2"/>
              <w:spacing w:before="120"/>
              <w:ind w:left="0"/>
              <w:jc w:val="right"/>
              <w:rPr>
                <w:b/>
              </w:rPr>
            </w:pPr>
          </w:p>
        </w:tc>
        <w:tc>
          <w:tcPr>
            <w:tcW w:w="567" w:type="dxa"/>
            <w:vMerge/>
          </w:tcPr>
          <w:p w14:paraId="4F10590B" w14:textId="77777777" w:rsidR="00231A43" w:rsidRDefault="00231A43" w:rsidP="00231A43">
            <w:pPr>
              <w:pStyle w:val="Normal2"/>
              <w:spacing w:before="120"/>
              <w:ind w:left="0"/>
              <w:jc w:val="right"/>
              <w:rPr>
                <w:b/>
              </w:rPr>
            </w:pPr>
          </w:p>
        </w:tc>
      </w:tr>
    </w:tbl>
    <w:p w14:paraId="2468554F" w14:textId="77777777" w:rsidR="00231A43" w:rsidRDefault="00231A43" w:rsidP="00231A43">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0A7A6579" w14:textId="77777777" w:rsidTr="00231A43">
        <w:trPr>
          <w:cantSplit/>
        </w:trPr>
        <w:tc>
          <w:tcPr>
            <w:tcW w:w="5812" w:type="dxa"/>
          </w:tcPr>
          <w:p w14:paraId="4692AAD0" w14:textId="07CB54D7" w:rsidR="00E144CB" w:rsidRPr="00952FCD" w:rsidRDefault="00231A43" w:rsidP="00E144CB">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sz w:val="20"/>
                <w:szCs w:val="20"/>
              </w:rPr>
              <w:t>¿</w:t>
            </w:r>
            <w:r w:rsidR="00E144CB" w:rsidRPr="00952FCD">
              <w:rPr>
                <w:rFonts w:ascii="Arial" w:hAnsi="Arial" w:cs="Arial"/>
                <w:color w:val="000000"/>
                <w:sz w:val="20"/>
                <w:szCs w:val="20"/>
                <w:lang w:val="es-EC" w:eastAsia="es-ES_tradnl"/>
              </w:rPr>
              <w:t>Cada contrato es aceptable tanto para el laboratorio como para el cliente?</w:t>
            </w:r>
          </w:p>
          <w:p w14:paraId="53CDF311" w14:textId="7856E5D3" w:rsidR="00231A43" w:rsidRPr="00952FCD" w:rsidRDefault="00231A43" w:rsidP="00E144CB">
            <w:pPr>
              <w:autoSpaceDE w:val="0"/>
              <w:autoSpaceDN w:val="0"/>
              <w:adjustRightInd w:val="0"/>
              <w:jc w:val="right"/>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 xml:space="preserve">                                                                      </w:t>
            </w:r>
            <w:r w:rsidRPr="00952FCD">
              <w:rPr>
                <w:rFonts w:ascii="Arial" w:hAnsi="Arial" w:cs="Arial"/>
                <w:sz w:val="20"/>
                <w:szCs w:val="20"/>
              </w:rPr>
              <w:t xml:space="preserve"> (</w:t>
            </w:r>
            <w:r w:rsidR="00E144CB" w:rsidRPr="00952FCD">
              <w:rPr>
                <w:rFonts w:ascii="Arial" w:hAnsi="Arial" w:cs="Arial"/>
                <w:sz w:val="20"/>
                <w:szCs w:val="20"/>
              </w:rPr>
              <w:t>7.1.4</w:t>
            </w:r>
            <w:r w:rsidRPr="00952FCD">
              <w:rPr>
                <w:rFonts w:ascii="Arial" w:hAnsi="Arial" w:cs="Arial"/>
                <w:sz w:val="20"/>
                <w:szCs w:val="20"/>
              </w:rPr>
              <w:t>)</w:t>
            </w:r>
          </w:p>
        </w:tc>
        <w:tc>
          <w:tcPr>
            <w:tcW w:w="567" w:type="dxa"/>
            <w:vMerge w:val="restart"/>
          </w:tcPr>
          <w:p w14:paraId="1EF2BE07"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6170C6C4" w14:textId="77777777" w:rsidR="00231A43" w:rsidRDefault="00231A43" w:rsidP="00231A43">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3E863E32"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3F0CDAB5"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6B2F23B9"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339C3E9B"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149390C7" w14:textId="77777777" w:rsidR="00231A43" w:rsidRPr="00952FCD" w:rsidRDefault="00231A43" w:rsidP="00231A43">
            <w:pPr>
              <w:pStyle w:val="Textocomentario"/>
              <w:rPr>
                <w:rFonts w:ascii="Arial" w:hAnsi="Arial" w:cs="Arial"/>
                <w:sz w:val="20"/>
              </w:rPr>
            </w:pPr>
            <w:r w:rsidRPr="00952FCD">
              <w:rPr>
                <w:rFonts w:ascii="Arial" w:hAnsi="Arial" w:cs="Arial"/>
                <w:sz w:val="20"/>
              </w:rPr>
              <w:t>Documento interno:</w:t>
            </w:r>
          </w:p>
        </w:tc>
        <w:tc>
          <w:tcPr>
            <w:tcW w:w="567" w:type="dxa"/>
            <w:vMerge/>
            <w:tcBorders>
              <w:left w:val="nil"/>
            </w:tcBorders>
          </w:tcPr>
          <w:p w14:paraId="7C25D025" w14:textId="77777777" w:rsidR="00231A43" w:rsidRDefault="00231A43" w:rsidP="00231A43">
            <w:pPr>
              <w:pStyle w:val="Normal2"/>
              <w:spacing w:before="120"/>
              <w:ind w:left="0"/>
              <w:jc w:val="right"/>
              <w:rPr>
                <w:b/>
              </w:rPr>
            </w:pPr>
          </w:p>
        </w:tc>
        <w:tc>
          <w:tcPr>
            <w:tcW w:w="567" w:type="dxa"/>
            <w:vMerge/>
          </w:tcPr>
          <w:p w14:paraId="51AF21F0" w14:textId="77777777" w:rsidR="00231A43" w:rsidRDefault="00231A43" w:rsidP="00231A43">
            <w:pPr>
              <w:pStyle w:val="Normal2"/>
              <w:spacing w:before="120"/>
              <w:ind w:left="0"/>
              <w:jc w:val="right"/>
              <w:rPr>
                <w:b/>
              </w:rPr>
            </w:pPr>
          </w:p>
        </w:tc>
        <w:tc>
          <w:tcPr>
            <w:tcW w:w="567" w:type="dxa"/>
            <w:vMerge/>
          </w:tcPr>
          <w:p w14:paraId="46B5CFD3" w14:textId="77777777" w:rsidR="00231A43" w:rsidRDefault="00231A43" w:rsidP="00231A43">
            <w:pPr>
              <w:pStyle w:val="Normal2"/>
              <w:spacing w:before="120"/>
              <w:ind w:left="0"/>
              <w:jc w:val="right"/>
              <w:rPr>
                <w:b/>
              </w:rPr>
            </w:pPr>
          </w:p>
        </w:tc>
        <w:tc>
          <w:tcPr>
            <w:tcW w:w="851" w:type="dxa"/>
            <w:vMerge/>
          </w:tcPr>
          <w:p w14:paraId="47F2B11C" w14:textId="77777777" w:rsidR="00231A43" w:rsidRDefault="00231A43" w:rsidP="00231A43">
            <w:pPr>
              <w:pStyle w:val="Normal2"/>
              <w:spacing w:before="120"/>
              <w:ind w:left="0"/>
              <w:jc w:val="right"/>
              <w:rPr>
                <w:b/>
              </w:rPr>
            </w:pPr>
          </w:p>
        </w:tc>
        <w:tc>
          <w:tcPr>
            <w:tcW w:w="567" w:type="dxa"/>
            <w:vMerge/>
          </w:tcPr>
          <w:p w14:paraId="448168BF" w14:textId="77777777" w:rsidR="00231A43" w:rsidRDefault="00231A43" w:rsidP="00231A43">
            <w:pPr>
              <w:pStyle w:val="Normal2"/>
              <w:spacing w:before="120"/>
              <w:ind w:left="0"/>
              <w:jc w:val="right"/>
              <w:rPr>
                <w:b/>
              </w:rPr>
            </w:pPr>
          </w:p>
        </w:tc>
      </w:tr>
    </w:tbl>
    <w:p w14:paraId="0C1A8446" w14:textId="77777777" w:rsidR="00231A43" w:rsidRDefault="00231A43" w:rsidP="00231A43">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1102E071" w14:textId="77777777" w:rsidTr="00231A43">
        <w:trPr>
          <w:cantSplit/>
        </w:trPr>
        <w:tc>
          <w:tcPr>
            <w:tcW w:w="5812" w:type="dxa"/>
          </w:tcPr>
          <w:p w14:paraId="3DF4C896" w14:textId="77777777" w:rsidR="00E144CB" w:rsidRPr="00952FCD" w:rsidRDefault="00231A43" w:rsidP="00E144CB">
            <w:pPr>
              <w:autoSpaceDE w:val="0"/>
              <w:autoSpaceDN w:val="0"/>
              <w:adjustRightInd w:val="0"/>
              <w:jc w:val="both"/>
              <w:rPr>
                <w:rFonts w:ascii="Arial" w:hAnsi="Arial" w:cs="Arial"/>
                <w:sz w:val="20"/>
                <w:szCs w:val="20"/>
              </w:rPr>
            </w:pPr>
            <w:r w:rsidRPr="00952FCD">
              <w:rPr>
                <w:rFonts w:ascii="Arial" w:hAnsi="Arial" w:cs="Arial"/>
                <w:sz w:val="20"/>
                <w:szCs w:val="20"/>
              </w:rPr>
              <w:t>¿</w:t>
            </w:r>
            <w:r w:rsidR="00E144CB" w:rsidRPr="00952FCD">
              <w:rPr>
                <w:rFonts w:ascii="Arial" w:hAnsi="Arial" w:cs="Arial"/>
                <w:color w:val="000000"/>
                <w:sz w:val="20"/>
                <w:szCs w:val="20"/>
                <w:lang w:val="es-EC" w:eastAsia="es-ES_tradnl"/>
              </w:rPr>
              <w:t>Las desviaciones solicitadas por el cliente no tienen  impacto sobre la integridad del laboratorio o sobre la validez de los resultados</w:t>
            </w:r>
            <w:r w:rsidRPr="00952FCD">
              <w:rPr>
                <w:rFonts w:ascii="Arial" w:hAnsi="Arial" w:cs="Arial"/>
                <w:color w:val="000000"/>
                <w:sz w:val="20"/>
                <w:szCs w:val="20"/>
                <w:lang w:val="es-EC" w:eastAsia="es-ES_tradnl"/>
              </w:rPr>
              <w:t>?</w:t>
            </w:r>
            <w:r w:rsidR="00E144CB" w:rsidRPr="00952FCD">
              <w:rPr>
                <w:rFonts w:ascii="Arial" w:hAnsi="Arial" w:cs="Arial"/>
                <w:color w:val="000000"/>
                <w:sz w:val="20"/>
                <w:szCs w:val="20"/>
                <w:lang w:val="es-EC" w:eastAsia="es-ES_tradnl"/>
              </w:rPr>
              <w:t xml:space="preserve">                                            </w:t>
            </w:r>
            <w:r w:rsidRPr="00952FCD">
              <w:rPr>
                <w:rFonts w:ascii="Arial" w:hAnsi="Arial" w:cs="Arial"/>
                <w:color w:val="000000"/>
                <w:sz w:val="20"/>
                <w:szCs w:val="20"/>
                <w:lang w:val="es-EC" w:eastAsia="es-ES_tradnl"/>
              </w:rPr>
              <w:t xml:space="preserve">                                                                          </w:t>
            </w:r>
            <w:r w:rsidRPr="00952FCD">
              <w:rPr>
                <w:rFonts w:ascii="Arial" w:hAnsi="Arial" w:cs="Arial"/>
                <w:sz w:val="20"/>
                <w:szCs w:val="20"/>
              </w:rPr>
              <w:t xml:space="preserve"> </w:t>
            </w:r>
          </w:p>
          <w:p w14:paraId="70511B3D" w14:textId="6BD0168C" w:rsidR="00231A43" w:rsidRPr="00952FCD" w:rsidRDefault="00231A43" w:rsidP="00E144CB">
            <w:pPr>
              <w:autoSpaceDE w:val="0"/>
              <w:autoSpaceDN w:val="0"/>
              <w:adjustRightInd w:val="0"/>
              <w:jc w:val="right"/>
              <w:rPr>
                <w:rFonts w:ascii="Arial" w:hAnsi="Arial" w:cs="Arial"/>
                <w:color w:val="000000"/>
                <w:sz w:val="20"/>
                <w:szCs w:val="20"/>
                <w:lang w:val="es-EC" w:eastAsia="es-ES_tradnl"/>
              </w:rPr>
            </w:pPr>
            <w:r w:rsidRPr="00952FCD">
              <w:rPr>
                <w:rFonts w:ascii="Arial" w:hAnsi="Arial" w:cs="Arial"/>
                <w:sz w:val="20"/>
                <w:szCs w:val="20"/>
              </w:rPr>
              <w:t>(</w:t>
            </w:r>
            <w:r w:rsidR="00E144CB" w:rsidRPr="00952FCD">
              <w:rPr>
                <w:rFonts w:ascii="Arial" w:hAnsi="Arial" w:cs="Arial"/>
                <w:sz w:val="20"/>
                <w:szCs w:val="20"/>
              </w:rPr>
              <w:t>7.1.4</w:t>
            </w:r>
            <w:r w:rsidRPr="00952FCD">
              <w:rPr>
                <w:rFonts w:ascii="Arial" w:hAnsi="Arial" w:cs="Arial"/>
                <w:sz w:val="20"/>
                <w:szCs w:val="20"/>
              </w:rPr>
              <w:t>)</w:t>
            </w:r>
          </w:p>
        </w:tc>
        <w:tc>
          <w:tcPr>
            <w:tcW w:w="567" w:type="dxa"/>
            <w:vMerge w:val="restart"/>
          </w:tcPr>
          <w:p w14:paraId="728EDAA2"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6D667335" w14:textId="77777777" w:rsidR="00231A43" w:rsidRDefault="00231A43" w:rsidP="00E144CB">
            <w:pPr>
              <w:pStyle w:val="Normal2"/>
              <w:spacing w:before="120"/>
              <w:ind w:left="0"/>
              <w:jc w:val="left"/>
              <w:rPr>
                <w:b/>
              </w:rPr>
            </w:pPr>
            <w:r>
              <w:rPr>
                <w:b/>
                <w:bdr w:val="single" w:sz="4" w:space="0" w:color="auto"/>
              </w:rPr>
              <w:t>DNI</w:t>
            </w:r>
            <w:r>
              <w:rPr>
                <w:color w:val="FFFFFF"/>
                <w:bdr w:val="single" w:sz="4" w:space="0" w:color="auto"/>
              </w:rPr>
              <w:t>.</w:t>
            </w:r>
          </w:p>
        </w:tc>
        <w:tc>
          <w:tcPr>
            <w:tcW w:w="567" w:type="dxa"/>
            <w:vMerge w:val="restart"/>
          </w:tcPr>
          <w:p w14:paraId="0E5EA9EC"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60A98B57"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635362D1"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41FE5B1C"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366913D6" w14:textId="77777777" w:rsidR="00231A43" w:rsidRPr="00952FCD" w:rsidRDefault="00231A43" w:rsidP="00231A43">
            <w:pPr>
              <w:pStyle w:val="Textocomentario"/>
              <w:rPr>
                <w:rFonts w:ascii="Arial" w:hAnsi="Arial" w:cs="Arial"/>
                <w:sz w:val="20"/>
              </w:rPr>
            </w:pPr>
            <w:r w:rsidRPr="00952FCD">
              <w:rPr>
                <w:rFonts w:ascii="Arial" w:hAnsi="Arial" w:cs="Arial"/>
                <w:sz w:val="20"/>
              </w:rPr>
              <w:t>Documento interno:</w:t>
            </w:r>
          </w:p>
        </w:tc>
        <w:tc>
          <w:tcPr>
            <w:tcW w:w="567" w:type="dxa"/>
            <w:vMerge/>
            <w:tcBorders>
              <w:left w:val="nil"/>
            </w:tcBorders>
          </w:tcPr>
          <w:p w14:paraId="782AC8D6" w14:textId="77777777" w:rsidR="00231A43" w:rsidRDefault="00231A43" w:rsidP="00231A43">
            <w:pPr>
              <w:pStyle w:val="Normal2"/>
              <w:spacing w:before="120"/>
              <w:ind w:left="0"/>
              <w:jc w:val="right"/>
              <w:rPr>
                <w:b/>
              </w:rPr>
            </w:pPr>
          </w:p>
        </w:tc>
        <w:tc>
          <w:tcPr>
            <w:tcW w:w="567" w:type="dxa"/>
            <w:vMerge/>
          </w:tcPr>
          <w:p w14:paraId="1C67C09E" w14:textId="77777777" w:rsidR="00231A43" w:rsidRDefault="00231A43" w:rsidP="00231A43">
            <w:pPr>
              <w:pStyle w:val="Normal2"/>
              <w:spacing w:before="120"/>
              <w:ind w:left="0"/>
              <w:jc w:val="right"/>
              <w:rPr>
                <w:b/>
              </w:rPr>
            </w:pPr>
          </w:p>
        </w:tc>
        <w:tc>
          <w:tcPr>
            <w:tcW w:w="567" w:type="dxa"/>
            <w:vMerge/>
          </w:tcPr>
          <w:p w14:paraId="53551F13" w14:textId="77777777" w:rsidR="00231A43" w:rsidRDefault="00231A43" w:rsidP="00231A43">
            <w:pPr>
              <w:pStyle w:val="Normal2"/>
              <w:spacing w:before="120"/>
              <w:ind w:left="0"/>
              <w:jc w:val="right"/>
              <w:rPr>
                <w:b/>
              </w:rPr>
            </w:pPr>
          </w:p>
        </w:tc>
        <w:tc>
          <w:tcPr>
            <w:tcW w:w="851" w:type="dxa"/>
            <w:vMerge/>
          </w:tcPr>
          <w:p w14:paraId="03960628" w14:textId="77777777" w:rsidR="00231A43" w:rsidRDefault="00231A43" w:rsidP="00231A43">
            <w:pPr>
              <w:pStyle w:val="Normal2"/>
              <w:spacing w:before="120"/>
              <w:ind w:left="0"/>
              <w:jc w:val="right"/>
              <w:rPr>
                <w:b/>
              </w:rPr>
            </w:pPr>
          </w:p>
        </w:tc>
        <w:tc>
          <w:tcPr>
            <w:tcW w:w="567" w:type="dxa"/>
            <w:vMerge/>
          </w:tcPr>
          <w:p w14:paraId="2D76CF60" w14:textId="77777777" w:rsidR="00231A43" w:rsidRDefault="00231A43" w:rsidP="00231A43">
            <w:pPr>
              <w:pStyle w:val="Normal2"/>
              <w:spacing w:before="120"/>
              <w:ind w:left="0"/>
              <w:jc w:val="right"/>
              <w:rPr>
                <w:b/>
              </w:rPr>
            </w:pPr>
          </w:p>
        </w:tc>
      </w:tr>
    </w:tbl>
    <w:p w14:paraId="55FA14B7" w14:textId="77777777" w:rsidR="00231A43" w:rsidRDefault="00231A43" w:rsidP="00231A43">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77C94B6C" w14:textId="77777777" w:rsidTr="00231A43">
        <w:trPr>
          <w:cantSplit/>
        </w:trPr>
        <w:tc>
          <w:tcPr>
            <w:tcW w:w="5812" w:type="dxa"/>
          </w:tcPr>
          <w:p w14:paraId="5BC97F61" w14:textId="0C1EDB2B" w:rsidR="00E144CB" w:rsidRPr="00952FCD" w:rsidRDefault="00231A43" w:rsidP="00E144CB">
            <w:pPr>
              <w:autoSpaceDE w:val="0"/>
              <w:autoSpaceDN w:val="0"/>
              <w:adjustRightInd w:val="0"/>
              <w:rPr>
                <w:rFonts w:ascii="Arial" w:hAnsi="Arial" w:cs="Arial"/>
                <w:color w:val="000000"/>
                <w:sz w:val="20"/>
                <w:szCs w:val="20"/>
                <w:lang w:val="es-EC" w:eastAsia="es-ES_tradnl"/>
              </w:rPr>
            </w:pPr>
            <w:r w:rsidRPr="00952FCD">
              <w:rPr>
                <w:rFonts w:ascii="Arial" w:hAnsi="Arial" w:cs="Arial"/>
                <w:sz w:val="20"/>
                <w:szCs w:val="20"/>
              </w:rPr>
              <w:t>¿</w:t>
            </w:r>
            <w:r w:rsidR="00E144CB" w:rsidRPr="00952FCD">
              <w:rPr>
                <w:rFonts w:ascii="Arial" w:hAnsi="Arial" w:cs="Arial"/>
                <w:color w:val="000000"/>
                <w:sz w:val="20"/>
                <w:szCs w:val="20"/>
                <w:lang w:val="es-EC" w:eastAsia="es-ES_tradnl"/>
              </w:rPr>
              <w:t>Se informa al cliente de cualquier desviación del contrato?</w:t>
            </w:r>
          </w:p>
          <w:p w14:paraId="75F99E9F" w14:textId="22C86381" w:rsidR="00231A43" w:rsidRPr="00952FCD" w:rsidRDefault="00231A43" w:rsidP="00E144CB">
            <w:pPr>
              <w:autoSpaceDE w:val="0"/>
              <w:autoSpaceDN w:val="0"/>
              <w:adjustRightInd w:val="0"/>
              <w:jc w:val="right"/>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 xml:space="preserve">                                                                          </w:t>
            </w:r>
            <w:r w:rsidRPr="00952FCD">
              <w:rPr>
                <w:rFonts w:ascii="Arial" w:hAnsi="Arial" w:cs="Arial"/>
                <w:sz w:val="20"/>
                <w:szCs w:val="20"/>
              </w:rPr>
              <w:t xml:space="preserve"> (</w:t>
            </w:r>
            <w:r w:rsidR="00E144CB" w:rsidRPr="00952FCD">
              <w:rPr>
                <w:rFonts w:ascii="Arial" w:hAnsi="Arial" w:cs="Arial"/>
                <w:sz w:val="20"/>
                <w:szCs w:val="20"/>
              </w:rPr>
              <w:t>7.1.5</w:t>
            </w:r>
            <w:r w:rsidRPr="00952FCD">
              <w:rPr>
                <w:rFonts w:ascii="Arial" w:hAnsi="Arial" w:cs="Arial"/>
                <w:sz w:val="20"/>
                <w:szCs w:val="20"/>
              </w:rPr>
              <w:t>)</w:t>
            </w:r>
          </w:p>
        </w:tc>
        <w:tc>
          <w:tcPr>
            <w:tcW w:w="567" w:type="dxa"/>
            <w:vMerge w:val="restart"/>
          </w:tcPr>
          <w:p w14:paraId="04473A6B"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3B98C9B4" w14:textId="77777777" w:rsidR="00231A43" w:rsidRDefault="00231A43" w:rsidP="00231A43">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6F7EC605"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6D7FA087"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543E5ED7"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46A9BF02"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005F6EF7" w14:textId="77777777" w:rsidR="00231A43" w:rsidRPr="00952FCD" w:rsidRDefault="00231A43" w:rsidP="00231A43">
            <w:pPr>
              <w:pStyle w:val="Textocomentario"/>
              <w:rPr>
                <w:rFonts w:ascii="Arial" w:hAnsi="Arial" w:cs="Arial"/>
                <w:sz w:val="20"/>
              </w:rPr>
            </w:pPr>
            <w:r w:rsidRPr="00952FCD">
              <w:rPr>
                <w:rFonts w:ascii="Arial" w:hAnsi="Arial" w:cs="Arial"/>
                <w:sz w:val="20"/>
              </w:rPr>
              <w:t>Documento interno:</w:t>
            </w:r>
          </w:p>
        </w:tc>
        <w:tc>
          <w:tcPr>
            <w:tcW w:w="567" w:type="dxa"/>
            <w:vMerge/>
            <w:tcBorders>
              <w:left w:val="nil"/>
            </w:tcBorders>
          </w:tcPr>
          <w:p w14:paraId="6830AF9A" w14:textId="77777777" w:rsidR="00231A43" w:rsidRDefault="00231A43" w:rsidP="00231A43">
            <w:pPr>
              <w:pStyle w:val="Normal2"/>
              <w:spacing w:before="120"/>
              <w:ind w:left="0"/>
              <w:jc w:val="right"/>
              <w:rPr>
                <w:b/>
              </w:rPr>
            </w:pPr>
          </w:p>
        </w:tc>
        <w:tc>
          <w:tcPr>
            <w:tcW w:w="567" w:type="dxa"/>
            <w:vMerge/>
          </w:tcPr>
          <w:p w14:paraId="2ECD97CA" w14:textId="77777777" w:rsidR="00231A43" w:rsidRDefault="00231A43" w:rsidP="00231A43">
            <w:pPr>
              <w:pStyle w:val="Normal2"/>
              <w:spacing w:before="120"/>
              <w:ind w:left="0"/>
              <w:jc w:val="right"/>
              <w:rPr>
                <w:b/>
              </w:rPr>
            </w:pPr>
          </w:p>
        </w:tc>
        <w:tc>
          <w:tcPr>
            <w:tcW w:w="567" w:type="dxa"/>
            <w:vMerge/>
          </w:tcPr>
          <w:p w14:paraId="2044F760" w14:textId="77777777" w:rsidR="00231A43" w:rsidRDefault="00231A43" w:rsidP="00231A43">
            <w:pPr>
              <w:pStyle w:val="Normal2"/>
              <w:spacing w:before="120"/>
              <w:ind w:left="0"/>
              <w:jc w:val="right"/>
              <w:rPr>
                <w:b/>
              </w:rPr>
            </w:pPr>
          </w:p>
        </w:tc>
        <w:tc>
          <w:tcPr>
            <w:tcW w:w="851" w:type="dxa"/>
            <w:vMerge/>
          </w:tcPr>
          <w:p w14:paraId="10D2F34C" w14:textId="77777777" w:rsidR="00231A43" w:rsidRDefault="00231A43" w:rsidP="00231A43">
            <w:pPr>
              <w:pStyle w:val="Normal2"/>
              <w:spacing w:before="120"/>
              <w:ind w:left="0"/>
              <w:jc w:val="right"/>
              <w:rPr>
                <w:b/>
              </w:rPr>
            </w:pPr>
          </w:p>
        </w:tc>
        <w:tc>
          <w:tcPr>
            <w:tcW w:w="567" w:type="dxa"/>
            <w:vMerge/>
          </w:tcPr>
          <w:p w14:paraId="07CC60C9" w14:textId="77777777" w:rsidR="00231A43" w:rsidRDefault="00231A43" w:rsidP="00231A43">
            <w:pPr>
              <w:pStyle w:val="Normal2"/>
              <w:spacing w:before="120"/>
              <w:ind w:left="0"/>
              <w:jc w:val="right"/>
              <w:rPr>
                <w:b/>
              </w:rPr>
            </w:pPr>
          </w:p>
        </w:tc>
      </w:tr>
    </w:tbl>
    <w:p w14:paraId="79118E35" w14:textId="77777777" w:rsidR="00231A43" w:rsidRDefault="00231A43" w:rsidP="00231A43">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61201688" w14:textId="77777777" w:rsidTr="00231A43">
        <w:trPr>
          <w:cantSplit/>
        </w:trPr>
        <w:tc>
          <w:tcPr>
            <w:tcW w:w="5812" w:type="dxa"/>
          </w:tcPr>
          <w:p w14:paraId="04E55565" w14:textId="6AF251EA" w:rsidR="00E144CB" w:rsidRPr="00952FCD" w:rsidRDefault="00231A43" w:rsidP="00E144CB">
            <w:pPr>
              <w:autoSpaceDE w:val="0"/>
              <w:autoSpaceDN w:val="0"/>
              <w:adjustRightInd w:val="0"/>
              <w:rPr>
                <w:rFonts w:ascii="Arial" w:hAnsi="Arial" w:cs="Arial"/>
                <w:color w:val="000000"/>
                <w:sz w:val="20"/>
                <w:szCs w:val="20"/>
                <w:lang w:val="es-EC" w:eastAsia="es-ES_tradnl"/>
              </w:rPr>
            </w:pPr>
            <w:r w:rsidRPr="00952FCD">
              <w:rPr>
                <w:rFonts w:ascii="Arial" w:hAnsi="Arial" w:cs="Arial"/>
                <w:sz w:val="20"/>
                <w:szCs w:val="20"/>
              </w:rPr>
              <w:t>¿</w:t>
            </w:r>
            <w:r w:rsidR="00952FCD" w:rsidRPr="00952FCD">
              <w:rPr>
                <w:rFonts w:ascii="Arial" w:hAnsi="Arial" w:cs="Arial"/>
                <w:color w:val="000000"/>
                <w:sz w:val="20"/>
                <w:szCs w:val="20"/>
                <w:lang w:val="es-EC" w:eastAsia="es-ES_tradnl"/>
              </w:rPr>
              <w:t>S</w:t>
            </w:r>
            <w:r w:rsidR="003F567D" w:rsidRPr="00952FCD">
              <w:rPr>
                <w:rFonts w:ascii="Arial" w:hAnsi="Arial" w:cs="Arial"/>
                <w:color w:val="000000"/>
                <w:sz w:val="20"/>
                <w:szCs w:val="20"/>
                <w:lang w:val="es-EC" w:eastAsia="es-ES_tradnl"/>
              </w:rPr>
              <w:t xml:space="preserve">e repite la revisión del contrato si este </w:t>
            </w:r>
            <w:r w:rsidR="00E144CB" w:rsidRPr="00952FCD">
              <w:rPr>
                <w:rFonts w:ascii="Arial" w:hAnsi="Arial" w:cs="Arial"/>
                <w:color w:val="000000"/>
                <w:sz w:val="20"/>
                <w:szCs w:val="20"/>
                <w:lang w:val="es-EC" w:eastAsia="es-ES_tradnl"/>
              </w:rPr>
              <w:t xml:space="preserve"> es modificado después</w:t>
            </w:r>
            <w:r w:rsidR="003F567D" w:rsidRPr="00952FCD">
              <w:rPr>
                <w:rFonts w:ascii="Arial" w:hAnsi="Arial" w:cs="Arial"/>
                <w:color w:val="000000"/>
                <w:sz w:val="20"/>
                <w:szCs w:val="20"/>
                <w:lang w:val="es-EC" w:eastAsia="es-ES_tradnl"/>
              </w:rPr>
              <w:t xml:space="preserve"> de que el trabajo ha comenzado?</w:t>
            </w:r>
          </w:p>
          <w:p w14:paraId="31898955" w14:textId="4F6E52EB" w:rsidR="00231A43" w:rsidRPr="00952FCD" w:rsidRDefault="00231A43" w:rsidP="00E144CB">
            <w:pPr>
              <w:autoSpaceDE w:val="0"/>
              <w:autoSpaceDN w:val="0"/>
              <w:adjustRightInd w:val="0"/>
              <w:jc w:val="right"/>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 xml:space="preserve">                                                                      </w:t>
            </w:r>
            <w:r w:rsidRPr="00952FCD">
              <w:rPr>
                <w:rFonts w:ascii="Arial" w:hAnsi="Arial" w:cs="Arial"/>
                <w:sz w:val="20"/>
                <w:szCs w:val="20"/>
              </w:rPr>
              <w:t xml:space="preserve"> (</w:t>
            </w:r>
            <w:r w:rsidR="00E144CB" w:rsidRPr="00952FCD">
              <w:rPr>
                <w:rFonts w:ascii="Arial" w:hAnsi="Arial" w:cs="Arial"/>
                <w:sz w:val="20"/>
                <w:szCs w:val="20"/>
              </w:rPr>
              <w:t>7.1.6</w:t>
            </w:r>
            <w:r w:rsidRPr="00952FCD">
              <w:rPr>
                <w:rFonts w:ascii="Arial" w:hAnsi="Arial" w:cs="Arial"/>
                <w:sz w:val="20"/>
                <w:szCs w:val="20"/>
              </w:rPr>
              <w:t>)</w:t>
            </w:r>
          </w:p>
        </w:tc>
        <w:tc>
          <w:tcPr>
            <w:tcW w:w="567" w:type="dxa"/>
            <w:vMerge w:val="restart"/>
          </w:tcPr>
          <w:p w14:paraId="046641F2"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61FCA000" w14:textId="77777777" w:rsidR="00231A43" w:rsidRDefault="00231A43" w:rsidP="00231A43">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33931DF5"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2DF10072"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11AAD0FC"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3AF541C3"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270D4815" w14:textId="77777777" w:rsidR="00231A43" w:rsidRPr="00952FCD" w:rsidRDefault="00231A43" w:rsidP="00231A43">
            <w:pPr>
              <w:pStyle w:val="Textocomentario"/>
              <w:rPr>
                <w:rFonts w:ascii="Arial" w:hAnsi="Arial" w:cs="Arial"/>
                <w:sz w:val="20"/>
              </w:rPr>
            </w:pPr>
            <w:r w:rsidRPr="00952FCD">
              <w:rPr>
                <w:rFonts w:ascii="Arial" w:hAnsi="Arial" w:cs="Arial"/>
                <w:sz w:val="20"/>
              </w:rPr>
              <w:t>Documento interno:</w:t>
            </w:r>
          </w:p>
        </w:tc>
        <w:tc>
          <w:tcPr>
            <w:tcW w:w="567" w:type="dxa"/>
            <w:vMerge/>
            <w:tcBorders>
              <w:left w:val="nil"/>
            </w:tcBorders>
          </w:tcPr>
          <w:p w14:paraId="43931DF4" w14:textId="77777777" w:rsidR="00231A43" w:rsidRDefault="00231A43" w:rsidP="00231A43">
            <w:pPr>
              <w:pStyle w:val="Normal2"/>
              <w:spacing w:before="120"/>
              <w:ind w:left="0"/>
              <w:jc w:val="right"/>
              <w:rPr>
                <w:b/>
              </w:rPr>
            </w:pPr>
          </w:p>
        </w:tc>
        <w:tc>
          <w:tcPr>
            <w:tcW w:w="567" w:type="dxa"/>
            <w:vMerge/>
          </w:tcPr>
          <w:p w14:paraId="7DF0E8B0" w14:textId="77777777" w:rsidR="00231A43" w:rsidRDefault="00231A43" w:rsidP="00231A43">
            <w:pPr>
              <w:pStyle w:val="Normal2"/>
              <w:spacing w:before="120"/>
              <w:ind w:left="0"/>
              <w:jc w:val="right"/>
              <w:rPr>
                <w:b/>
              </w:rPr>
            </w:pPr>
          </w:p>
        </w:tc>
        <w:tc>
          <w:tcPr>
            <w:tcW w:w="567" w:type="dxa"/>
            <w:vMerge/>
          </w:tcPr>
          <w:p w14:paraId="1E1B99FB" w14:textId="77777777" w:rsidR="00231A43" w:rsidRDefault="00231A43" w:rsidP="00231A43">
            <w:pPr>
              <w:pStyle w:val="Normal2"/>
              <w:spacing w:before="120"/>
              <w:ind w:left="0"/>
              <w:jc w:val="right"/>
              <w:rPr>
                <w:b/>
              </w:rPr>
            </w:pPr>
          </w:p>
        </w:tc>
        <w:tc>
          <w:tcPr>
            <w:tcW w:w="851" w:type="dxa"/>
            <w:vMerge/>
          </w:tcPr>
          <w:p w14:paraId="23EEF758" w14:textId="77777777" w:rsidR="00231A43" w:rsidRDefault="00231A43" w:rsidP="00231A43">
            <w:pPr>
              <w:pStyle w:val="Normal2"/>
              <w:spacing w:before="120"/>
              <w:ind w:left="0"/>
              <w:jc w:val="right"/>
              <w:rPr>
                <w:b/>
              </w:rPr>
            </w:pPr>
          </w:p>
        </w:tc>
        <w:tc>
          <w:tcPr>
            <w:tcW w:w="567" w:type="dxa"/>
            <w:vMerge/>
          </w:tcPr>
          <w:p w14:paraId="2193B78C" w14:textId="77777777" w:rsidR="00231A43" w:rsidRDefault="00231A43" w:rsidP="00231A43">
            <w:pPr>
              <w:pStyle w:val="Normal2"/>
              <w:spacing w:before="120"/>
              <w:ind w:left="0"/>
              <w:jc w:val="right"/>
              <w:rPr>
                <w:b/>
              </w:rPr>
            </w:pPr>
          </w:p>
        </w:tc>
      </w:tr>
    </w:tbl>
    <w:p w14:paraId="6DE8AFC0" w14:textId="77777777" w:rsidR="00231A43" w:rsidRDefault="00231A43" w:rsidP="00231A43">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74B33882" w14:textId="77777777" w:rsidTr="00231A43">
        <w:trPr>
          <w:cantSplit/>
        </w:trPr>
        <w:tc>
          <w:tcPr>
            <w:tcW w:w="5812" w:type="dxa"/>
          </w:tcPr>
          <w:p w14:paraId="487C30DA" w14:textId="77777777" w:rsidR="00E61BAC" w:rsidRPr="00952FCD" w:rsidRDefault="00231A43" w:rsidP="003F567D">
            <w:pPr>
              <w:autoSpaceDE w:val="0"/>
              <w:autoSpaceDN w:val="0"/>
              <w:adjustRightInd w:val="0"/>
              <w:rPr>
                <w:rFonts w:ascii="Arial" w:hAnsi="Arial" w:cs="Arial"/>
                <w:color w:val="000000"/>
                <w:sz w:val="20"/>
                <w:szCs w:val="20"/>
                <w:lang w:val="es-EC" w:eastAsia="es-ES_tradnl"/>
              </w:rPr>
            </w:pPr>
            <w:r w:rsidRPr="00952FCD">
              <w:rPr>
                <w:rFonts w:ascii="Arial" w:hAnsi="Arial" w:cs="Arial"/>
                <w:sz w:val="20"/>
                <w:szCs w:val="20"/>
              </w:rPr>
              <w:lastRenderedPageBreak/>
              <w:t>¿</w:t>
            </w:r>
            <w:r w:rsidR="003F567D" w:rsidRPr="00952FCD">
              <w:rPr>
                <w:rFonts w:ascii="Arial" w:hAnsi="Arial" w:cs="Arial"/>
                <w:color w:val="000000"/>
                <w:sz w:val="20"/>
                <w:szCs w:val="20"/>
                <w:lang w:val="es-EC" w:eastAsia="es-ES_tradnl"/>
              </w:rPr>
              <w:t>Se comunica a todo el personal afectado de c</w:t>
            </w:r>
            <w:r w:rsidR="00E144CB" w:rsidRPr="00952FCD">
              <w:rPr>
                <w:rFonts w:ascii="Arial" w:hAnsi="Arial" w:cs="Arial"/>
                <w:color w:val="000000"/>
                <w:sz w:val="20"/>
                <w:szCs w:val="20"/>
                <w:lang w:val="es-EC" w:eastAsia="es-ES_tradnl"/>
              </w:rPr>
              <w:t xml:space="preserve">ualquier modificación al contrato después que </w:t>
            </w:r>
            <w:r w:rsidR="003F567D" w:rsidRPr="00952FCD">
              <w:rPr>
                <w:rFonts w:ascii="Arial" w:hAnsi="Arial" w:cs="Arial"/>
                <w:color w:val="000000"/>
                <w:sz w:val="20"/>
                <w:szCs w:val="20"/>
                <w:lang w:val="es-EC" w:eastAsia="es-ES_tradnl"/>
              </w:rPr>
              <w:t xml:space="preserve">el trabajo </w:t>
            </w:r>
            <w:r w:rsidR="00E144CB" w:rsidRPr="00952FCD">
              <w:rPr>
                <w:rFonts w:ascii="Arial" w:hAnsi="Arial" w:cs="Arial"/>
                <w:color w:val="000000"/>
                <w:sz w:val="20"/>
                <w:szCs w:val="20"/>
                <w:lang w:val="es-EC" w:eastAsia="es-ES_tradnl"/>
              </w:rPr>
              <w:t xml:space="preserve"> ha comenzado</w:t>
            </w:r>
            <w:r w:rsidRPr="00952FCD">
              <w:rPr>
                <w:rFonts w:ascii="Arial" w:hAnsi="Arial" w:cs="Arial"/>
                <w:color w:val="000000"/>
                <w:sz w:val="20"/>
                <w:szCs w:val="20"/>
                <w:lang w:val="es-EC" w:eastAsia="es-ES_tradnl"/>
              </w:rPr>
              <w:t xml:space="preserve">?                                                                          </w:t>
            </w:r>
          </w:p>
          <w:p w14:paraId="12AB57C2" w14:textId="5F6AF4CF" w:rsidR="00231A43" w:rsidRPr="00952FCD" w:rsidRDefault="00231A43" w:rsidP="00E61BAC">
            <w:pPr>
              <w:autoSpaceDE w:val="0"/>
              <w:autoSpaceDN w:val="0"/>
              <w:adjustRightInd w:val="0"/>
              <w:jc w:val="right"/>
              <w:rPr>
                <w:rFonts w:ascii="Arial" w:hAnsi="Arial" w:cs="Arial"/>
                <w:color w:val="000000"/>
                <w:sz w:val="20"/>
                <w:szCs w:val="20"/>
                <w:lang w:val="es-EC" w:eastAsia="es-ES_tradnl"/>
              </w:rPr>
            </w:pPr>
            <w:r w:rsidRPr="00952FCD">
              <w:rPr>
                <w:rFonts w:ascii="Arial" w:hAnsi="Arial" w:cs="Arial"/>
                <w:sz w:val="20"/>
                <w:szCs w:val="20"/>
              </w:rPr>
              <w:t xml:space="preserve"> (</w:t>
            </w:r>
            <w:r w:rsidR="003F567D" w:rsidRPr="00952FCD">
              <w:rPr>
                <w:rFonts w:ascii="Arial" w:hAnsi="Arial" w:cs="Arial"/>
                <w:sz w:val="20"/>
                <w:szCs w:val="20"/>
              </w:rPr>
              <w:t>7.1.6</w:t>
            </w:r>
            <w:r w:rsidRPr="00952FCD">
              <w:rPr>
                <w:rFonts w:ascii="Arial" w:hAnsi="Arial" w:cs="Arial"/>
                <w:sz w:val="20"/>
                <w:szCs w:val="20"/>
              </w:rPr>
              <w:t>)</w:t>
            </w:r>
          </w:p>
        </w:tc>
        <w:tc>
          <w:tcPr>
            <w:tcW w:w="567" w:type="dxa"/>
            <w:vMerge w:val="restart"/>
          </w:tcPr>
          <w:p w14:paraId="52525C75"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3CB1CA13" w14:textId="77777777" w:rsidR="00231A43" w:rsidRDefault="00231A43" w:rsidP="00231A43">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0BA1FF04"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60C0F433"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656527C2"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7ED995E3"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1A8BB6CF" w14:textId="77777777" w:rsidR="00231A43" w:rsidRPr="00952FCD" w:rsidRDefault="00231A43" w:rsidP="00231A43">
            <w:pPr>
              <w:pStyle w:val="Textocomentario"/>
              <w:rPr>
                <w:rFonts w:ascii="Arial" w:hAnsi="Arial" w:cs="Arial"/>
                <w:sz w:val="20"/>
              </w:rPr>
            </w:pPr>
            <w:r w:rsidRPr="00952FCD">
              <w:rPr>
                <w:rFonts w:ascii="Arial" w:hAnsi="Arial" w:cs="Arial"/>
                <w:sz w:val="20"/>
              </w:rPr>
              <w:t>Documento interno:</w:t>
            </w:r>
          </w:p>
        </w:tc>
        <w:tc>
          <w:tcPr>
            <w:tcW w:w="567" w:type="dxa"/>
            <w:vMerge/>
            <w:tcBorders>
              <w:left w:val="nil"/>
            </w:tcBorders>
          </w:tcPr>
          <w:p w14:paraId="7CF0E61B" w14:textId="77777777" w:rsidR="00231A43" w:rsidRDefault="00231A43" w:rsidP="00231A43">
            <w:pPr>
              <w:pStyle w:val="Normal2"/>
              <w:spacing w:before="120"/>
              <w:ind w:left="0"/>
              <w:jc w:val="right"/>
              <w:rPr>
                <w:b/>
              </w:rPr>
            </w:pPr>
          </w:p>
        </w:tc>
        <w:tc>
          <w:tcPr>
            <w:tcW w:w="567" w:type="dxa"/>
            <w:vMerge/>
          </w:tcPr>
          <w:p w14:paraId="40B8A1E1" w14:textId="77777777" w:rsidR="00231A43" w:rsidRDefault="00231A43" w:rsidP="00231A43">
            <w:pPr>
              <w:pStyle w:val="Normal2"/>
              <w:spacing w:before="120"/>
              <w:ind w:left="0"/>
              <w:jc w:val="right"/>
              <w:rPr>
                <w:b/>
              </w:rPr>
            </w:pPr>
          </w:p>
        </w:tc>
        <w:tc>
          <w:tcPr>
            <w:tcW w:w="567" w:type="dxa"/>
            <w:vMerge/>
          </w:tcPr>
          <w:p w14:paraId="06270930" w14:textId="77777777" w:rsidR="00231A43" w:rsidRDefault="00231A43" w:rsidP="00231A43">
            <w:pPr>
              <w:pStyle w:val="Normal2"/>
              <w:spacing w:before="120"/>
              <w:ind w:left="0"/>
              <w:jc w:val="right"/>
              <w:rPr>
                <w:b/>
              </w:rPr>
            </w:pPr>
          </w:p>
        </w:tc>
        <w:tc>
          <w:tcPr>
            <w:tcW w:w="851" w:type="dxa"/>
            <w:vMerge/>
          </w:tcPr>
          <w:p w14:paraId="22981EC0" w14:textId="77777777" w:rsidR="00231A43" w:rsidRDefault="00231A43" w:rsidP="00231A43">
            <w:pPr>
              <w:pStyle w:val="Normal2"/>
              <w:spacing w:before="120"/>
              <w:ind w:left="0"/>
              <w:jc w:val="right"/>
              <w:rPr>
                <w:b/>
              </w:rPr>
            </w:pPr>
          </w:p>
        </w:tc>
        <w:tc>
          <w:tcPr>
            <w:tcW w:w="567" w:type="dxa"/>
            <w:vMerge/>
          </w:tcPr>
          <w:p w14:paraId="40E07AF3" w14:textId="77777777" w:rsidR="00231A43" w:rsidRDefault="00231A43" w:rsidP="00231A43">
            <w:pPr>
              <w:pStyle w:val="Normal2"/>
              <w:spacing w:before="120"/>
              <w:ind w:left="0"/>
              <w:jc w:val="right"/>
              <w:rPr>
                <w:b/>
              </w:rPr>
            </w:pPr>
          </w:p>
        </w:tc>
      </w:tr>
    </w:tbl>
    <w:p w14:paraId="7C582EF4" w14:textId="77777777" w:rsidR="00231A43" w:rsidRDefault="00231A43" w:rsidP="00231A43">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185DCEF6" w14:textId="77777777" w:rsidTr="00231A43">
        <w:trPr>
          <w:cantSplit/>
        </w:trPr>
        <w:tc>
          <w:tcPr>
            <w:tcW w:w="5812" w:type="dxa"/>
          </w:tcPr>
          <w:p w14:paraId="4256C626" w14:textId="4215F5E2" w:rsidR="003F567D" w:rsidRPr="00952FCD" w:rsidRDefault="00231A43" w:rsidP="003F567D">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sz w:val="20"/>
                <w:szCs w:val="20"/>
              </w:rPr>
              <w:t>¿</w:t>
            </w:r>
            <w:r w:rsidR="003F567D" w:rsidRPr="00952FCD">
              <w:rPr>
                <w:rFonts w:ascii="Arial" w:hAnsi="Arial" w:cs="Arial"/>
                <w:color w:val="000000"/>
                <w:sz w:val="20"/>
                <w:szCs w:val="20"/>
                <w:lang w:val="es-EC" w:eastAsia="es-ES_tradnl"/>
              </w:rPr>
              <w:t>El laboratorio coopera con los clientes o con sus representantes para aclarar las solicitudes de los clientes en relación con el trabajo realizado?</w:t>
            </w:r>
          </w:p>
          <w:p w14:paraId="674DF4FD" w14:textId="5B116F8D" w:rsidR="00BC1580" w:rsidRPr="00952FCD" w:rsidRDefault="00E61BAC" w:rsidP="00E61BAC">
            <w:pPr>
              <w:autoSpaceDE w:val="0"/>
              <w:autoSpaceDN w:val="0"/>
              <w:adjustRightInd w:val="0"/>
              <w:jc w:val="right"/>
              <w:rPr>
                <w:rFonts w:ascii="Arial" w:hAnsi="Arial" w:cs="Arial"/>
                <w:sz w:val="20"/>
                <w:szCs w:val="20"/>
              </w:rPr>
            </w:pPr>
            <w:r w:rsidRPr="00952FCD">
              <w:rPr>
                <w:rFonts w:ascii="Arial" w:hAnsi="Arial" w:cs="Arial"/>
                <w:color w:val="000000"/>
                <w:sz w:val="20"/>
                <w:szCs w:val="20"/>
                <w:lang w:val="es-EC" w:eastAsia="es-ES_tradnl"/>
              </w:rPr>
              <w:t xml:space="preserve">                                                                          </w:t>
            </w:r>
            <w:r w:rsidRPr="00952FCD">
              <w:rPr>
                <w:rFonts w:ascii="Arial" w:hAnsi="Arial" w:cs="Arial"/>
                <w:sz w:val="20"/>
                <w:szCs w:val="20"/>
              </w:rPr>
              <w:t xml:space="preserve"> (7.1.7)</w:t>
            </w:r>
          </w:p>
          <w:p w14:paraId="46F15794" w14:textId="77777777" w:rsidR="00E61BAC" w:rsidRPr="00952FCD" w:rsidRDefault="00E61BAC" w:rsidP="00E61BAC">
            <w:pPr>
              <w:autoSpaceDE w:val="0"/>
              <w:autoSpaceDN w:val="0"/>
              <w:adjustRightInd w:val="0"/>
              <w:jc w:val="right"/>
              <w:rPr>
                <w:rFonts w:ascii="Arial" w:hAnsi="Arial" w:cs="Arial"/>
                <w:color w:val="000000"/>
                <w:sz w:val="20"/>
                <w:szCs w:val="20"/>
                <w:lang w:val="es-EC" w:eastAsia="es-ES_tradnl"/>
              </w:rPr>
            </w:pPr>
          </w:p>
          <w:p w14:paraId="065311FD" w14:textId="2D40EAB0" w:rsidR="00BC1580" w:rsidRPr="00952FCD" w:rsidRDefault="00BC1580" w:rsidP="00AB20E9">
            <w:pPr>
              <w:autoSpaceDE w:val="0"/>
              <w:autoSpaceDN w:val="0"/>
              <w:adjustRightInd w:val="0"/>
              <w:jc w:val="both"/>
              <w:rPr>
                <w:rFonts w:ascii="Arial" w:hAnsi="Arial" w:cs="Arial"/>
                <w:sz w:val="20"/>
                <w:szCs w:val="20"/>
                <w:lang w:val="es-EC" w:eastAsia="es-ES_tradnl"/>
              </w:rPr>
            </w:pPr>
            <w:r w:rsidRPr="00952FCD">
              <w:rPr>
                <w:rFonts w:ascii="Arial" w:hAnsi="Arial" w:cs="Arial"/>
                <w:color w:val="000000"/>
                <w:sz w:val="20"/>
                <w:szCs w:val="20"/>
                <w:lang w:val="es-EC" w:eastAsia="es-ES_tradnl"/>
              </w:rPr>
              <w:t>NOTA Esta cooperación puede incluir  el proporcionar acceso razonable a las áreas pertinentes del laboratorio para presenciar actividades de laboratorio específicas del cliente</w:t>
            </w:r>
          </w:p>
          <w:p w14:paraId="5E0E52D4" w14:textId="1B391C2C" w:rsidR="00231A43" w:rsidRPr="00952FCD" w:rsidRDefault="00231A43" w:rsidP="003F567D">
            <w:pPr>
              <w:autoSpaceDE w:val="0"/>
              <w:autoSpaceDN w:val="0"/>
              <w:adjustRightInd w:val="0"/>
              <w:jc w:val="right"/>
              <w:rPr>
                <w:rFonts w:ascii="Arial" w:hAnsi="Arial" w:cs="Arial"/>
                <w:color w:val="000000"/>
                <w:sz w:val="20"/>
                <w:szCs w:val="20"/>
                <w:lang w:val="es-EC" w:eastAsia="es-ES_tradnl"/>
              </w:rPr>
            </w:pPr>
          </w:p>
        </w:tc>
        <w:tc>
          <w:tcPr>
            <w:tcW w:w="567" w:type="dxa"/>
            <w:vMerge w:val="restart"/>
          </w:tcPr>
          <w:p w14:paraId="668C8985"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3884B2D8" w14:textId="77777777" w:rsidR="00231A43" w:rsidRDefault="00231A43" w:rsidP="00231A43">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55CDE827"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574FF848"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31F4D360"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48BF88EC"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61D978F9" w14:textId="77777777" w:rsidR="00231A43" w:rsidRPr="00952FCD" w:rsidRDefault="00231A43" w:rsidP="00231A43">
            <w:pPr>
              <w:pStyle w:val="Textocomentario"/>
              <w:rPr>
                <w:rFonts w:ascii="Arial" w:hAnsi="Arial" w:cs="Arial"/>
                <w:sz w:val="20"/>
              </w:rPr>
            </w:pPr>
            <w:r w:rsidRPr="00952FCD">
              <w:rPr>
                <w:rFonts w:ascii="Arial" w:hAnsi="Arial" w:cs="Arial"/>
                <w:sz w:val="20"/>
              </w:rPr>
              <w:t>Documento interno:</w:t>
            </w:r>
          </w:p>
        </w:tc>
        <w:tc>
          <w:tcPr>
            <w:tcW w:w="567" w:type="dxa"/>
            <w:vMerge/>
            <w:tcBorders>
              <w:left w:val="nil"/>
            </w:tcBorders>
          </w:tcPr>
          <w:p w14:paraId="6F02DED7" w14:textId="77777777" w:rsidR="00231A43" w:rsidRDefault="00231A43" w:rsidP="00231A43">
            <w:pPr>
              <w:pStyle w:val="Normal2"/>
              <w:spacing w:before="120"/>
              <w:ind w:left="0"/>
              <w:jc w:val="right"/>
              <w:rPr>
                <w:b/>
              </w:rPr>
            </w:pPr>
          </w:p>
        </w:tc>
        <w:tc>
          <w:tcPr>
            <w:tcW w:w="567" w:type="dxa"/>
            <w:vMerge/>
          </w:tcPr>
          <w:p w14:paraId="5C2BDE02" w14:textId="77777777" w:rsidR="00231A43" w:rsidRDefault="00231A43" w:rsidP="00231A43">
            <w:pPr>
              <w:pStyle w:val="Normal2"/>
              <w:spacing w:before="120"/>
              <w:ind w:left="0"/>
              <w:jc w:val="right"/>
              <w:rPr>
                <w:b/>
              </w:rPr>
            </w:pPr>
          </w:p>
        </w:tc>
        <w:tc>
          <w:tcPr>
            <w:tcW w:w="567" w:type="dxa"/>
            <w:vMerge/>
          </w:tcPr>
          <w:p w14:paraId="19F0CEF7" w14:textId="77777777" w:rsidR="00231A43" w:rsidRDefault="00231A43" w:rsidP="00231A43">
            <w:pPr>
              <w:pStyle w:val="Normal2"/>
              <w:spacing w:before="120"/>
              <w:ind w:left="0"/>
              <w:jc w:val="right"/>
              <w:rPr>
                <w:b/>
              </w:rPr>
            </w:pPr>
          </w:p>
        </w:tc>
        <w:tc>
          <w:tcPr>
            <w:tcW w:w="851" w:type="dxa"/>
            <w:vMerge/>
          </w:tcPr>
          <w:p w14:paraId="4640A436" w14:textId="77777777" w:rsidR="00231A43" w:rsidRDefault="00231A43" w:rsidP="00231A43">
            <w:pPr>
              <w:pStyle w:val="Normal2"/>
              <w:spacing w:before="120"/>
              <w:ind w:left="0"/>
              <w:jc w:val="right"/>
              <w:rPr>
                <w:b/>
              </w:rPr>
            </w:pPr>
          </w:p>
        </w:tc>
        <w:tc>
          <w:tcPr>
            <w:tcW w:w="567" w:type="dxa"/>
            <w:vMerge/>
          </w:tcPr>
          <w:p w14:paraId="38E87439" w14:textId="77777777" w:rsidR="00231A43" w:rsidRDefault="00231A43" w:rsidP="00231A43">
            <w:pPr>
              <w:pStyle w:val="Normal2"/>
              <w:spacing w:before="120"/>
              <w:ind w:left="0"/>
              <w:jc w:val="right"/>
              <w:rPr>
                <w:b/>
              </w:rPr>
            </w:pPr>
          </w:p>
        </w:tc>
      </w:tr>
    </w:tbl>
    <w:p w14:paraId="76F493E2" w14:textId="77777777" w:rsidR="00231A43" w:rsidRDefault="00231A43" w:rsidP="00231A43">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40FED2BD" w14:textId="77777777" w:rsidTr="00231A43">
        <w:trPr>
          <w:cantSplit/>
        </w:trPr>
        <w:tc>
          <w:tcPr>
            <w:tcW w:w="5812" w:type="dxa"/>
          </w:tcPr>
          <w:p w14:paraId="3E9C779E" w14:textId="4C127761" w:rsidR="00BC1580" w:rsidRPr="00952FCD" w:rsidRDefault="00231A43" w:rsidP="00BC1580">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sz w:val="20"/>
                <w:szCs w:val="20"/>
              </w:rPr>
              <w:t>¿</w:t>
            </w:r>
            <w:r w:rsidR="003F567D" w:rsidRPr="00952FCD">
              <w:rPr>
                <w:rFonts w:ascii="Arial" w:hAnsi="Arial" w:cs="Arial"/>
                <w:color w:val="000000"/>
                <w:sz w:val="20"/>
                <w:szCs w:val="20"/>
                <w:lang w:val="es-EC" w:eastAsia="es-ES_tradnl"/>
              </w:rPr>
              <w:t>El laboratorio</w:t>
            </w:r>
            <w:r w:rsidR="00BC1580" w:rsidRPr="00952FCD">
              <w:rPr>
                <w:rFonts w:ascii="Arial" w:hAnsi="Arial" w:cs="Arial"/>
                <w:color w:val="000000"/>
                <w:sz w:val="20"/>
                <w:szCs w:val="20"/>
                <w:lang w:val="es-EC" w:eastAsia="es-ES_tradnl"/>
              </w:rPr>
              <w:t xml:space="preserve"> coopera con los clientes o con sus representantes para</w:t>
            </w:r>
            <w:r w:rsidR="003F567D" w:rsidRPr="00952FCD">
              <w:rPr>
                <w:rFonts w:ascii="Arial" w:hAnsi="Arial" w:cs="Arial"/>
                <w:color w:val="000000"/>
                <w:sz w:val="20"/>
                <w:szCs w:val="20"/>
                <w:lang w:val="es-EC" w:eastAsia="es-ES_tradnl"/>
              </w:rPr>
              <w:t xml:space="preserve"> realizar seguimiento del desempeño del laboratorio en relación con el trabajo realizado</w:t>
            </w:r>
            <w:r w:rsidRPr="00952FCD">
              <w:rPr>
                <w:rFonts w:ascii="Arial" w:hAnsi="Arial" w:cs="Arial"/>
                <w:color w:val="000000"/>
                <w:sz w:val="20"/>
                <w:szCs w:val="20"/>
                <w:lang w:val="es-EC" w:eastAsia="es-ES_tradnl"/>
              </w:rPr>
              <w:t>?</w:t>
            </w:r>
          </w:p>
          <w:p w14:paraId="55D4F577" w14:textId="358851B3" w:rsidR="00BC1580" w:rsidRPr="00952FCD" w:rsidRDefault="00E61BAC" w:rsidP="00E61BAC">
            <w:pPr>
              <w:autoSpaceDE w:val="0"/>
              <w:autoSpaceDN w:val="0"/>
              <w:adjustRightInd w:val="0"/>
              <w:jc w:val="right"/>
              <w:rPr>
                <w:rFonts w:ascii="Arial" w:hAnsi="Arial" w:cs="Arial"/>
                <w:sz w:val="20"/>
                <w:szCs w:val="20"/>
              </w:rPr>
            </w:pPr>
            <w:r w:rsidRPr="00952FCD">
              <w:rPr>
                <w:rFonts w:ascii="Arial" w:hAnsi="Arial" w:cs="Arial"/>
                <w:sz w:val="20"/>
                <w:szCs w:val="20"/>
              </w:rPr>
              <w:t>(7.1.7)</w:t>
            </w:r>
          </w:p>
          <w:p w14:paraId="49B30AE1" w14:textId="77777777" w:rsidR="00E61BAC" w:rsidRPr="00952FCD" w:rsidRDefault="00E61BAC" w:rsidP="00E61BAC">
            <w:pPr>
              <w:autoSpaceDE w:val="0"/>
              <w:autoSpaceDN w:val="0"/>
              <w:adjustRightInd w:val="0"/>
              <w:jc w:val="right"/>
              <w:rPr>
                <w:rFonts w:ascii="Arial" w:hAnsi="Arial" w:cs="Arial"/>
                <w:color w:val="000000"/>
                <w:sz w:val="20"/>
                <w:szCs w:val="20"/>
                <w:lang w:val="es-EC" w:eastAsia="es-ES_tradnl"/>
              </w:rPr>
            </w:pPr>
          </w:p>
          <w:p w14:paraId="338F52C0" w14:textId="65D9B995" w:rsidR="00BC1580" w:rsidRPr="00952FCD" w:rsidRDefault="00BC1580" w:rsidP="003F567D">
            <w:pPr>
              <w:autoSpaceDE w:val="0"/>
              <w:autoSpaceDN w:val="0"/>
              <w:adjustRightInd w:val="0"/>
              <w:jc w:val="both"/>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 xml:space="preserve">NOTA Esta cooperación puede incluir  el preparar, embalar y enviar ítems que necesita el cliente para propósitos de verificación. </w:t>
            </w:r>
          </w:p>
          <w:p w14:paraId="1FDA3040" w14:textId="77EC0BA9" w:rsidR="00231A43" w:rsidRPr="00952FCD" w:rsidRDefault="00231A43" w:rsidP="00E61BAC">
            <w:pPr>
              <w:autoSpaceDE w:val="0"/>
              <w:autoSpaceDN w:val="0"/>
              <w:adjustRightInd w:val="0"/>
              <w:jc w:val="right"/>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 xml:space="preserve">                                                                          </w:t>
            </w:r>
            <w:r w:rsidRPr="00952FCD">
              <w:rPr>
                <w:rFonts w:ascii="Arial" w:hAnsi="Arial" w:cs="Arial"/>
                <w:sz w:val="20"/>
                <w:szCs w:val="20"/>
              </w:rPr>
              <w:t xml:space="preserve"> </w:t>
            </w:r>
          </w:p>
        </w:tc>
        <w:tc>
          <w:tcPr>
            <w:tcW w:w="567" w:type="dxa"/>
            <w:vMerge w:val="restart"/>
          </w:tcPr>
          <w:p w14:paraId="1079D780"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2D4D1195" w14:textId="77777777" w:rsidR="00231A43" w:rsidRDefault="00231A43" w:rsidP="00231A43">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00A850EF"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54357F18"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2359A43F"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010E2EDD"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0AE76BF0" w14:textId="77777777" w:rsidR="00231A43" w:rsidRPr="00952FCD" w:rsidRDefault="00231A43" w:rsidP="00231A43">
            <w:pPr>
              <w:pStyle w:val="Textocomentario"/>
              <w:rPr>
                <w:rFonts w:ascii="Arial" w:hAnsi="Arial" w:cs="Arial"/>
                <w:sz w:val="20"/>
              </w:rPr>
            </w:pPr>
            <w:r w:rsidRPr="00952FCD">
              <w:rPr>
                <w:rFonts w:ascii="Arial" w:hAnsi="Arial" w:cs="Arial"/>
                <w:sz w:val="20"/>
              </w:rPr>
              <w:t>Documento interno:</w:t>
            </w:r>
          </w:p>
        </w:tc>
        <w:tc>
          <w:tcPr>
            <w:tcW w:w="567" w:type="dxa"/>
            <w:vMerge/>
            <w:tcBorders>
              <w:left w:val="nil"/>
            </w:tcBorders>
          </w:tcPr>
          <w:p w14:paraId="6B249068" w14:textId="77777777" w:rsidR="00231A43" w:rsidRDefault="00231A43" w:rsidP="00231A43">
            <w:pPr>
              <w:pStyle w:val="Normal2"/>
              <w:spacing w:before="120"/>
              <w:ind w:left="0"/>
              <w:jc w:val="right"/>
              <w:rPr>
                <w:b/>
              </w:rPr>
            </w:pPr>
          </w:p>
        </w:tc>
        <w:tc>
          <w:tcPr>
            <w:tcW w:w="567" w:type="dxa"/>
            <w:vMerge/>
          </w:tcPr>
          <w:p w14:paraId="74C4C4CA" w14:textId="77777777" w:rsidR="00231A43" w:rsidRDefault="00231A43" w:rsidP="00231A43">
            <w:pPr>
              <w:pStyle w:val="Normal2"/>
              <w:spacing w:before="120"/>
              <w:ind w:left="0"/>
              <w:jc w:val="right"/>
              <w:rPr>
                <w:b/>
              </w:rPr>
            </w:pPr>
          </w:p>
        </w:tc>
        <w:tc>
          <w:tcPr>
            <w:tcW w:w="567" w:type="dxa"/>
            <w:vMerge/>
          </w:tcPr>
          <w:p w14:paraId="3BBE5F83" w14:textId="77777777" w:rsidR="00231A43" w:rsidRDefault="00231A43" w:rsidP="00231A43">
            <w:pPr>
              <w:pStyle w:val="Normal2"/>
              <w:spacing w:before="120"/>
              <w:ind w:left="0"/>
              <w:jc w:val="right"/>
              <w:rPr>
                <w:b/>
              </w:rPr>
            </w:pPr>
          </w:p>
        </w:tc>
        <w:tc>
          <w:tcPr>
            <w:tcW w:w="851" w:type="dxa"/>
            <w:vMerge/>
          </w:tcPr>
          <w:p w14:paraId="1162EE3F" w14:textId="77777777" w:rsidR="00231A43" w:rsidRDefault="00231A43" w:rsidP="00231A43">
            <w:pPr>
              <w:pStyle w:val="Normal2"/>
              <w:spacing w:before="120"/>
              <w:ind w:left="0"/>
              <w:jc w:val="right"/>
              <w:rPr>
                <w:b/>
              </w:rPr>
            </w:pPr>
          </w:p>
        </w:tc>
        <w:tc>
          <w:tcPr>
            <w:tcW w:w="567" w:type="dxa"/>
            <w:vMerge/>
          </w:tcPr>
          <w:p w14:paraId="1B5AAF92" w14:textId="77777777" w:rsidR="00231A43" w:rsidRDefault="00231A43" w:rsidP="00231A43">
            <w:pPr>
              <w:pStyle w:val="Normal2"/>
              <w:spacing w:before="120"/>
              <w:ind w:left="0"/>
              <w:jc w:val="right"/>
              <w:rPr>
                <w:b/>
              </w:rPr>
            </w:pPr>
          </w:p>
        </w:tc>
      </w:tr>
    </w:tbl>
    <w:p w14:paraId="182877F4" w14:textId="77777777" w:rsidR="00231A43" w:rsidRDefault="00231A43" w:rsidP="00231A43">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7BC368D2" w14:textId="77777777" w:rsidTr="00231A43">
        <w:trPr>
          <w:cantSplit/>
        </w:trPr>
        <w:tc>
          <w:tcPr>
            <w:tcW w:w="5812" w:type="dxa"/>
          </w:tcPr>
          <w:p w14:paraId="16A239D7" w14:textId="6891B27D" w:rsidR="00C1016C" w:rsidRPr="00952FCD" w:rsidRDefault="00231A43" w:rsidP="00C1016C">
            <w:pPr>
              <w:autoSpaceDE w:val="0"/>
              <w:autoSpaceDN w:val="0"/>
              <w:adjustRightInd w:val="0"/>
              <w:rPr>
                <w:rFonts w:ascii="Arial" w:hAnsi="Arial" w:cs="Arial"/>
                <w:color w:val="000000"/>
                <w:sz w:val="20"/>
                <w:szCs w:val="20"/>
                <w:lang w:val="es-EC" w:eastAsia="es-ES_tradnl"/>
              </w:rPr>
            </w:pPr>
            <w:proofErr w:type="gramStart"/>
            <w:r w:rsidRPr="00952FCD">
              <w:rPr>
                <w:rFonts w:ascii="Arial" w:hAnsi="Arial" w:cs="Arial"/>
                <w:sz w:val="20"/>
                <w:szCs w:val="20"/>
              </w:rPr>
              <w:t>¿</w:t>
            </w:r>
            <w:proofErr w:type="gramEnd"/>
            <w:r w:rsidR="00C1016C" w:rsidRPr="00952FCD">
              <w:rPr>
                <w:rFonts w:ascii="Arial" w:hAnsi="Arial" w:cs="Arial"/>
                <w:color w:val="000000"/>
                <w:sz w:val="20"/>
                <w:szCs w:val="20"/>
                <w:lang w:val="es-EC" w:eastAsia="es-ES_tradnl"/>
              </w:rPr>
              <w:t>Se conservan los registros de las revisiones, incluido cualquier cambio significativo.</w:t>
            </w:r>
          </w:p>
          <w:p w14:paraId="638E90CC" w14:textId="36DA9821" w:rsidR="00231A43" w:rsidRPr="00952FCD" w:rsidRDefault="00231A43" w:rsidP="00C1016C">
            <w:pPr>
              <w:autoSpaceDE w:val="0"/>
              <w:autoSpaceDN w:val="0"/>
              <w:adjustRightInd w:val="0"/>
              <w:jc w:val="right"/>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 xml:space="preserve">                                      </w:t>
            </w:r>
            <w:r w:rsidRPr="00952FCD">
              <w:rPr>
                <w:rFonts w:ascii="Arial" w:hAnsi="Arial" w:cs="Arial"/>
                <w:sz w:val="20"/>
                <w:szCs w:val="20"/>
              </w:rPr>
              <w:t xml:space="preserve"> (</w:t>
            </w:r>
            <w:r w:rsidR="00C1016C" w:rsidRPr="00952FCD">
              <w:rPr>
                <w:rFonts w:ascii="Arial" w:hAnsi="Arial" w:cs="Arial"/>
                <w:sz w:val="20"/>
                <w:szCs w:val="20"/>
              </w:rPr>
              <w:t>7.1.8</w:t>
            </w:r>
            <w:r w:rsidRPr="00952FCD">
              <w:rPr>
                <w:rFonts w:ascii="Arial" w:hAnsi="Arial" w:cs="Arial"/>
                <w:sz w:val="20"/>
                <w:szCs w:val="20"/>
              </w:rPr>
              <w:t>)</w:t>
            </w:r>
          </w:p>
        </w:tc>
        <w:tc>
          <w:tcPr>
            <w:tcW w:w="567" w:type="dxa"/>
            <w:vMerge w:val="restart"/>
          </w:tcPr>
          <w:p w14:paraId="6F55E08C"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4C945BBC" w14:textId="77777777" w:rsidR="00231A43" w:rsidRDefault="00231A43" w:rsidP="00231A43">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72902551"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1EF49574"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281654E4"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3C075705"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129930C2" w14:textId="77777777" w:rsidR="00231A43" w:rsidRPr="00952FCD" w:rsidRDefault="00231A43" w:rsidP="00231A43">
            <w:pPr>
              <w:pStyle w:val="Textocomentario"/>
              <w:rPr>
                <w:rFonts w:ascii="Arial" w:hAnsi="Arial" w:cs="Arial"/>
                <w:sz w:val="20"/>
              </w:rPr>
            </w:pPr>
            <w:r w:rsidRPr="00952FCD">
              <w:rPr>
                <w:rFonts w:ascii="Arial" w:hAnsi="Arial" w:cs="Arial"/>
                <w:sz w:val="20"/>
              </w:rPr>
              <w:t>Documento interno:</w:t>
            </w:r>
          </w:p>
        </w:tc>
        <w:tc>
          <w:tcPr>
            <w:tcW w:w="567" w:type="dxa"/>
            <w:vMerge/>
            <w:tcBorders>
              <w:left w:val="nil"/>
            </w:tcBorders>
          </w:tcPr>
          <w:p w14:paraId="19F04EAE" w14:textId="77777777" w:rsidR="00231A43" w:rsidRDefault="00231A43" w:rsidP="00231A43">
            <w:pPr>
              <w:pStyle w:val="Normal2"/>
              <w:spacing w:before="120"/>
              <w:ind w:left="0"/>
              <w:jc w:val="right"/>
              <w:rPr>
                <w:b/>
              </w:rPr>
            </w:pPr>
          </w:p>
        </w:tc>
        <w:tc>
          <w:tcPr>
            <w:tcW w:w="567" w:type="dxa"/>
            <w:vMerge/>
          </w:tcPr>
          <w:p w14:paraId="330738A3" w14:textId="77777777" w:rsidR="00231A43" w:rsidRDefault="00231A43" w:rsidP="00231A43">
            <w:pPr>
              <w:pStyle w:val="Normal2"/>
              <w:spacing w:before="120"/>
              <w:ind w:left="0"/>
              <w:jc w:val="right"/>
              <w:rPr>
                <w:b/>
              </w:rPr>
            </w:pPr>
          </w:p>
        </w:tc>
        <w:tc>
          <w:tcPr>
            <w:tcW w:w="567" w:type="dxa"/>
            <w:vMerge/>
          </w:tcPr>
          <w:p w14:paraId="37148D5F" w14:textId="77777777" w:rsidR="00231A43" w:rsidRDefault="00231A43" w:rsidP="00231A43">
            <w:pPr>
              <w:pStyle w:val="Normal2"/>
              <w:spacing w:before="120"/>
              <w:ind w:left="0"/>
              <w:jc w:val="right"/>
              <w:rPr>
                <w:b/>
              </w:rPr>
            </w:pPr>
          </w:p>
        </w:tc>
        <w:tc>
          <w:tcPr>
            <w:tcW w:w="851" w:type="dxa"/>
            <w:vMerge/>
          </w:tcPr>
          <w:p w14:paraId="2A804C48" w14:textId="77777777" w:rsidR="00231A43" w:rsidRDefault="00231A43" w:rsidP="00231A43">
            <w:pPr>
              <w:pStyle w:val="Normal2"/>
              <w:spacing w:before="120"/>
              <w:ind w:left="0"/>
              <w:jc w:val="right"/>
              <w:rPr>
                <w:b/>
              </w:rPr>
            </w:pPr>
          </w:p>
        </w:tc>
        <w:tc>
          <w:tcPr>
            <w:tcW w:w="567" w:type="dxa"/>
            <w:vMerge/>
          </w:tcPr>
          <w:p w14:paraId="16FB26AC" w14:textId="77777777" w:rsidR="00231A43" w:rsidRDefault="00231A43" w:rsidP="00231A43">
            <w:pPr>
              <w:pStyle w:val="Normal2"/>
              <w:spacing w:before="120"/>
              <w:ind w:left="0"/>
              <w:jc w:val="right"/>
              <w:rPr>
                <w:b/>
              </w:rPr>
            </w:pPr>
          </w:p>
        </w:tc>
      </w:tr>
    </w:tbl>
    <w:p w14:paraId="00A2400C" w14:textId="77777777" w:rsidR="00231A43" w:rsidRDefault="00231A43" w:rsidP="00231A43">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462F80B2" w14:textId="77777777" w:rsidTr="00231A43">
        <w:trPr>
          <w:cantSplit/>
        </w:trPr>
        <w:tc>
          <w:tcPr>
            <w:tcW w:w="5812" w:type="dxa"/>
          </w:tcPr>
          <w:p w14:paraId="102DF99D" w14:textId="3176537D" w:rsidR="00C1016C" w:rsidRPr="00952FCD" w:rsidRDefault="00231A43" w:rsidP="00C1016C">
            <w:pPr>
              <w:autoSpaceDE w:val="0"/>
              <w:autoSpaceDN w:val="0"/>
              <w:adjustRightInd w:val="0"/>
              <w:rPr>
                <w:rFonts w:ascii="Arial" w:hAnsi="Arial" w:cs="Arial"/>
                <w:color w:val="000000"/>
                <w:sz w:val="20"/>
                <w:szCs w:val="20"/>
                <w:lang w:val="es-EC" w:eastAsia="es-ES_tradnl"/>
              </w:rPr>
            </w:pPr>
            <w:r w:rsidRPr="00952FCD">
              <w:rPr>
                <w:rFonts w:ascii="Arial" w:hAnsi="Arial" w:cs="Arial"/>
                <w:sz w:val="20"/>
                <w:szCs w:val="20"/>
              </w:rPr>
              <w:t>¿</w:t>
            </w:r>
            <w:r w:rsidR="00C1016C" w:rsidRPr="00952FCD">
              <w:rPr>
                <w:rFonts w:ascii="Arial" w:hAnsi="Arial" w:cs="Arial"/>
                <w:color w:val="000000"/>
                <w:sz w:val="20"/>
                <w:szCs w:val="20"/>
                <w:lang w:val="es-EC" w:eastAsia="es-ES_tradnl"/>
              </w:rPr>
              <w:t xml:space="preserve">Se conservan los  registros de las discusiones pertinentes con los clientes acerca de los requisitos de estos, o de los resultados de las actividades de laboratorio?  </w:t>
            </w:r>
          </w:p>
          <w:p w14:paraId="6B7FCF0B" w14:textId="01A8529F" w:rsidR="00231A43" w:rsidRPr="00952FCD" w:rsidRDefault="00C1016C" w:rsidP="007F3BF6">
            <w:pPr>
              <w:autoSpaceDE w:val="0"/>
              <w:autoSpaceDN w:val="0"/>
              <w:adjustRightInd w:val="0"/>
              <w:jc w:val="right"/>
              <w:rPr>
                <w:rFonts w:ascii="Arial" w:hAnsi="Arial" w:cs="Arial"/>
                <w:color w:val="000000"/>
                <w:sz w:val="20"/>
                <w:szCs w:val="20"/>
                <w:lang w:val="es-EC" w:eastAsia="es-ES_tradnl"/>
              </w:rPr>
            </w:pPr>
            <w:r w:rsidRPr="00952FCD">
              <w:rPr>
                <w:rFonts w:ascii="Arial" w:hAnsi="Arial" w:cs="Arial"/>
                <w:color w:val="000000"/>
                <w:sz w:val="20"/>
                <w:szCs w:val="20"/>
                <w:lang w:val="es-EC" w:eastAsia="es-ES_tradnl"/>
              </w:rPr>
              <w:t xml:space="preserve">                                  </w:t>
            </w:r>
            <w:r w:rsidR="00231A43" w:rsidRPr="00952FCD">
              <w:rPr>
                <w:rFonts w:ascii="Arial" w:hAnsi="Arial" w:cs="Arial"/>
                <w:color w:val="000000"/>
                <w:sz w:val="20"/>
                <w:szCs w:val="20"/>
                <w:lang w:val="es-EC" w:eastAsia="es-ES_tradnl"/>
              </w:rPr>
              <w:t xml:space="preserve">                                                                      </w:t>
            </w:r>
            <w:r w:rsidR="00231A43" w:rsidRPr="00952FCD">
              <w:rPr>
                <w:rFonts w:ascii="Arial" w:hAnsi="Arial" w:cs="Arial"/>
                <w:sz w:val="20"/>
                <w:szCs w:val="20"/>
              </w:rPr>
              <w:t xml:space="preserve"> (</w:t>
            </w:r>
            <w:r w:rsidRPr="00952FCD">
              <w:rPr>
                <w:rFonts w:ascii="Arial" w:hAnsi="Arial" w:cs="Arial"/>
                <w:sz w:val="20"/>
                <w:szCs w:val="20"/>
              </w:rPr>
              <w:t>7.1.8</w:t>
            </w:r>
            <w:r w:rsidR="00231A43" w:rsidRPr="00952FCD">
              <w:rPr>
                <w:rFonts w:ascii="Arial" w:hAnsi="Arial" w:cs="Arial"/>
                <w:sz w:val="20"/>
                <w:szCs w:val="20"/>
              </w:rPr>
              <w:t>)</w:t>
            </w:r>
          </w:p>
        </w:tc>
        <w:tc>
          <w:tcPr>
            <w:tcW w:w="567" w:type="dxa"/>
            <w:vMerge w:val="restart"/>
          </w:tcPr>
          <w:p w14:paraId="2136CC2A"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4E432D51" w14:textId="77777777" w:rsidR="00231A43" w:rsidRDefault="00231A43" w:rsidP="00231A43">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022E4FE6"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45BBEB5E"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5541538F"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11A70A9A"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27690E26" w14:textId="77777777" w:rsidR="00231A43" w:rsidRPr="00952FCD" w:rsidRDefault="00231A43" w:rsidP="00231A43">
            <w:pPr>
              <w:pStyle w:val="Textocomentario"/>
              <w:rPr>
                <w:rFonts w:ascii="Arial" w:hAnsi="Arial" w:cs="Arial"/>
                <w:sz w:val="20"/>
              </w:rPr>
            </w:pPr>
            <w:r w:rsidRPr="00952FCD">
              <w:rPr>
                <w:rFonts w:ascii="Arial" w:hAnsi="Arial" w:cs="Arial"/>
                <w:sz w:val="20"/>
              </w:rPr>
              <w:t>Documento interno:</w:t>
            </w:r>
          </w:p>
        </w:tc>
        <w:tc>
          <w:tcPr>
            <w:tcW w:w="567" w:type="dxa"/>
            <w:vMerge/>
            <w:tcBorders>
              <w:left w:val="nil"/>
            </w:tcBorders>
          </w:tcPr>
          <w:p w14:paraId="04508759" w14:textId="77777777" w:rsidR="00231A43" w:rsidRDefault="00231A43" w:rsidP="00231A43">
            <w:pPr>
              <w:pStyle w:val="Normal2"/>
              <w:spacing w:before="120"/>
              <w:ind w:left="0"/>
              <w:jc w:val="right"/>
              <w:rPr>
                <w:b/>
              </w:rPr>
            </w:pPr>
          </w:p>
        </w:tc>
        <w:tc>
          <w:tcPr>
            <w:tcW w:w="567" w:type="dxa"/>
            <w:vMerge/>
          </w:tcPr>
          <w:p w14:paraId="20651602" w14:textId="77777777" w:rsidR="00231A43" w:rsidRDefault="00231A43" w:rsidP="00231A43">
            <w:pPr>
              <w:pStyle w:val="Normal2"/>
              <w:spacing w:before="120"/>
              <w:ind w:left="0"/>
              <w:jc w:val="right"/>
              <w:rPr>
                <w:b/>
              </w:rPr>
            </w:pPr>
          </w:p>
        </w:tc>
        <w:tc>
          <w:tcPr>
            <w:tcW w:w="567" w:type="dxa"/>
            <w:vMerge/>
          </w:tcPr>
          <w:p w14:paraId="610A18CD" w14:textId="77777777" w:rsidR="00231A43" w:rsidRDefault="00231A43" w:rsidP="00231A43">
            <w:pPr>
              <w:pStyle w:val="Normal2"/>
              <w:spacing w:before="120"/>
              <w:ind w:left="0"/>
              <w:jc w:val="right"/>
              <w:rPr>
                <w:b/>
              </w:rPr>
            </w:pPr>
          </w:p>
        </w:tc>
        <w:tc>
          <w:tcPr>
            <w:tcW w:w="851" w:type="dxa"/>
            <w:vMerge/>
          </w:tcPr>
          <w:p w14:paraId="5B6654A7" w14:textId="77777777" w:rsidR="00231A43" w:rsidRDefault="00231A43" w:rsidP="00231A43">
            <w:pPr>
              <w:pStyle w:val="Normal2"/>
              <w:spacing w:before="120"/>
              <w:ind w:left="0"/>
              <w:jc w:val="right"/>
              <w:rPr>
                <w:b/>
              </w:rPr>
            </w:pPr>
          </w:p>
        </w:tc>
        <w:tc>
          <w:tcPr>
            <w:tcW w:w="567" w:type="dxa"/>
            <w:vMerge/>
          </w:tcPr>
          <w:p w14:paraId="7FCA5EE2" w14:textId="77777777" w:rsidR="00231A43" w:rsidRDefault="00231A43" w:rsidP="00231A43">
            <w:pPr>
              <w:pStyle w:val="Normal2"/>
              <w:spacing w:before="120"/>
              <w:ind w:left="0"/>
              <w:jc w:val="right"/>
              <w:rPr>
                <w:b/>
              </w:rPr>
            </w:pPr>
          </w:p>
        </w:tc>
      </w:tr>
    </w:tbl>
    <w:p w14:paraId="504E6B38" w14:textId="77777777" w:rsidR="00231A43" w:rsidRDefault="00231A43" w:rsidP="00231A43">
      <w:pPr>
        <w:pStyle w:val="Normal3"/>
      </w:pPr>
    </w:p>
    <w:p w14:paraId="236D9EF5" w14:textId="77777777" w:rsidR="00C1016C" w:rsidRDefault="00C1016C" w:rsidP="00231A43">
      <w:pPr>
        <w:pStyle w:val="Normal3"/>
      </w:pPr>
    </w:p>
    <w:p w14:paraId="1F44C376" w14:textId="14893786" w:rsidR="00C1016C" w:rsidRPr="009561B2" w:rsidRDefault="00EF53E8" w:rsidP="00C1016C">
      <w:pPr>
        <w:autoSpaceDE w:val="0"/>
        <w:autoSpaceDN w:val="0"/>
        <w:adjustRightInd w:val="0"/>
        <w:jc w:val="center"/>
        <w:rPr>
          <w:rFonts w:ascii="Arial" w:hAnsi="Arial" w:cs="Arial"/>
          <w:sz w:val="20"/>
          <w:szCs w:val="20"/>
          <w:lang w:val="es-EC" w:eastAsia="es-ES_tradnl"/>
        </w:rPr>
      </w:pPr>
      <w:r w:rsidRPr="00EF53E8">
        <w:rPr>
          <w:rFonts w:ascii="Arial" w:hAnsi="Arial" w:cs="Arial"/>
          <w:b/>
          <w:bCs/>
          <w:color w:val="000000"/>
          <w:sz w:val="18"/>
          <w:szCs w:val="18"/>
          <w:lang w:val="es-EC" w:eastAsia="es-ES_tradnl"/>
        </w:rPr>
        <w:t>7</w:t>
      </w:r>
      <w:r w:rsidRPr="009561B2">
        <w:rPr>
          <w:rFonts w:ascii="Arial" w:hAnsi="Arial" w:cs="Arial"/>
          <w:b/>
          <w:bCs/>
          <w:color w:val="000000"/>
          <w:sz w:val="20"/>
          <w:szCs w:val="20"/>
          <w:lang w:val="es-EC" w:eastAsia="es-ES_tradnl"/>
        </w:rPr>
        <w:t>.2 SELECCIÓN, VERIFICACIÓN Y VALIDACIÓN DE MÉTODOS</w:t>
      </w:r>
    </w:p>
    <w:p w14:paraId="2C0B5A3D" w14:textId="77777777" w:rsidR="00C1016C" w:rsidRPr="009561B2" w:rsidRDefault="00C1016C" w:rsidP="00C1016C">
      <w:pPr>
        <w:autoSpaceDE w:val="0"/>
        <w:autoSpaceDN w:val="0"/>
        <w:adjustRightInd w:val="0"/>
        <w:jc w:val="center"/>
        <w:rPr>
          <w:rFonts w:ascii="Arial" w:hAnsi="Arial" w:cs="Arial"/>
          <w:color w:val="000000"/>
          <w:sz w:val="20"/>
          <w:szCs w:val="20"/>
          <w:lang w:val="es-EC" w:eastAsia="es-ES_tradnl"/>
        </w:rPr>
      </w:pPr>
    </w:p>
    <w:p w14:paraId="4A919DDE" w14:textId="153BF9D6" w:rsidR="00C1016C" w:rsidRPr="009561B2" w:rsidRDefault="00EF53E8" w:rsidP="00C1016C">
      <w:pPr>
        <w:autoSpaceDE w:val="0"/>
        <w:autoSpaceDN w:val="0"/>
        <w:adjustRightInd w:val="0"/>
        <w:jc w:val="center"/>
        <w:rPr>
          <w:rFonts w:ascii="Arial" w:hAnsi="Arial" w:cs="Arial"/>
          <w:b/>
          <w:bCs/>
          <w:color w:val="000000"/>
          <w:sz w:val="20"/>
          <w:szCs w:val="20"/>
          <w:lang w:val="es-EC" w:eastAsia="es-ES_tradnl"/>
        </w:rPr>
      </w:pPr>
      <w:r w:rsidRPr="009561B2">
        <w:rPr>
          <w:rFonts w:ascii="Arial" w:hAnsi="Arial" w:cs="Arial"/>
          <w:b/>
          <w:bCs/>
          <w:color w:val="000000"/>
          <w:sz w:val="20"/>
          <w:szCs w:val="20"/>
          <w:lang w:val="es-EC" w:eastAsia="es-ES_tradnl"/>
        </w:rPr>
        <w:t>7.2.1 SELECCIÓN Y VERIFICACIÓN DE MÉTODOS</w:t>
      </w:r>
    </w:p>
    <w:p w14:paraId="3F77D2FD" w14:textId="77777777" w:rsidR="00C1016C" w:rsidRPr="009561B2" w:rsidRDefault="00C1016C" w:rsidP="00231A43">
      <w:pPr>
        <w:pStyle w:val="Normal3"/>
        <w:rPr>
          <w:sz w:val="20"/>
        </w:rPr>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231A43" w14:paraId="350034CA" w14:textId="77777777" w:rsidTr="00231A43">
        <w:trPr>
          <w:cantSplit/>
        </w:trPr>
        <w:tc>
          <w:tcPr>
            <w:tcW w:w="5812" w:type="dxa"/>
          </w:tcPr>
          <w:p w14:paraId="09FE8D85" w14:textId="77777777" w:rsidR="00E61BAC" w:rsidRPr="009561B2" w:rsidRDefault="00231A43" w:rsidP="007B3560">
            <w:pPr>
              <w:autoSpaceDE w:val="0"/>
              <w:autoSpaceDN w:val="0"/>
              <w:adjustRightInd w:val="0"/>
              <w:rPr>
                <w:rFonts w:ascii="Arial" w:hAnsi="Arial" w:cs="Arial"/>
                <w:color w:val="000000"/>
                <w:sz w:val="20"/>
                <w:szCs w:val="20"/>
                <w:lang w:val="es-EC" w:eastAsia="es-ES_tradnl"/>
              </w:rPr>
            </w:pPr>
            <w:r w:rsidRPr="009561B2">
              <w:rPr>
                <w:rFonts w:ascii="Arial" w:hAnsi="Arial" w:cs="Arial"/>
                <w:sz w:val="20"/>
                <w:szCs w:val="20"/>
              </w:rPr>
              <w:t>¿</w:t>
            </w:r>
            <w:r w:rsidR="007B3560" w:rsidRPr="009561B2">
              <w:rPr>
                <w:rFonts w:ascii="Arial" w:hAnsi="Arial" w:cs="Arial"/>
                <w:sz w:val="20"/>
                <w:szCs w:val="20"/>
              </w:rPr>
              <w:t>El laboratorio usa métodos y procedimientos apropiados para todas las actividades de laboratorio y, cuando sea apropiado, para la evaluación de la incertidumbre de medición, así como también las técnicas estadísticas para el análisis de datos</w:t>
            </w:r>
            <w:r w:rsidRPr="009561B2">
              <w:rPr>
                <w:rFonts w:ascii="Arial" w:hAnsi="Arial" w:cs="Arial"/>
                <w:color w:val="000000"/>
                <w:sz w:val="20"/>
                <w:szCs w:val="20"/>
                <w:lang w:val="es-EC" w:eastAsia="es-ES_tradnl"/>
              </w:rPr>
              <w:t xml:space="preserve">?   </w:t>
            </w:r>
          </w:p>
          <w:p w14:paraId="6B7422CD" w14:textId="0587D421" w:rsidR="00231A43" w:rsidRPr="009561B2" w:rsidRDefault="00231A43" w:rsidP="00E61BAC">
            <w:pPr>
              <w:autoSpaceDE w:val="0"/>
              <w:autoSpaceDN w:val="0"/>
              <w:adjustRightInd w:val="0"/>
              <w:jc w:val="right"/>
              <w:rPr>
                <w:rFonts w:ascii="Arial" w:hAnsi="Arial" w:cs="Arial"/>
                <w:sz w:val="20"/>
                <w:szCs w:val="20"/>
              </w:rPr>
            </w:pPr>
            <w:r w:rsidRPr="009561B2">
              <w:rPr>
                <w:rFonts w:ascii="Arial" w:hAnsi="Arial" w:cs="Arial"/>
                <w:color w:val="000000"/>
                <w:sz w:val="20"/>
                <w:szCs w:val="20"/>
                <w:lang w:val="es-EC" w:eastAsia="es-ES_tradnl"/>
              </w:rPr>
              <w:t xml:space="preserve">                                                                       </w:t>
            </w:r>
            <w:r w:rsidRPr="009561B2">
              <w:rPr>
                <w:rFonts w:ascii="Arial" w:hAnsi="Arial" w:cs="Arial"/>
                <w:sz w:val="20"/>
                <w:szCs w:val="20"/>
              </w:rPr>
              <w:t xml:space="preserve"> (</w:t>
            </w:r>
            <w:r w:rsidR="007B3560" w:rsidRPr="009561B2">
              <w:rPr>
                <w:rFonts w:ascii="Arial" w:hAnsi="Arial" w:cs="Arial"/>
                <w:sz w:val="20"/>
                <w:szCs w:val="20"/>
              </w:rPr>
              <w:t>7.2.1.1</w:t>
            </w:r>
            <w:r w:rsidRPr="009561B2">
              <w:rPr>
                <w:rFonts w:ascii="Arial" w:hAnsi="Arial" w:cs="Arial"/>
                <w:sz w:val="20"/>
                <w:szCs w:val="20"/>
              </w:rPr>
              <w:t>)</w:t>
            </w:r>
          </w:p>
        </w:tc>
        <w:tc>
          <w:tcPr>
            <w:tcW w:w="567" w:type="dxa"/>
            <w:vMerge w:val="restart"/>
          </w:tcPr>
          <w:p w14:paraId="6167FC0B" w14:textId="77777777" w:rsidR="00231A43" w:rsidRDefault="00231A43" w:rsidP="00231A43">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6D3D2FA6" w14:textId="77777777" w:rsidR="00231A43" w:rsidRDefault="00231A43" w:rsidP="00231A43">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5F59E498" w14:textId="77777777" w:rsidR="00231A43" w:rsidRDefault="00231A43" w:rsidP="00231A43">
            <w:pPr>
              <w:pStyle w:val="Normal2"/>
              <w:spacing w:before="120"/>
              <w:ind w:left="0"/>
              <w:jc w:val="right"/>
              <w:rPr>
                <w:b/>
              </w:rPr>
            </w:pPr>
            <w:r>
              <w:rPr>
                <w:b/>
                <w:bdr w:val="single" w:sz="4" w:space="0" w:color="auto"/>
              </w:rPr>
              <w:t>NDA</w:t>
            </w:r>
          </w:p>
        </w:tc>
        <w:tc>
          <w:tcPr>
            <w:tcW w:w="851" w:type="dxa"/>
            <w:vMerge w:val="restart"/>
          </w:tcPr>
          <w:p w14:paraId="16A38DA3" w14:textId="77777777" w:rsidR="00231A43" w:rsidRDefault="00231A43" w:rsidP="00231A43">
            <w:pPr>
              <w:pStyle w:val="Normal2"/>
              <w:spacing w:before="120"/>
              <w:ind w:left="0"/>
              <w:jc w:val="right"/>
              <w:rPr>
                <w:b/>
              </w:rPr>
            </w:pPr>
            <w:r>
              <w:rPr>
                <w:b/>
                <w:bdr w:val="single" w:sz="4" w:space="0" w:color="auto"/>
              </w:rPr>
              <w:t>NDNA</w:t>
            </w:r>
          </w:p>
        </w:tc>
        <w:tc>
          <w:tcPr>
            <w:tcW w:w="567" w:type="dxa"/>
            <w:vMerge w:val="restart"/>
          </w:tcPr>
          <w:p w14:paraId="1B7D67B4" w14:textId="77777777" w:rsidR="00231A43" w:rsidRDefault="00231A43" w:rsidP="00231A43">
            <w:pPr>
              <w:pStyle w:val="Normal2"/>
              <w:spacing w:before="120" w:after="60"/>
              <w:ind w:left="0"/>
              <w:jc w:val="right"/>
              <w:rPr>
                <w:b/>
              </w:rPr>
            </w:pPr>
            <w:r>
              <w:rPr>
                <w:b/>
                <w:bdr w:val="single" w:sz="4" w:space="0" w:color="auto"/>
              </w:rPr>
              <w:t xml:space="preserve"> NA</w:t>
            </w:r>
          </w:p>
        </w:tc>
      </w:tr>
      <w:tr w:rsidR="00231A43" w14:paraId="59D16B3B" w14:textId="77777777" w:rsidTr="00231A43">
        <w:trPr>
          <w:cantSplit/>
        </w:trPr>
        <w:tc>
          <w:tcPr>
            <w:tcW w:w="5812" w:type="dxa"/>
            <w:tcBorders>
              <w:top w:val="single" w:sz="4" w:space="0" w:color="auto"/>
              <w:left w:val="single" w:sz="4" w:space="0" w:color="auto"/>
              <w:bottom w:val="single" w:sz="4" w:space="0" w:color="auto"/>
              <w:right w:val="single" w:sz="4" w:space="0" w:color="auto"/>
            </w:tcBorders>
          </w:tcPr>
          <w:p w14:paraId="63F5FF66" w14:textId="77777777" w:rsidR="00231A43" w:rsidRPr="009561B2" w:rsidRDefault="00231A43" w:rsidP="00231A43">
            <w:pPr>
              <w:pStyle w:val="Textocomentario"/>
              <w:rPr>
                <w:rFonts w:ascii="Arial" w:hAnsi="Arial" w:cs="Arial"/>
                <w:sz w:val="20"/>
              </w:rPr>
            </w:pPr>
            <w:r w:rsidRPr="009561B2">
              <w:rPr>
                <w:rFonts w:ascii="Arial" w:hAnsi="Arial" w:cs="Arial"/>
                <w:sz w:val="20"/>
              </w:rPr>
              <w:t>Documento interno:</w:t>
            </w:r>
          </w:p>
        </w:tc>
        <w:tc>
          <w:tcPr>
            <w:tcW w:w="567" w:type="dxa"/>
            <w:vMerge/>
            <w:tcBorders>
              <w:left w:val="nil"/>
            </w:tcBorders>
          </w:tcPr>
          <w:p w14:paraId="6F53D9F9" w14:textId="77777777" w:rsidR="00231A43" w:rsidRDefault="00231A43" w:rsidP="00231A43">
            <w:pPr>
              <w:pStyle w:val="Normal2"/>
              <w:spacing w:before="120"/>
              <w:ind w:left="0"/>
              <w:jc w:val="right"/>
              <w:rPr>
                <w:b/>
              </w:rPr>
            </w:pPr>
          </w:p>
        </w:tc>
        <w:tc>
          <w:tcPr>
            <w:tcW w:w="567" w:type="dxa"/>
            <w:vMerge/>
          </w:tcPr>
          <w:p w14:paraId="7EDE1133" w14:textId="77777777" w:rsidR="00231A43" w:rsidRDefault="00231A43" w:rsidP="00231A43">
            <w:pPr>
              <w:pStyle w:val="Normal2"/>
              <w:spacing w:before="120"/>
              <w:ind w:left="0"/>
              <w:jc w:val="right"/>
              <w:rPr>
                <w:b/>
              </w:rPr>
            </w:pPr>
          </w:p>
        </w:tc>
        <w:tc>
          <w:tcPr>
            <w:tcW w:w="567" w:type="dxa"/>
            <w:vMerge/>
          </w:tcPr>
          <w:p w14:paraId="2846D986" w14:textId="77777777" w:rsidR="00231A43" w:rsidRDefault="00231A43" w:rsidP="00231A43">
            <w:pPr>
              <w:pStyle w:val="Normal2"/>
              <w:spacing w:before="120"/>
              <w:ind w:left="0"/>
              <w:jc w:val="right"/>
              <w:rPr>
                <w:b/>
              </w:rPr>
            </w:pPr>
          </w:p>
        </w:tc>
        <w:tc>
          <w:tcPr>
            <w:tcW w:w="851" w:type="dxa"/>
            <w:vMerge/>
          </w:tcPr>
          <w:p w14:paraId="4113B73B" w14:textId="77777777" w:rsidR="00231A43" w:rsidRDefault="00231A43" w:rsidP="00231A43">
            <w:pPr>
              <w:pStyle w:val="Normal2"/>
              <w:spacing w:before="120"/>
              <w:ind w:left="0"/>
              <w:jc w:val="right"/>
              <w:rPr>
                <w:b/>
              </w:rPr>
            </w:pPr>
          </w:p>
        </w:tc>
        <w:tc>
          <w:tcPr>
            <w:tcW w:w="567" w:type="dxa"/>
            <w:vMerge/>
          </w:tcPr>
          <w:p w14:paraId="2C692C33" w14:textId="77777777" w:rsidR="00231A43" w:rsidRDefault="00231A43" w:rsidP="00231A43">
            <w:pPr>
              <w:pStyle w:val="Normal2"/>
              <w:spacing w:before="120"/>
              <w:ind w:left="0"/>
              <w:jc w:val="right"/>
              <w:rPr>
                <w:b/>
              </w:rPr>
            </w:pPr>
          </w:p>
        </w:tc>
      </w:tr>
    </w:tbl>
    <w:p w14:paraId="520B93F1" w14:textId="77777777" w:rsidR="00231A43" w:rsidRDefault="00231A43" w:rsidP="00231A43">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C1016C" w14:paraId="6DF60F69" w14:textId="77777777" w:rsidTr="007B3560">
        <w:trPr>
          <w:cantSplit/>
        </w:trPr>
        <w:tc>
          <w:tcPr>
            <w:tcW w:w="5812" w:type="dxa"/>
          </w:tcPr>
          <w:p w14:paraId="1C865A88" w14:textId="07A2077A" w:rsidR="007B3560" w:rsidRPr="009561B2" w:rsidRDefault="00C1016C" w:rsidP="00D0078C">
            <w:pPr>
              <w:autoSpaceDE w:val="0"/>
              <w:autoSpaceDN w:val="0"/>
              <w:adjustRightInd w:val="0"/>
              <w:jc w:val="both"/>
              <w:rPr>
                <w:rFonts w:ascii="Arial" w:hAnsi="Arial" w:cs="Arial"/>
                <w:color w:val="000000"/>
                <w:sz w:val="20"/>
                <w:szCs w:val="20"/>
                <w:lang w:val="es-EC" w:eastAsia="es-ES_tradnl"/>
              </w:rPr>
            </w:pPr>
            <w:r w:rsidRPr="009561B2">
              <w:rPr>
                <w:rFonts w:ascii="Arial" w:hAnsi="Arial" w:cs="Arial"/>
                <w:sz w:val="20"/>
                <w:szCs w:val="20"/>
              </w:rPr>
              <w:lastRenderedPageBreak/>
              <w:t>¿</w:t>
            </w:r>
            <w:r w:rsidR="007B3560" w:rsidRPr="009561B2">
              <w:rPr>
                <w:rFonts w:ascii="Arial" w:hAnsi="Arial" w:cs="Arial"/>
                <w:bCs/>
                <w:color w:val="000000"/>
                <w:sz w:val="20"/>
                <w:szCs w:val="20"/>
                <w:lang w:val="es-EC" w:eastAsia="es-ES_tradnl"/>
              </w:rPr>
              <w:t>Se</w:t>
            </w:r>
            <w:r w:rsidR="007B3560" w:rsidRPr="009561B2">
              <w:rPr>
                <w:rFonts w:ascii="Arial" w:hAnsi="Arial" w:cs="Arial"/>
                <w:b/>
                <w:bCs/>
                <w:color w:val="000000"/>
                <w:sz w:val="20"/>
                <w:szCs w:val="20"/>
                <w:lang w:val="es-EC" w:eastAsia="es-ES_tradnl"/>
              </w:rPr>
              <w:t xml:space="preserve"> </w:t>
            </w:r>
            <w:r w:rsidR="007B3560" w:rsidRPr="009561B2">
              <w:rPr>
                <w:rFonts w:ascii="Arial" w:hAnsi="Arial" w:cs="Arial"/>
                <w:color w:val="000000"/>
                <w:sz w:val="20"/>
                <w:szCs w:val="20"/>
                <w:lang w:val="es-EC" w:eastAsia="es-ES_tradnl"/>
              </w:rPr>
              <w:t xml:space="preserve">mantienen actualizados y fácilmente disponibles para el personal todos los métodos, procedimientos </w:t>
            </w:r>
            <w:r w:rsidR="00D0078C" w:rsidRPr="009561B2">
              <w:rPr>
                <w:rFonts w:ascii="Arial" w:hAnsi="Arial" w:cs="Arial"/>
                <w:color w:val="000000"/>
                <w:sz w:val="20"/>
                <w:szCs w:val="20"/>
                <w:lang w:val="es-EC" w:eastAsia="es-ES_tradnl"/>
              </w:rPr>
              <w:t xml:space="preserve"> </w:t>
            </w:r>
            <w:r w:rsidR="007B3560" w:rsidRPr="009561B2">
              <w:rPr>
                <w:rFonts w:ascii="Arial" w:hAnsi="Arial" w:cs="Arial"/>
                <w:color w:val="000000"/>
                <w:sz w:val="20"/>
                <w:szCs w:val="20"/>
                <w:lang w:val="es-EC" w:eastAsia="es-ES_tradnl"/>
              </w:rPr>
              <w:t>y documentación de soporte, tales como instrucciones, normas, manuales y datos de referencia pertinentes a las actividades de laboratorio?</w:t>
            </w:r>
            <w:r w:rsidR="00D0078C" w:rsidRPr="009561B2">
              <w:rPr>
                <w:rFonts w:ascii="Arial" w:hAnsi="Arial" w:cs="Arial"/>
                <w:color w:val="000000"/>
                <w:sz w:val="20"/>
                <w:szCs w:val="20"/>
                <w:lang w:val="es-EC" w:eastAsia="es-ES_tradnl"/>
              </w:rPr>
              <w:t xml:space="preserve"> </w:t>
            </w:r>
          </w:p>
          <w:p w14:paraId="45CF8136" w14:textId="33D1832C" w:rsidR="00C1016C" w:rsidRPr="009561B2" w:rsidRDefault="00C1016C" w:rsidP="00D0078C">
            <w:pPr>
              <w:autoSpaceDE w:val="0"/>
              <w:autoSpaceDN w:val="0"/>
              <w:adjustRightInd w:val="0"/>
              <w:jc w:val="right"/>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 xml:space="preserve">                                                                          </w:t>
            </w:r>
            <w:r w:rsidRPr="009561B2">
              <w:rPr>
                <w:rFonts w:ascii="Arial" w:hAnsi="Arial" w:cs="Arial"/>
                <w:sz w:val="20"/>
                <w:szCs w:val="20"/>
              </w:rPr>
              <w:t xml:space="preserve"> (</w:t>
            </w:r>
            <w:r w:rsidR="007B3560" w:rsidRPr="009561B2">
              <w:rPr>
                <w:rFonts w:ascii="Arial" w:hAnsi="Arial" w:cs="Arial"/>
                <w:sz w:val="20"/>
                <w:szCs w:val="20"/>
              </w:rPr>
              <w:t>7.2.1.2</w:t>
            </w:r>
            <w:r w:rsidRPr="009561B2">
              <w:rPr>
                <w:rFonts w:ascii="Arial" w:hAnsi="Arial" w:cs="Arial"/>
                <w:sz w:val="20"/>
                <w:szCs w:val="20"/>
              </w:rPr>
              <w:t>)</w:t>
            </w:r>
          </w:p>
        </w:tc>
        <w:tc>
          <w:tcPr>
            <w:tcW w:w="567" w:type="dxa"/>
            <w:vMerge w:val="restart"/>
          </w:tcPr>
          <w:p w14:paraId="449CC192" w14:textId="77777777" w:rsidR="00C1016C" w:rsidRDefault="00C1016C" w:rsidP="007B3560">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4CBAC66B" w14:textId="77777777" w:rsidR="00C1016C" w:rsidRDefault="00C1016C" w:rsidP="007B3560">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345AE28B" w14:textId="77777777" w:rsidR="00C1016C" w:rsidRDefault="00C1016C" w:rsidP="007B3560">
            <w:pPr>
              <w:pStyle w:val="Normal2"/>
              <w:spacing w:before="120"/>
              <w:ind w:left="0"/>
              <w:jc w:val="right"/>
              <w:rPr>
                <w:b/>
              </w:rPr>
            </w:pPr>
            <w:r>
              <w:rPr>
                <w:b/>
                <w:bdr w:val="single" w:sz="4" w:space="0" w:color="auto"/>
              </w:rPr>
              <w:t>NDA</w:t>
            </w:r>
          </w:p>
        </w:tc>
        <w:tc>
          <w:tcPr>
            <w:tcW w:w="851" w:type="dxa"/>
            <w:vMerge w:val="restart"/>
          </w:tcPr>
          <w:p w14:paraId="1DB1C903" w14:textId="77777777" w:rsidR="00C1016C" w:rsidRDefault="00C1016C" w:rsidP="007B3560">
            <w:pPr>
              <w:pStyle w:val="Normal2"/>
              <w:spacing w:before="120"/>
              <w:ind w:left="0"/>
              <w:jc w:val="right"/>
              <w:rPr>
                <w:b/>
              </w:rPr>
            </w:pPr>
            <w:r>
              <w:rPr>
                <w:b/>
                <w:bdr w:val="single" w:sz="4" w:space="0" w:color="auto"/>
              </w:rPr>
              <w:t>NDNA</w:t>
            </w:r>
          </w:p>
        </w:tc>
        <w:tc>
          <w:tcPr>
            <w:tcW w:w="567" w:type="dxa"/>
            <w:vMerge w:val="restart"/>
          </w:tcPr>
          <w:p w14:paraId="48793BC0" w14:textId="77777777" w:rsidR="00C1016C" w:rsidRDefault="00C1016C" w:rsidP="007B3560">
            <w:pPr>
              <w:pStyle w:val="Normal2"/>
              <w:spacing w:before="120" w:after="60"/>
              <w:ind w:left="0"/>
              <w:jc w:val="right"/>
              <w:rPr>
                <w:b/>
              </w:rPr>
            </w:pPr>
            <w:r>
              <w:rPr>
                <w:b/>
                <w:bdr w:val="single" w:sz="4" w:space="0" w:color="auto"/>
              </w:rPr>
              <w:t xml:space="preserve"> NA</w:t>
            </w:r>
          </w:p>
        </w:tc>
      </w:tr>
      <w:tr w:rsidR="00C1016C" w14:paraId="387913BF" w14:textId="77777777" w:rsidTr="007B3560">
        <w:trPr>
          <w:cantSplit/>
        </w:trPr>
        <w:tc>
          <w:tcPr>
            <w:tcW w:w="5812" w:type="dxa"/>
            <w:tcBorders>
              <w:top w:val="single" w:sz="4" w:space="0" w:color="auto"/>
              <w:left w:val="single" w:sz="4" w:space="0" w:color="auto"/>
              <w:bottom w:val="single" w:sz="4" w:space="0" w:color="auto"/>
              <w:right w:val="single" w:sz="4" w:space="0" w:color="auto"/>
            </w:tcBorders>
          </w:tcPr>
          <w:p w14:paraId="13BA271C" w14:textId="77777777" w:rsidR="00C1016C" w:rsidRPr="009561B2" w:rsidRDefault="00C1016C" w:rsidP="007B3560">
            <w:pPr>
              <w:pStyle w:val="Textocomentario"/>
              <w:rPr>
                <w:rFonts w:ascii="Arial" w:hAnsi="Arial" w:cs="Arial"/>
                <w:sz w:val="20"/>
              </w:rPr>
            </w:pPr>
            <w:r w:rsidRPr="009561B2">
              <w:rPr>
                <w:rFonts w:ascii="Arial" w:hAnsi="Arial" w:cs="Arial"/>
                <w:sz w:val="20"/>
              </w:rPr>
              <w:t>Documento interno:</w:t>
            </w:r>
          </w:p>
        </w:tc>
        <w:tc>
          <w:tcPr>
            <w:tcW w:w="567" w:type="dxa"/>
            <w:vMerge/>
            <w:tcBorders>
              <w:left w:val="nil"/>
            </w:tcBorders>
          </w:tcPr>
          <w:p w14:paraId="677B094D" w14:textId="77777777" w:rsidR="00C1016C" w:rsidRDefault="00C1016C" w:rsidP="007B3560">
            <w:pPr>
              <w:pStyle w:val="Normal2"/>
              <w:spacing w:before="120"/>
              <w:ind w:left="0"/>
              <w:jc w:val="right"/>
              <w:rPr>
                <w:b/>
              </w:rPr>
            </w:pPr>
          </w:p>
        </w:tc>
        <w:tc>
          <w:tcPr>
            <w:tcW w:w="567" w:type="dxa"/>
            <w:vMerge/>
          </w:tcPr>
          <w:p w14:paraId="7620CEA6" w14:textId="77777777" w:rsidR="00C1016C" w:rsidRDefault="00C1016C" w:rsidP="007B3560">
            <w:pPr>
              <w:pStyle w:val="Normal2"/>
              <w:spacing w:before="120"/>
              <w:ind w:left="0"/>
              <w:jc w:val="right"/>
              <w:rPr>
                <w:b/>
              </w:rPr>
            </w:pPr>
          </w:p>
        </w:tc>
        <w:tc>
          <w:tcPr>
            <w:tcW w:w="567" w:type="dxa"/>
            <w:vMerge/>
          </w:tcPr>
          <w:p w14:paraId="63A4A3EC" w14:textId="77777777" w:rsidR="00C1016C" w:rsidRDefault="00C1016C" w:rsidP="007B3560">
            <w:pPr>
              <w:pStyle w:val="Normal2"/>
              <w:spacing w:before="120"/>
              <w:ind w:left="0"/>
              <w:jc w:val="right"/>
              <w:rPr>
                <w:b/>
              </w:rPr>
            </w:pPr>
          </w:p>
        </w:tc>
        <w:tc>
          <w:tcPr>
            <w:tcW w:w="851" w:type="dxa"/>
            <w:vMerge/>
          </w:tcPr>
          <w:p w14:paraId="3E318B0C" w14:textId="77777777" w:rsidR="00C1016C" w:rsidRDefault="00C1016C" w:rsidP="007B3560">
            <w:pPr>
              <w:pStyle w:val="Normal2"/>
              <w:spacing w:before="120"/>
              <w:ind w:left="0"/>
              <w:jc w:val="right"/>
              <w:rPr>
                <w:b/>
              </w:rPr>
            </w:pPr>
          </w:p>
        </w:tc>
        <w:tc>
          <w:tcPr>
            <w:tcW w:w="567" w:type="dxa"/>
            <w:vMerge/>
          </w:tcPr>
          <w:p w14:paraId="0DB01DEF" w14:textId="77777777" w:rsidR="00C1016C" w:rsidRDefault="00C1016C" w:rsidP="007B3560">
            <w:pPr>
              <w:pStyle w:val="Normal2"/>
              <w:spacing w:before="120"/>
              <w:ind w:left="0"/>
              <w:jc w:val="right"/>
              <w:rPr>
                <w:b/>
              </w:rPr>
            </w:pPr>
          </w:p>
        </w:tc>
      </w:tr>
    </w:tbl>
    <w:p w14:paraId="17F74986" w14:textId="77777777" w:rsidR="00C1016C" w:rsidRDefault="00C1016C" w:rsidP="00C1016C">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C1016C" w14:paraId="37622C56" w14:textId="77777777" w:rsidTr="007B3560">
        <w:trPr>
          <w:cantSplit/>
        </w:trPr>
        <w:tc>
          <w:tcPr>
            <w:tcW w:w="5812" w:type="dxa"/>
          </w:tcPr>
          <w:p w14:paraId="0FFD931E" w14:textId="02C31D1B" w:rsidR="00D0078C" w:rsidRPr="009561B2" w:rsidRDefault="00C1016C" w:rsidP="00D0078C">
            <w:pPr>
              <w:autoSpaceDE w:val="0"/>
              <w:autoSpaceDN w:val="0"/>
              <w:adjustRightInd w:val="0"/>
              <w:rPr>
                <w:rFonts w:ascii="Arial" w:hAnsi="Arial" w:cs="Arial"/>
                <w:color w:val="000000"/>
                <w:sz w:val="20"/>
                <w:szCs w:val="20"/>
                <w:lang w:val="es-EC" w:eastAsia="es-ES_tradnl"/>
              </w:rPr>
            </w:pPr>
            <w:r w:rsidRPr="009561B2">
              <w:rPr>
                <w:rFonts w:ascii="Arial" w:hAnsi="Arial" w:cs="Arial"/>
                <w:sz w:val="20"/>
                <w:szCs w:val="20"/>
              </w:rPr>
              <w:t>¿</w:t>
            </w:r>
            <w:r w:rsidR="00D0078C" w:rsidRPr="009561B2">
              <w:rPr>
                <w:rFonts w:ascii="Arial" w:hAnsi="Arial" w:cs="Arial"/>
                <w:color w:val="000000"/>
                <w:sz w:val="20"/>
                <w:szCs w:val="20"/>
                <w:lang w:val="es-EC" w:eastAsia="es-ES_tradnl"/>
              </w:rPr>
              <w:t>El laboratorio se ha asegurado de que utiliza la última versión vigente de un método, a menos</w:t>
            </w:r>
            <w:r w:rsidR="001A5DBA" w:rsidRPr="009561B2">
              <w:rPr>
                <w:rFonts w:ascii="Arial" w:hAnsi="Arial" w:cs="Arial"/>
                <w:color w:val="000000"/>
                <w:sz w:val="20"/>
                <w:szCs w:val="20"/>
                <w:lang w:val="es-EC" w:eastAsia="es-ES_tradnl"/>
              </w:rPr>
              <w:t xml:space="preserve"> que no sea apropiado o posible?</w:t>
            </w:r>
            <w:r w:rsidR="001F7972" w:rsidRPr="009561B2">
              <w:rPr>
                <w:rFonts w:ascii="Arial" w:hAnsi="Arial" w:cs="Arial"/>
                <w:color w:val="000000"/>
                <w:sz w:val="20"/>
                <w:szCs w:val="20"/>
                <w:lang w:val="es-EC" w:eastAsia="es-ES_tradnl"/>
              </w:rPr>
              <w:t xml:space="preserve"> Ver C 7.2.1.3</w:t>
            </w:r>
          </w:p>
          <w:p w14:paraId="46D5C246" w14:textId="40B2ADC7" w:rsidR="00D0078C" w:rsidRPr="009561B2" w:rsidRDefault="00D0078C" w:rsidP="00D0078C">
            <w:pPr>
              <w:autoSpaceDE w:val="0"/>
              <w:autoSpaceDN w:val="0"/>
              <w:adjustRightInd w:val="0"/>
              <w:rPr>
                <w:rFonts w:ascii="Arial" w:hAnsi="Arial" w:cs="Arial"/>
                <w:color w:val="000000"/>
                <w:sz w:val="20"/>
                <w:szCs w:val="20"/>
                <w:lang w:val="es-EC" w:eastAsia="es-ES_tradnl"/>
              </w:rPr>
            </w:pPr>
          </w:p>
          <w:p w14:paraId="04CC69EF" w14:textId="350898E7" w:rsidR="00C1016C" w:rsidRPr="009561B2" w:rsidRDefault="00C1016C" w:rsidP="001A5DBA">
            <w:pPr>
              <w:autoSpaceDE w:val="0"/>
              <w:autoSpaceDN w:val="0"/>
              <w:adjustRightInd w:val="0"/>
              <w:jc w:val="right"/>
              <w:rPr>
                <w:rFonts w:ascii="Arial" w:hAnsi="Arial" w:cs="Arial"/>
                <w:color w:val="000000"/>
                <w:sz w:val="20"/>
                <w:szCs w:val="20"/>
                <w:lang w:val="es-EC" w:eastAsia="es-ES_tradnl"/>
              </w:rPr>
            </w:pPr>
            <w:r w:rsidRPr="009561B2">
              <w:rPr>
                <w:rFonts w:ascii="Arial" w:hAnsi="Arial" w:cs="Arial"/>
                <w:sz w:val="20"/>
                <w:szCs w:val="20"/>
              </w:rPr>
              <w:t xml:space="preserve"> (</w:t>
            </w:r>
            <w:r w:rsidR="00D0078C" w:rsidRPr="009561B2">
              <w:rPr>
                <w:rFonts w:ascii="Arial" w:hAnsi="Arial" w:cs="Arial"/>
                <w:sz w:val="20"/>
                <w:szCs w:val="20"/>
              </w:rPr>
              <w:t>7.2.1.3</w:t>
            </w:r>
            <w:r w:rsidRPr="009561B2">
              <w:rPr>
                <w:rFonts w:ascii="Arial" w:hAnsi="Arial" w:cs="Arial"/>
                <w:sz w:val="20"/>
                <w:szCs w:val="20"/>
              </w:rPr>
              <w:t>)</w:t>
            </w:r>
          </w:p>
        </w:tc>
        <w:tc>
          <w:tcPr>
            <w:tcW w:w="567" w:type="dxa"/>
            <w:vMerge w:val="restart"/>
          </w:tcPr>
          <w:p w14:paraId="3108978B" w14:textId="77777777" w:rsidR="00C1016C" w:rsidRDefault="00C1016C" w:rsidP="007B3560">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31AA7F4C" w14:textId="77777777" w:rsidR="00C1016C" w:rsidRDefault="00C1016C" w:rsidP="007B3560">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74E24B3E" w14:textId="77777777" w:rsidR="00C1016C" w:rsidRDefault="00C1016C" w:rsidP="007B3560">
            <w:pPr>
              <w:pStyle w:val="Normal2"/>
              <w:spacing w:before="120"/>
              <w:ind w:left="0"/>
              <w:jc w:val="right"/>
              <w:rPr>
                <w:b/>
              </w:rPr>
            </w:pPr>
            <w:r>
              <w:rPr>
                <w:b/>
                <w:bdr w:val="single" w:sz="4" w:space="0" w:color="auto"/>
              </w:rPr>
              <w:t>NDA</w:t>
            </w:r>
          </w:p>
        </w:tc>
        <w:tc>
          <w:tcPr>
            <w:tcW w:w="851" w:type="dxa"/>
            <w:vMerge w:val="restart"/>
          </w:tcPr>
          <w:p w14:paraId="286D720D" w14:textId="77777777" w:rsidR="00C1016C" w:rsidRDefault="00C1016C" w:rsidP="007B3560">
            <w:pPr>
              <w:pStyle w:val="Normal2"/>
              <w:spacing w:before="120"/>
              <w:ind w:left="0"/>
              <w:jc w:val="right"/>
              <w:rPr>
                <w:b/>
              </w:rPr>
            </w:pPr>
            <w:r>
              <w:rPr>
                <w:b/>
                <w:bdr w:val="single" w:sz="4" w:space="0" w:color="auto"/>
              </w:rPr>
              <w:t>NDNA</w:t>
            </w:r>
          </w:p>
        </w:tc>
        <w:tc>
          <w:tcPr>
            <w:tcW w:w="567" w:type="dxa"/>
            <w:vMerge w:val="restart"/>
          </w:tcPr>
          <w:p w14:paraId="09BD1F30" w14:textId="77777777" w:rsidR="00C1016C" w:rsidRDefault="00C1016C" w:rsidP="007B3560">
            <w:pPr>
              <w:pStyle w:val="Normal2"/>
              <w:spacing w:before="120" w:after="60"/>
              <w:ind w:left="0"/>
              <w:jc w:val="right"/>
              <w:rPr>
                <w:b/>
              </w:rPr>
            </w:pPr>
            <w:r>
              <w:rPr>
                <w:b/>
                <w:bdr w:val="single" w:sz="4" w:space="0" w:color="auto"/>
              </w:rPr>
              <w:t xml:space="preserve"> NA</w:t>
            </w:r>
          </w:p>
        </w:tc>
      </w:tr>
      <w:tr w:rsidR="00C1016C" w14:paraId="6AEB8410" w14:textId="77777777" w:rsidTr="007B3560">
        <w:trPr>
          <w:cantSplit/>
        </w:trPr>
        <w:tc>
          <w:tcPr>
            <w:tcW w:w="5812" w:type="dxa"/>
            <w:tcBorders>
              <w:top w:val="single" w:sz="4" w:space="0" w:color="auto"/>
              <w:left w:val="single" w:sz="4" w:space="0" w:color="auto"/>
              <w:bottom w:val="single" w:sz="4" w:space="0" w:color="auto"/>
              <w:right w:val="single" w:sz="4" w:space="0" w:color="auto"/>
            </w:tcBorders>
          </w:tcPr>
          <w:p w14:paraId="4C4BA60D" w14:textId="77777777" w:rsidR="00C1016C" w:rsidRPr="009561B2" w:rsidRDefault="00C1016C" w:rsidP="007B3560">
            <w:pPr>
              <w:pStyle w:val="Textocomentario"/>
              <w:rPr>
                <w:rFonts w:ascii="Arial" w:hAnsi="Arial" w:cs="Arial"/>
                <w:sz w:val="20"/>
              </w:rPr>
            </w:pPr>
            <w:r w:rsidRPr="009561B2">
              <w:rPr>
                <w:rFonts w:ascii="Arial" w:hAnsi="Arial" w:cs="Arial"/>
                <w:sz w:val="20"/>
              </w:rPr>
              <w:t>Documento interno:</w:t>
            </w:r>
          </w:p>
        </w:tc>
        <w:tc>
          <w:tcPr>
            <w:tcW w:w="567" w:type="dxa"/>
            <w:vMerge/>
            <w:tcBorders>
              <w:left w:val="nil"/>
            </w:tcBorders>
          </w:tcPr>
          <w:p w14:paraId="0D2E0D27" w14:textId="77777777" w:rsidR="00C1016C" w:rsidRDefault="00C1016C" w:rsidP="007B3560">
            <w:pPr>
              <w:pStyle w:val="Normal2"/>
              <w:spacing w:before="120"/>
              <w:ind w:left="0"/>
              <w:jc w:val="right"/>
              <w:rPr>
                <w:b/>
              </w:rPr>
            </w:pPr>
          </w:p>
        </w:tc>
        <w:tc>
          <w:tcPr>
            <w:tcW w:w="567" w:type="dxa"/>
            <w:vMerge/>
          </w:tcPr>
          <w:p w14:paraId="3ABB4F22" w14:textId="77777777" w:rsidR="00C1016C" w:rsidRDefault="00C1016C" w:rsidP="007B3560">
            <w:pPr>
              <w:pStyle w:val="Normal2"/>
              <w:spacing w:before="120"/>
              <w:ind w:left="0"/>
              <w:jc w:val="right"/>
              <w:rPr>
                <w:b/>
              </w:rPr>
            </w:pPr>
          </w:p>
        </w:tc>
        <w:tc>
          <w:tcPr>
            <w:tcW w:w="567" w:type="dxa"/>
            <w:vMerge/>
          </w:tcPr>
          <w:p w14:paraId="3ED7AD82" w14:textId="77777777" w:rsidR="00C1016C" w:rsidRDefault="00C1016C" w:rsidP="007B3560">
            <w:pPr>
              <w:pStyle w:val="Normal2"/>
              <w:spacing w:before="120"/>
              <w:ind w:left="0"/>
              <w:jc w:val="right"/>
              <w:rPr>
                <w:b/>
              </w:rPr>
            </w:pPr>
          </w:p>
        </w:tc>
        <w:tc>
          <w:tcPr>
            <w:tcW w:w="851" w:type="dxa"/>
            <w:vMerge/>
          </w:tcPr>
          <w:p w14:paraId="73282C1D" w14:textId="77777777" w:rsidR="00C1016C" w:rsidRDefault="00C1016C" w:rsidP="007B3560">
            <w:pPr>
              <w:pStyle w:val="Normal2"/>
              <w:spacing w:before="120"/>
              <w:ind w:left="0"/>
              <w:jc w:val="right"/>
              <w:rPr>
                <w:b/>
              </w:rPr>
            </w:pPr>
          </w:p>
        </w:tc>
        <w:tc>
          <w:tcPr>
            <w:tcW w:w="567" w:type="dxa"/>
            <w:vMerge/>
          </w:tcPr>
          <w:p w14:paraId="67315735" w14:textId="77777777" w:rsidR="00C1016C" w:rsidRDefault="00C1016C" w:rsidP="007B3560">
            <w:pPr>
              <w:pStyle w:val="Normal2"/>
              <w:spacing w:before="120"/>
              <w:ind w:left="0"/>
              <w:jc w:val="right"/>
              <w:rPr>
                <w:b/>
              </w:rPr>
            </w:pPr>
          </w:p>
        </w:tc>
      </w:tr>
    </w:tbl>
    <w:p w14:paraId="683644A8" w14:textId="77777777" w:rsidR="00C1016C" w:rsidRDefault="00C1016C" w:rsidP="00C1016C">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C1016C" w14:paraId="604DDC32" w14:textId="77777777" w:rsidTr="007B3560">
        <w:trPr>
          <w:cantSplit/>
        </w:trPr>
        <w:tc>
          <w:tcPr>
            <w:tcW w:w="5812" w:type="dxa"/>
          </w:tcPr>
          <w:p w14:paraId="25DEA079" w14:textId="013FA7FE" w:rsidR="001A5DBA" w:rsidRPr="009561B2" w:rsidRDefault="001A5DBA" w:rsidP="001A5DBA">
            <w:pPr>
              <w:autoSpaceDE w:val="0"/>
              <w:autoSpaceDN w:val="0"/>
              <w:adjustRightInd w:val="0"/>
              <w:rPr>
                <w:rFonts w:ascii="Arial" w:hAnsi="Arial" w:cs="Arial"/>
                <w:color w:val="000000"/>
                <w:sz w:val="20"/>
                <w:szCs w:val="20"/>
                <w:lang w:val="es-EC" w:eastAsia="es-ES_tradnl"/>
              </w:rPr>
            </w:pPr>
            <w:r w:rsidRPr="009561B2">
              <w:rPr>
                <w:rFonts w:ascii="Arial" w:hAnsi="Arial" w:cs="Arial"/>
                <w:color w:val="000000"/>
                <w:sz w:val="20"/>
                <w:szCs w:val="20"/>
                <w:lang w:eastAsia="es-ES_tradnl"/>
              </w:rPr>
              <w:t>¿</w:t>
            </w:r>
            <w:r w:rsidR="00D0078C" w:rsidRPr="009561B2">
              <w:rPr>
                <w:rFonts w:ascii="Arial" w:hAnsi="Arial" w:cs="Arial"/>
                <w:color w:val="000000"/>
                <w:sz w:val="20"/>
                <w:szCs w:val="20"/>
                <w:lang w:val="es-EC" w:eastAsia="es-ES_tradnl"/>
              </w:rPr>
              <w:t xml:space="preserve">El laboratorio </w:t>
            </w:r>
            <w:r w:rsidRPr="009561B2">
              <w:rPr>
                <w:rFonts w:ascii="Arial" w:hAnsi="Arial" w:cs="Arial"/>
                <w:color w:val="000000"/>
                <w:sz w:val="20"/>
                <w:szCs w:val="20"/>
                <w:lang w:val="es-EC" w:eastAsia="es-ES_tradnl"/>
              </w:rPr>
              <w:t>para asegurar la aplicación del método de forma coherente</w:t>
            </w:r>
            <w:r w:rsidR="007F3BF6" w:rsidRPr="009561B2">
              <w:rPr>
                <w:rFonts w:ascii="Arial" w:hAnsi="Arial" w:cs="Arial"/>
                <w:color w:val="000000"/>
                <w:sz w:val="20"/>
                <w:szCs w:val="20"/>
                <w:lang w:val="es-EC" w:eastAsia="es-ES_tradnl"/>
              </w:rPr>
              <w:t>,</w:t>
            </w:r>
            <w:r w:rsidRPr="009561B2">
              <w:rPr>
                <w:rFonts w:ascii="Arial" w:hAnsi="Arial" w:cs="Arial"/>
                <w:color w:val="000000"/>
                <w:sz w:val="20"/>
                <w:szCs w:val="20"/>
                <w:lang w:val="es-EC" w:eastAsia="es-ES_tradnl"/>
              </w:rPr>
              <w:t xml:space="preserve"> lo ha</w:t>
            </w:r>
            <w:r w:rsidR="00D0078C" w:rsidRPr="009561B2">
              <w:rPr>
                <w:rFonts w:ascii="Arial" w:hAnsi="Arial" w:cs="Arial"/>
                <w:color w:val="000000"/>
                <w:sz w:val="20"/>
                <w:szCs w:val="20"/>
                <w:lang w:val="es-EC" w:eastAsia="es-ES_tradnl"/>
              </w:rPr>
              <w:t xml:space="preserve"> complementa</w:t>
            </w:r>
            <w:r w:rsidRPr="009561B2">
              <w:rPr>
                <w:rFonts w:ascii="Arial" w:hAnsi="Arial" w:cs="Arial"/>
                <w:color w:val="000000"/>
                <w:sz w:val="20"/>
                <w:szCs w:val="20"/>
                <w:lang w:val="es-EC" w:eastAsia="es-ES_tradnl"/>
              </w:rPr>
              <w:t xml:space="preserve">do </w:t>
            </w:r>
            <w:r w:rsidR="00D0078C" w:rsidRPr="009561B2">
              <w:rPr>
                <w:rFonts w:ascii="Arial" w:hAnsi="Arial" w:cs="Arial"/>
                <w:color w:val="000000"/>
                <w:sz w:val="20"/>
                <w:szCs w:val="20"/>
                <w:lang w:val="es-EC" w:eastAsia="es-ES_tradnl"/>
              </w:rPr>
              <w:t xml:space="preserve"> con detalles adicionales</w:t>
            </w:r>
            <w:r w:rsidR="00C1016C" w:rsidRPr="009561B2">
              <w:rPr>
                <w:rFonts w:ascii="Arial" w:hAnsi="Arial" w:cs="Arial"/>
                <w:color w:val="000000"/>
                <w:sz w:val="20"/>
                <w:szCs w:val="20"/>
                <w:lang w:val="es-EC" w:eastAsia="es-ES_tradnl"/>
              </w:rPr>
              <w:t xml:space="preserve">?     </w:t>
            </w:r>
          </w:p>
          <w:p w14:paraId="05106481" w14:textId="592AAEB5" w:rsidR="001A5DBA" w:rsidRPr="009561B2" w:rsidRDefault="00E61BAC" w:rsidP="00E61BAC">
            <w:pPr>
              <w:autoSpaceDE w:val="0"/>
              <w:autoSpaceDN w:val="0"/>
              <w:adjustRightInd w:val="0"/>
              <w:jc w:val="right"/>
              <w:rPr>
                <w:rFonts w:ascii="Arial" w:hAnsi="Arial" w:cs="Arial"/>
                <w:sz w:val="20"/>
                <w:szCs w:val="20"/>
              </w:rPr>
            </w:pPr>
            <w:r w:rsidRPr="009561B2">
              <w:rPr>
                <w:rFonts w:ascii="Arial" w:hAnsi="Arial" w:cs="Arial"/>
                <w:sz w:val="20"/>
                <w:szCs w:val="20"/>
              </w:rPr>
              <w:t>(7.2.1.3)</w:t>
            </w:r>
          </w:p>
          <w:p w14:paraId="557D3403" w14:textId="77777777" w:rsidR="00E61BAC" w:rsidRPr="009561B2" w:rsidRDefault="00E61BAC" w:rsidP="00E61BAC">
            <w:pPr>
              <w:autoSpaceDE w:val="0"/>
              <w:autoSpaceDN w:val="0"/>
              <w:adjustRightInd w:val="0"/>
              <w:jc w:val="right"/>
              <w:rPr>
                <w:rFonts w:ascii="Arial" w:hAnsi="Arial" w:cs="Arial"/>
                <w:color w:val="000000"/>
                <w:sz w:val="20"/>
                <w:szCs w:val="20"/>
                <w:lang w:val="es-EC" w:eastAsia="es-ES_tradnl"/>
              </w:rPr>
            </w:pPr>
          </w:p>
          <w:p w14:paraId="76C13D8A" w14:textId="77777777" w:rsidR="001A5DBA" w:rsidRPr="009561B2" w:rsidRDefault="001A5DBA" w:rsidP="001A5DBA">
            <w:pPr>
              <w:autoSpaceDE w:val="0"/>
              <w:autoSpaceDN w:val="0"/>
              <w:adjustRightInd w:val="0"/>
              <w:jc w:val="both"/>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NOTA Las normas nacionales, regionales o internacionales u otras especificaciones reconocidas que contengan información suficiente y concisa acerca de cómo realizar las actividades de laboratorio no necesitan ser complementadas o reescritas como procedimientos internos si están redactadas de manera que puedan utilizarse por el personal operativo del laboratorio. Puede ser necesario proporcionar documentación adicional para los pasos opcionales en el método, o detalles adicionales.</w:t>
            </w:r>
          </w:p>
          <w:p w14:paraId="6773A7AB" w14:textId="488C3785" w:rsidR="00C1016C" w:rsidRPr="009561B2" w:rsidRDefault="001A5DBA" w:rsidP="00E61BAC">
            <w:pPr>
              <w:autoSpaceDE w:val="0"/>
              <w:autoSpaceDN w:val="0"/>
              <w:adjustRightInd w:val="0"/>
              <w:jc w:val="right"/>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 xml:space="preserve">                                                                        </w:t>
            </w:r>
            <w:r w:rsidRPr="009561B2">
              <w:rPr>
                <w:rFonts w:ascii="Arial" w:hAnsi="Arial" w:cs="Arial"/>
                <w:sz w:val="20"/>
                <w:szCs w:val="20"/>
              </w:rPr>
              <w:t xml:space="preserve"> </w:t>
            </w:r>
            <w:r w:rsidR="00C1016C" w:rsidRPr="009561B2">
              <w:rPr>
                <w:rFonts w:ascii="Arial" w:hAnsi="Arial" w:cs="Arial"/>
                <w:color w:val="000000"/>
                <w:sz w:val="20"/>
                <w:szCs w:val="20"/>
                <w:lang w:val="es-EC" w:eastAsia="es-ES_tradnl"/>
              </w:rPr>
              <w:t xml:space="preserve">                                                                </w:t>
            </w:r>
          </w:p>
        </w:tc>
        <w:tc>
          <w:tcPr>
            <w:tcW w:w="567" w:type="dxa"/>
            <w:vMerge w:val="restart"/>
          </w:tcPr>
          <w:p w14:paraId="5AF44434" w14:textId="77777777" w:rsidR="00C1016C" w:rsidRDefault="00C1016C" w:rsidP="007B3560">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67E96D1C" w14:textId="77777777" w:rsidR="00C1016C" w:rsidRDefault="00C1016C" w:rsidP="007B3560">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010BAC6F" w14:textId="77777777" w:rsidR="00C1016C" w:rsidRDefault="00C1016C" w:rsidP="007B3560">
            <w:pPr>
              <w:pStyle w:val="Normal2"/>
              <w:spacing w:before="120"/>
              <w:ind w:left="0"/>
              <w:jc w:val="right"/>
              <w:rPr>
                <w:b/>
              </w:rPr>
            </w:pPr>
            <w:r>
              <w:rPr>
                <w:b/>
                <w:bdr w:val="single" w:sz="4" w:space="0" w:color="auto"/>
              </w:rPr>
              <w:t>NDA</w:t>
            </w:r>
          </w:p>
        </w:tc>
        <w:tc>
          <w:tcPr>
            <w:tcW w:w="851" w:type="dxa"/>
            <w:vMerge w:val="restart"/>
          </w:tcPr>
          <w:p w14:paraId="37E2C8F6" w14:textId="77777777" w:rsidR="00C1016C" w:rsidRDefault="00C1016C" w:rsidP="007B3560">
            <w:pPr>
              <w:pStyle w:val="Normal2"/>
              <w:spacing w:before="120"/>
              <w:ind w:left="0"/>
              <w:jc w:val="right"/>
              <w:rPr>
                <w:b/>
              </w:rPr>
            </w:pPr>
            <w:r>
              <w:rPr>
                <w:b/>
                <w:bdr w:val="single" w:sz="4" w:space="0" w:color="auto"/>
              </w:rPr>
              <w:t>NDNA</w:t>
            </w:r>
          </w:p>
        </w:tc>
        <w:tc>
          <w:tcPr>
            <w:tcW w:w="567" w:type="dxa"/>
            <w:vMerge w:val="restart"/>
          </w:tcPr>
          <w:p w14:paraId="12444669" w14:textId="77777777" w:rsidR="00C1016C" w:rsidRDefault="00C1016C" w:rsidP="007B3560">
            <w:pPr>
              <w:pStyle w:val="Normal2"/>
              <w:spacing w:before="120" w:after="60"/>
              <w:ind w:left="0"/>
              <w:jc w:val="right"/>
              <w:rPr>
                <w:b/>
              </w:rPr>
            </w:pPr>
            <w:r>
              <w:rPr>
                <w:b/>
                <w:bdr w:val="single" w:sz="4" w:space="0" w:color="auto"/>
              </w:rPr>
              <w:t xml:space="preserve"> NA</w:t>
            </w:r>
          </w:p>
        </w:tc>
      </w:tr>
      <w:tr w:rsidR="00C1016C" w14:paraId="7C0DA25F" w14:textId="77777777" w:rsidTr="007B3560">
        <w:trPr>
          <w:cantSplit/>
        </w:trPr>
        <w:tc>
          <w:tcPr>
            <w:tcW w:w="5812" w:type="dxa"/>
            <w:tcBorders>
              <w:top w:val="single" w:sz="4" w:space="0" w:color="auto"/>
              <w:left w:val="single" w:sz="4" w:space="0" w:color="auto"/>
              <w:bottom w:val="single" w:sz="4" w:space="0" w:color="auto"/>
              <w:right w:val="single" w:sz="4" w:space="0" w:color="auto"/>
            </w:tcBorders>
          </w:tcPr>
          <w:p w14:paraId="260550E5" w14:textId="77777777" w:rsidR="00C1016C" w:rsidRPr="009561B2" w:rsidRDefault="00C1016C" w:rsidP="007B3560">
            <w:pPr>
              <w:pStyle w:val="Textocomentario"/>
              <w:rPr>
                <w:rFonts w:ascii="Arial" w:hAnsi="Arial" w:cs="Arial"/>
                <w:sz w:val="20"/>
              </w:rPr>
            </w:pPr>
            <w:r w:rsidRPr="009561B2">
              <w:rPr>
                <w:rFonts w:ascii="Arial" w:hAnsi="Arial" w:cs="Arial"/>
                <w:sz w:val="20"/>
              </w:rPr>
              <w:t>Documento interno:</w:t>
            </w:r>
          </w:p>
        </w:tc>
        <w:tc>
          <w:tcPr>
            <w:tcW w:w="567" w:type="dxa"/>
            <w:vMerge/>
            <w:tcBorders>
              <w:left w:val="nil"/>
            </w:tcBorders>
          </w:tcPr>
          <w:p w14:paraId="34FD15CB" w14:textId="77777777" w:rsidR="00C1016C" w:rsidRDefault="00C1016C" w:rsidP="007B3560">
            <w:pPr>
              <w:pStyle w:val="Normal2"/>
              <w:spacing w:before="120"/>
              <w:ind w:left="0"/>
              <w:jc w:val="right"/>
              <w:rPr>
                <w:b/>
              </w:rPr>
            </w:pPr>
          </w:p>
        </w:tc>
        <w:tc>
          <w:tcPr>
            <w:tcW w:w="567" w:type="dxa"/>
            <w:vMerge/>
          </w:tcPr>
          <w:p w14:paraId="6C39D3DA" w14:textId="77777777" w:rsidR="00C1016C" w:rsidRDefault="00C1016C" w:rsidP="007B3560">
            <w:pPr>
              <w:pStyle w:val="Normal2"/>
              <w:spacing w:before="120"/>
              <w:ind w:left="0"/>
              <w:jc w:val="right"/>
              <w:rPr>
                <w:b/>
              </w:rPr>
            </w:pPr>
          </w:p>
        </w:tc>
        <w:tc>
          <w:tcPr>
            <w:tcW w:w="567" w:type="dxa"/>
            <w:vMerge/>
          </w:tcPr>
          <w:p w14:paraId="01813A80" w14:textId="77777777" w:rsidR="00C1016C" w:rsidRDefault="00C1016C" w:rsidP="007B3560">
            <w:pPr>
              <w:pStyle w:val="Normal2"/>
              <w:spacing w:before="120"/>
              <w:ind w:left="0"/>
              <w:jc w:val="right"/>
              <w:rPr>
                <w:b/>
              </w:rPr>
            </w:pPr>
          </w:p>
        </w:tc>
        <w:tc>
          <w:tcPr>
            <w:tcW w:w="851" w:type="dxa"/>
            <w:vMerge/>
          </w:tcPr>
          <w:p w14:paraId="55ADEDFB" w14:textId="77777777" w:rsidR="00C1016C" w:rsidRDefault="00C1016C" w:rsidP="007B3560">
            <w:pPr>
              <w:pStyle w:val="Normal2"/>
              <w:spacing w:before="120"/>
              <w:ind w:left="0"/>
              <w:jc w:val="right"/>
              <w:rPr>
                <w:b/>
              </w:rPr>
            </w:pPr>
          </w:p>
        </w:tc>
        <w:tc>
          <w:tcPr>
            <w:tcW w:w="567" w:type="dxa"/>
            <w:vMerge/>
          </w:tcPr>
          <w:p w14:paraId="0C8F99D8" w14:textId="77777777" w:rsidR="00C1016C" w:rsidRDefault="00C1016C" w:rsidP="007B3560">
            <w:pPr>
              <w:pStyle w:val="Normal2"/>
              <w:spacing w:before="120"/>
              <w:ind w:left="0"/>
              <w:jc w:val="right"/>
              <w:rPr>
                <w:b/>
              </w:rPr>
            </w:pPr>
          </w:p>
        </w:tc>
      </w:tr>
    </w:tbl>
    <w:p w14:paraId="321B0B7A" w14:textId="77777777" w:rsidR="00C1016C" w:rsidRDefault="00C1016C" w:rsidP="00C1016C">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C1016C" w14:paraId="7C90F11A" w14:textId="77777777" w:rsidTr="007B3560">
        <w:trPr>
          <w:cantSplit/>
        </w:trPr>
        <w:tc>
          <w:tcPr>
            <w:tcW w:w="5812" w:type="dxa"/>
          </w:tcPr>
          <w:p w14:paraId="0006052C" w14:textId="0F60841A" w:rsidR="001A5DBA" w:rsidRPr="009561B2" w:rsidRDefault="00C1016C" w:rsidP="00BA5A04">
            <w:pPr>
              <w:autoSpaceDE w:val="0"/>
              <w:autoSpaceDN w:val="0"/>
              <w:adjustRightInd w:val="0"/>
              <w:jc w:val="both"/>
              <w:rPr>
                <w:rFonts w:ascii="Arial" w:hAnsi="Arial" w:cs="Arial"/>
                <w:sz w:val="20"/>
                <w:szCs w:val="20"/>
              </w:rPr>
            </w:pPr>
            <w:r w:rsidRPr="009561B2">
              <w:rPr>
                <w:rFonts w:ascii="Arial" w:hAnsi="Arial" w:cs="Arial"/>
                <w:sz w:val="20"/>
                <w:szCs w:val="20"/>
              </w:rPr>
              <w:t>¿</w:t>
            </w:r>
            <w:r w:rsidR="00BA5A04" w:rsidRPr="009561B2">
              <w:rPr>
                <w:rFonts w:ascii="Arial" w:hAnsi="Arial" w:cs="Arial"/>
                <w:sz w:val="20"/>
                <w:szCs w:val="20"/>
              </w:rPr>
              <w:t>Cuándo el cliente no especifica el método a utilizar, el laboratorio ha seleccionado un método apropiado e informado al cliente acerca del método elegido</w:t>
            </w:r>
            <w:r w:rsidR="001A5DBA" w:rsidRPr="009561B2">
              <w:rPr>
                <w:rFonts w:ascii="Arial" w:hAnsi="Arial" w:cs="Arial"/>
                <w:sz w:val="20"/>
                <w:szCs w:val="20"/>
              </w:rPr>
              <w:t>?</w:t>
            </w:r>
          </w:p>
          <w:p w14:paraId="798A1532" w14:textId="4FBFF490" w:rsidR="00BA5A04" w:rsidRPr="009561B2" w:rsidRDefault="00E61BAC" w:rsidP="00E61BAC">
            <w:pPr>
              <w:autoSpaceDE w:val="0"/>
              <w:autoSpaceDN w:val="0"/>
              <w:adjustRightInd w:val="0"/>
              <w:jc w:val="right"/>
              <w:rPr>
                <w:rFonts w:ascii="Arial" w:hAnsi="Arial" w:cs="Arial"/>
                <w:sz w:val="20"/>
                <w:szCs w:val="20"/>
              </w:rPr>
            </w:pPr>
            <w:r w:rsidRPr="009561B2">
              <w:rPr>
                <w:rFonts w:ascii="Arial" w:hAnsi="Arial" w:cs="Arial"/>
                <w:sz w:val="20"/>
                <w:szCs w:val="20"/>
              </w:rPr>
              <w:t>(7.2.1.4)</w:t>
            </w:r>
          </w:p>
          <w:p w14:paraId="1216105B" w14:textId="77777777" w:rsidR="00E61BAC" w:rsidRPr="009561B2" w:rsidRDefault="00E61BAC" w:rsidP="00E61BAC">
            <w:pPr>
              <w:autoSpaceDE w:val="0"/>
              <w:autoSpaceDN w:val="0"/>
              <w:adjustRightInd w:val="0"/>
              <w:jc w:val="right"/>
              <w:rPr>
                <w:rFonts w:ascii="Arial" w:hAnsi="Arial" w:cs="Arial"/>
                <w:sz w:val="20"/>
                <w:szCs w:val="20"/>
              </w:rPr>
            </w:pPr>
          </w:p>
          <w:p w14:paraId="79F27AA1" w14:textId="67F6032E" w:rsidR="001A5DBA" w:rsidRPr="009561B2" w:rsidRDefault="001A5DBA" w:rsidP="00BA5A04">
            <w:pPr>
              <w:autoSpaceDE w:val="0"/>
              <w:autoSpaceDN w:val="0"/>
              <w:adjustRightInd w:val="0"/>
              <w:jc w:val="both"/>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Se recomiendan los métodos publicados en normas internacionales, regionales o nacionales o por organizaciones técnicas reconocidas, o en textos o revistas científicas pertinentes, o como lo especifique el fabricante del equipo. También se pueden utilizar métodos desarrollados por el laboratorio o modificados.</w:t>
            </w:r>
          </w:p>
          <w:p w14:paraId="52940FA0" w14:textId="6BAC6588" w:rsidR="00C1016C" w:rsidRPr="009561B2" w:rsidRDefault="00C1016C" w:rsidP="00E61BAC">
            <w:pPr>
              <w:autoSpaceDE w:val="0"/>
              <w:autoSpaceDN w:val="0"/>
              <w:adjustRightInd w:val="0"/>
              <w:jc w:val="right"/>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 xml:space="preserve">                                                                          </w:t>
            </w:r>
            <w:r w:rsidRPr="009561B2">
              <w:rPr>
                <w:rFonts w:ascii="Arial" w:hAnsi="Arial" w:cs="Arial"/>
                <w:sz w:val="20"/>
                <w:szCs w:val="20"/>
              </w:rPr>
              <w:t xml:space="preserve"> </w:t>
            </w:r>
          </w:p>
        </w:tc>
        <w:tc>
          <w:tcPr>
            <w:tcW w:w="567" w:type="dxa"/>
            <w:vMerge w:val="restart"/>
          </w:tcPr>
          <w:p w14:paraId="152851D5" w14:textId="77777777" w:rsidR="00C1016C" w:rsidRDefault="00C1016C" w:rsidP="007B3560">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46D810A6" w14:textId="77777777" w:rsidR="00C1016C" w:rsidRDefault="00C1016C" w:rsidP="007B3560">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6A0399F4" w14:textId="77777777" w:rsidR="00C1016C" w:rsidRDefault="00C1016C" w:rsidP="007B3560">
            <w:pPr>
              <w:pStyle w:val="Normal2"/>
              <w:spacing w:before="120"/>
              <w:ind w:left="0"/>
              <w:jc w:val="right"/>
              <w:rPr>
                <w:b/>
              </w:rPr>
            </w:pPr>
            <w:r>
              <w:rPr>
                <w:b/>
                <w:bdr w:val="single" w:sz="4" w:space="0" w:color="auto"/>
              </w:rPr>
              <w:t>NDA</w:t>
            </w:r>
          </w:p>
        </w:tc>
        <w:tc>
          <w:tcPr>
            <w:tcW w:w="851" w:type="dxa"/>
            <w:vMerge w:val="restart"/>
          </w:tcPr>
          <w:p w14:paraId="273603D4" w14:textId="77777777" w:rsidR="00C1016C" w:rsidRDefault="00C1016C" w:rsidP="007B3560">
            <w:pPr>
              <w:pStyle w:val="Normal2"/>
              <w:spacing w:before="120"/>
              <w:ind w:left="0"/>
              <w:jc w:val="right"/>
              <w:rPr>
                <w:b/>
              </w:rPr>
            </w:pPr>
            <w:r>
              <w:rPr>
                <w:b/>
                <w:bdr w:val="single" w:sz="4" w:space="0" w:color="auto"/>
              </w:rPr>
              <w:t>NDNA</w:t>
            </w:r>
          </w:p>
        </w:tc>
        <w:tc>
          <w:tcPr>
            <w:tcW w:w="567" w:type="dxa"/>
            <w:vMerge w:val="restart"/>
          </w:tcPr>
          <w:p w14:paraId="5E3D9BDA" w14:textId="77777777" w:rsidR="00C1016C" w:rsidRDefault="00C1016C" w:rsidP="007B3560">
            <w:pPr>
              <w:pStyle w:val="Normal2"/>
              <w:spacing w:before="120" w:after="60"/>
              <w:ind w:left="0"/>
              <w:jc w:val="right"/>
              <w:rPr>
                <w:b/>
              </w:rPr>
            </w:pPr>
            <w:r>
              <w:rPr>
                <w:b/>
                <w:bdr w:val="single" w:sz="4" w:space="0" w:color="auto"/>
              </w:rPr>
              <w:t xml:space="preserve"> NA</w:t>
            </w:r>
          </w:p>
        </w:tc>
      </w:tr>
      <w:tr w:rsidR="00C1016C" w14:paraId="0D4EF520" w14:textId="77777777" w:rsidTr="007B3560">
        <w:trPr>
          <w:cantSplit/>
        </w:trPr>
        <w:tc>
          <w:tcPr>
            <w:tcW w:w="5812" w:type="dxa"/>
            <w:tcBorders>
              <w:top w:val="single" w:sz="4" w:space="0" w:color="auto"/>
              <w:left w:val="single" w:sz="4" w:space="0" w:color="auto"/>
              <w:bottom w:val="single" w:sz="4" w:space="0" w:color="auto"/>
              <w:right w:val="single" w:sz="4" w:space="0" w:color="auto"/>
            </w:tcBorders>
          </w:tcPr>
          <w:p w14:paraId="5F7E7CC3" w14:textId="77777777" w:rsidR="00C1016C" w:rsidRPr="009561B2" w:rsidRDefault="00C1016C" w:rsidP="007B3560">
            <w:pPr>
              <w:pStyle w:val="Textocomentario"/>
              <w:rPr>
                <w:rFonts w:ascii="Arial" w:hAnsi="Arial" w:cs="Arial"/>
                <w:sz w:val="20"/>
              </w:rPr>
            </w:pPr>
            <w:r w:rsidRPr="009561B2">
              <w:rPr>
                <w:rFonts w:ascii="Arial" w:hAnsi="Arial" w:cs="Arial"/>
                <w:sz w:val="20"/>
              </w:rPr>
              <w:t>Documento interno:</w:t>
            </w:r>
          </w:p>
        </w:tc>
        <w:tc>
          <w:tcPr>
            <w:tcW w:w="567" w:type="dxa"/>
            <w:vMerge/>
            <w:tcBorders>
              <w:left w:val="nil"/>
            </w:tcBorders>
          </w:tcPr>
          <w:p w14:paraId="12852AAC" w14:textId="77777777" w:rsidR="00C1016C" w:rsidRDefault="00C1016C" w:rsidP="007B3560">
            <w:pPr>
              <w:pStyle w:val="Normal2"/>
              <w:spacing w:before="120"/>
              <w:ind w:left="0"/>
              <w:jc w:val="right"/>
              <w:rPr>
                <w:b/>
              </w:rPr>
            </w:pPr>
          </w:p>
        </w:tc>
        <w:tc>
          <w:tcPr>
            <w:tcW w:w="567" w:type="dxa"/>
            <w:vMerge/>
          </w:tcPr>
          <w:p w14:paraId="19C2B631" w14:textId="77777777" w:rsidR="00C1016C" w:rsidRDefault="00C1016C" w:rsidP="007B3560">
            <w:pPr>
              <w:pStyle w:val="Normal2"/>
              <w:spacing w:before="120"/>
              <w:ind w:left="0"/>
              <w:jc w:val="right"/>
              <w:rPr>
                <w:b/>
              </w:rPr>
            </w:pPr>
          </w:p>
        </w:tc>
        <w:tc>
          <w:tcPr>
            <w:tcW w:w="567" w:type="dxa"/>
            <w:vMerge/>
          </w:tcPr>
          <w:p w14:paraId="5DD447FF" w14:textId="77777777" w:rsidR="00C1016C" w:rsidRDefault="00C1016C" w:rsidP="007B3560">
            <w:pPr>
              <w:pStyle w:val="Normal2"/>
              <w:spacing w:before="120"/>
              <w:ind w:left="0"/>
              <w:jc w:val="right"/>
              <w:rPr>
                <w:b/>
              </w:rPr>
            </w:pPr>
          </w:p>
        </w:tc>
        <w:tc>
          <w:tcPr>
            <w:tcW w:w="851" w:type="dxa"/>
            <w:vMerge/>
          </w:tcPr>
          <w:p w14:paraId="33DAE571" w14:textId="77777777" w:rsidR="00C1016C" w:rsidRDefault="00C1016C" w:rsidP="007B3560">
            <w:pPr>
              <w:pStyle w:val="Normal2"/>
              <w:spacing w:before="120"/>
              <w:ind w:left="0"/>
              <w:jc w:val="right"/>
              <w:rPr>
                <w:b/>
              </w:rPr>
            </w:pPr>
          </w:p>
        </w:tc>
        <w:tc>
          <w:tcPr>
            <w:tcW w:w="567" w:type="dxa"/>
            <w:vMerge/>
          </w:tcPr>
          <w:p w14:paraId="6FA0F7CA" w14:textId="77777777" w:rsidR="00C1016C" w:rsidRDefault="00C1016C" w:rsidP="007B3560">
            <w:pPr>
              <w:pStyle w:val="Normal2"/>
              <w:spacing w:before="120"/>
              <w:ind w:left="0"/>
              <w:jc w:val="right"/>
              <w:rPr>
                <w:b/>
              </w:rPr>
            </w:pPr>
          </w:p>
        </w:tc>
      </w:tr>
    </w:tbl>
    <w:p w14:paraId="291E801A" w14:textId="77777777" w:rsidR="00C1016C" w:rsidRDefault="00C1016C" w:rsidP="00C1016C">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C1016C" w14:paraId="59FE7548" w14:textId="77777777" w:rsidTr="007B3560">
        <w:trPr>
          <w:cantSplit/>
        </w:trPr>
        <w:tc>
          <w:tcPr>
            <w:tcW w:w="5812" w:type="dxa"/>
          </w:tcPr>
          <w:p w14:paraId="6FCFE64E" w14:textId="466152DC" w:rsidR="00AC5779" w:rsidRPr="009561B2" w:rsidRDefault="00C1016C" w:rsidP="00AC5779">
            <w:pPr>
              <w:autoSpaceDE w:val="0"/>
              <w:autoSpaceDN w:val="0"/>
              <w:adjustRightInd w:val="0"/>
              <w:rPr>
                <w:rFonts w:ascii="Arial" w:hAnsi="Arial" w:cs="Arial"/>
                <w:color w:val="000000"/>
                <w:sz w:val="20"/>
                <w:szCs w:val="20"/>
                <w:lang w:val="es-EC" w:eastAsia="es-ES_tradnl"/>
              </w:rPr>
            </w:pPr>
            <w:r w:rsidRPr="009561B2">
              <w:rPr>
                <w:rFonts w:ascii="Arial" w:hAnsi="Arial" w:cs="Arial"/>
                <w:sz w:val="20"/>
                <w:szCs w:val="20"/>
              </w:rPr>
              <w:t>¿</w:t>
            </w:r>
            <w:r w:rsidR="00BA5A04" w:rsidRPr="009561B2">
              <w:rPr>
                <w:rFonts w:ascii="Arial" w:hAnsi="Arial" w:cs="Arial"/>
                <w:color w:val="000000"/>
                <w:sz w:val="20"/>
                <w:szCs w:val="20"/>
                <w:lang w:val="es-EC" w:eastAsia="es-ES_tradnl"/>
              </w:rPr>
              <w:t xml:space="preserve">El laboratorio ha verificado que puede llevar a cabo apropiadamente los métodos antes de utilizarlos, </w:t>
            </w:r>
            <w:r w:rsidR="00AC5779" w:rsidRPr="009561B2">
              <w:rPr>
                <w:rFonts w:ascii="Arial" w:hAnsi="Arial" w:cs="Arial"/>
                <w:color w:val="000000"/>
                <w:sz w:val="20"/>
                <w:szCs w:val="20"/>
                <w:lang w:val="es-EC" w:eastAsia="es-ES_tradnl"/>
              </w:rPr>
              <w:t xml:space="preserve">asegurándose </w:t>
            </w:r>
            <w:r w:rsidR="00BA5A04" w:rsidRPr="009561B2">
              <w:rPr>
                <w:rFonts w:ascii="Arial" w:hAnsi="Arial" w:cs="Arial"/>
                <w:color w:val="000000"/>
                <w:sz w:val="20"/>
                <w:szCs w:val="20"/>
                <w:lang w:val="es-EC" w:eastAsia="es-ES_tradnl"/>
              </w:rPr>
              <w:t xml:space="preserve"> </w:t>
            </w:r>
            <w:r w:rsidR="00AC5779" w:rsidRPr="009561B2">
              <w:rPr>
                <w:rFonts w:ascii="Arial" w:hAnsi="Arial" w:cs="Arial"/>
                <w:color w:val="000000"/>
                <w:sz w:val="20"/>
                <w:szCs w:val="20"/>
                <w:lang w:val="es-EC" w:eastAsia="es-ES_tradnl"/>
              </w:rPr>
              <w:t xml:space="preserve">de </w:t>
            </w:r>
            <w:r w:rsidR="00BA5A04" w:rsidRPr="009561B2">
              <w:rPr>
                <w:rFonts w:ascii="Arial" w:hAnsi="Arial" w:cs="Arial"/>
                <w:color w:val="000000"/>
                <w:sz w:val="20"/>
                <w:szCs w:val="20"/>
                <w:lang w:val="es-EC" w:eastAsia="es-ES_tradnl"/>
              </w:rPr>
              <w:t>que se pued</w:t>
            </w:r>
            <w:r w:rsidR="00AC5779" w:rsidRPr="009561B2">
              <w:rPr>
                <w:rFonts w:ascii="Arial" w:hAnsi="Arial" w:cs="Arial"/>
                <w:color w:val="000000"/>
                <w:sz w:val="20"/>
                <w:szCs w:val="20"/>
                <w:lang w:val="es-EC" w:eastAsia="es-ES_tradnl"/>
              </w:rPr>
              <w:t>a lograr el desempeño requerido</w:t>
            </w:r>
            <w:r w:rsidRPr="009561B2">
              <w:rPr>
                <w:rFonts w:ascii="Arial" w:hAnsi="Arial" w:cs="Arial"/>
                <w:color w:val="000000"/>
                <w:sz w:val="20"/>
                <w:szCs w:val="20"/>
                <w:lang w:val="es-EC" w:eastAsia="es-ES_tradnl"/>
              </w:rPr>
              <w:t xml:space="preserve">?  </w:t>
            </w:r>
            <w:r w:rsidR="001F7972" w:rsidRPr="009561B2">
              <w:rPr>
                <w:rFonts w:ascii="Arial" w:hAnsi="Arial" w:cs="Arial"/>
                <w:color w:val="000000"/>
                <w:sz w:val="20"/>
                <w:szCs w:val="20"/>
                <w:lang w:val="es-EC" w:eastAsia="es-ES_tradnl"/>
              </w:rPr>
              <w:t>Ver 7.2.1.5</w:t>
            </w:r>
            <w:r w:rsidRPr="009561B2">
              <w:rPr>
                <w:rFonts w:ascii="Arial" w:hAnsi="Arial" w:cs="Arial"/>
                <w:color w:val="000000"/>
                <w:sz w:val="20"/>
                <w:szCs w:val="20"/>
                <w:lang w:val="es-EC" w:eastAsia="es-ES_tradnl"/>
              </w:rPr>
              <w:t xml:space="preserve">          </w:t>
            </w:r>
          </w:p>
          <w:p w14:paraId="1225371F" w14:textId="15C324B1" w:rsidR="00C1016C" w:rsidRPr="009561B2" w:rsidRDefault="00C1016C" w:rsidP="00AC5779">
            <w:pPr>
              <w:autoSpaceDE w:val="0"/>
              <w:autoSpaceDN w:val="0"/>
              <w:adjustRightInd w:val="0"/>
              <w:jc w:val="right"/>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 xml:space="preserve">                                                              </w:t>
            </w:r>
            <w:r w:rsidRPr="009561B2">
              <w:rPr>
                <w:rFonts w:ascii="Arial" w:hAnsi="Arial" w:cs="Arial"/>
                <w:sz w:val="20"/>
                <w:szCs w:val="20"/>
              </w:rPr>
              <w:t xml:space="preserve"> (</w:t>
            </w:r>
            <w:r w:rsidR="00BA5A04" w:rsidRPr="009561B2">
              <w:rPr>
                <w:rFonts w:ascii="Arial" w:hAnsi="Arial" w:cs="Arial"/>
                <w:sz w:val="20"/>
                <w:szCs w:val="20"/>
              </w:rPr>
              <w:t>7.2.1.5</w:t>
            </w:r>
            <w:r w:rsidRPr="009561B2">
              <w:rPr>
                <w:rFonts w:ascii="Arial" w:hAnsi="Arial" w:cs="Arial"/>
                <w:sz w:val="20"/>
                <w:szCs w:val="20"/>
              </w:rPr>
              <w:t>)</w:t>
            </w:r>
          </w:p>
        </w:tc>
        <w:tc>
          <w:tcPr>
            <w:tcW w:w="567" w:type="dxa"/>
            <w:vMerge w:val="restart"/>
          </w:tcPr>
          <w:p w14:paraId="38C0534A" w14:textId="77777777" w:rsidR="00C1016C" w:rsidRDefault="00C1016C" w:rsidP="007B3560">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45480C1C" w14:textId="77777777" w:rsidR="00C1016C" w:rsidRDefault="00C1016C" w:rsidP="007B3560">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780559EC" w14:textId="77777777" w:rsidR="00C1016C" w:rsidRDefault="00C1016C" w:rsidP="007B3560">
            <w:pPr>
              <w:pStyle w:val="Normal2"/>
              <w:spacing w:before="120"/>
              <w:ind w:left="0"/>
              <w:jc w:val="right"/>
              <w:rPr>
                <w:b/>
              </w:rPr>
            </w:pPr>
            <w:r>
              <w:rPr>
                <w:b/>
                <w:bdr w:val="single" w:sz="4" w:space="0" w:color="auto"/>
              </w:rPr>
              <w:t>NDA</w:t>
            </w:r>
          </w:p>
        </w:tc>
        <w:tc>
          <w:tcPr>
            <w:tcW w:w="851" w:type="dxa"/>
            <w:vMerge w:val="restart"/>
          </w:tcPr>
          <w:p w14:paraId="0057A514" w14:textId="77777777" w:rsidR="00C1016C" w:rsidRDefault="00C1016C" w:rsidP="007B3560">
            <w:pPr>
              <w:pStyle w:val="Normal2"/>
              <w:spacing w:before="120"/>
              <w:ind w:left="0"/>
              <w:jc w:val="right"/>
              <w:rPr>
                <w:b/>
              </w:rPr>
            </w:pPr>
            <w:r>
              <w:rPr>
                <w:b/>
                <w:bdr w:val="single" w:sz="4" w:space="0" w:color="auto"/>
              </w:rPr>
              <w:t>NDNA</w:t>
            </w:r>
          </w:p>
        </w:tc>
        <w:tc>
          <w:tcPr>
            <w:tcW w:w="567" w:type="dxa"/>
            <w:vMerge w:val="restart"/>
          </w:tcPr>
          <w:p w14:paraId="3D64AAEF" w14:textId="77777777" w:rsidR="00C1016C" w:rsidRDefault="00C1016C" w:rsidP="007B3560">
            <w:pPr>
              <w:pStyle w:val="Normal2"/>
              <w:spacing w:before="120" w:after="60"/>
              <w:ind w:left="0"/>
              <w:jc w:val="right"/>
              <w:rPr>
                <w:b/>
              </w:rPr>
            </w:pPr>
            <w:r>
              <w:rPr>
                <w:b/>
                <w:bdr w:val="single" w:sz="4" w:space="0" w:color="auto"/>
              </w:rPr>
              <w:t xml:space="preserve"> NA</w:t>
            </w:r>
          </w:p>
        </w:tc>
      </w:tr>
      <w:tr w:rsidR="00C1016C" w14:paraId="55F2592A" w14:textId="77777777" w:rsidTr="007B3560">
        <w:trPr>
          <w:cantSplit/>
        </w:trPr>
        <w:tc>
          <w:tcPr>
            <w:tcW w:w="5812" w:type="dxa"/>
            <w:tcBorders>
              <w:top w:val="single" w:sz="4" w:space="0" w:color="auto"/>
              <w:left w:val="single" w:sz="4" w:space="0" w:color="auto"/>
              <w:bottom w:val="single" w:sz="4" w:space="0" w:color="auto"/>
              <w:right w:val="single" w:sz="4" w:space="0" w:color="auto"/>
            </w:tcBorders>
          </w:tcPr>
          <w:p w14:paraId="11E626F2" w14:textId="77777777" w:rsidR="00C1016C" w:rsidRPr="009561B2" w:rsidRDefault="00C1016C" w:rsidP="007B3560">
            <w:pPr>
              <w:pStyle w:val="Textocomentario"/>
              <w:rPr>
                <w:rFonts w:ascii="Arial" w:hAnsi="Arial" w:cs="Arial"/>
                <w:sz w:val="20"/>
              </w:rPr>
            </w:pPr>
            <w:r w:rsidRPr="009561B2">
              <w:rPr>
                <w:rFonts w:ascii="Arial" w:hAnsi="Arial" w:cs="Arial"/>
                <w:sz w:val="20"/>
              </w:rPr>
              <w:t>Documento interno:</w:t>
            </w:r>
          </w:p>
        </w:tc>
        <w:tc>
          <w:tcPr>
            <w:tcW w:w="567" w:type="dxa"/>
            <w:vMerge/>
            <w:tcBorders>
              <w:left w:val="nil"/>
            </w:tcBorders>
          </w:tcPr>
          <w:p w14:paraId="4570D8F2" w14:textId="77777777" w:rsidR="00C1016C" w:rsidRDefault="00C1016C" w:rsidP="007B3560">
            <w:pPr>
              <w:pStyle w:val="Normal2"/>
              <w:spacing w:before="120"/>
              <w:ind w:left="0"/>
              <w:jc w:val="right"/>
              <w:rPr>
                <w:b/>
              </w:rPr>
            </w:pPr>
          </w:p>
        </w:tc>
        <w:tc>
          <w:tcPr>
            <w:tcW w:w="567" w:type="dxa"/>
            <w:vMerge/>
          </w:tcPr>
          <w:p w14:paraId="153F9D40" w14:textId="77777777" w:rsidR="00C1016C" w:rsidRDefault="00C1016C" w:rsidP="007B3560">
            <w:pPr>
              <w:pStyle w:val="Normal2"/>
              <w:spacing w:before="120"/>
              <w:ind w:left="0"/>
              <w:jc w:val="right"/>
              <w:rPr>
                <w:b/>
              </w:rPr>
            </w:pPr>
          </w:p>
        </w:tc>
        <w:tc>
          <w:tcPr>
            <w:tcW w:w="567" w:type="dxa"/>
            <w:vMerge/>
          </w:tcPr>
          <w:p w14:paraId="448051DA" w14:textId="77777777" w:rsidR="00C1016C" w:rsidRDefault="00C1016C" w:rsidP="007B3560">
            <w:pPr>
              <w:pStyle w:val="Normal2"/>
              <w:spacing w:before="120"/>
              <w:ind w:left="0"/>
              <w:jc w:val="right"/>
              <w:rPr>
                <w:b/>
              </w:rPr>
            </w:pPr>
          </w:p>
        </w:tc>
        <w:tc>
          <w:tcPr>
            <w:tcW w:w="851" w:type="dxa"/>
            <w:vMerge/>
          </w:tcPr>
          <w:p w14:paraId="09D0FB7B" w14:textId="77777777" w:rsidR="00C1016C" w:rsidRDefault="00C1016C" w:rsidP="007B3560">
            <w:pPr>
              <w:pStyle w:val="Normal2"/>
              <w:spacing w:before="120"/>
              <w:ind w:left="0"/>
              <w:jc w:val="right"/>
              <w:rPr>
                <w:b/>
              </w:rPr>
            </w:pPr>
          </w:p>
        </w:tc>
        <w:tc>
          <w:tcPr>
            <w:tcW w:w="567" w:type="dxa"/>
            <w:vMerge/>
          </w:tcPr>
          <w:p w14:paraId="314C44A6" w14:textId="77777777" w:rsidR="00C1016C" w:rsidRDefault="00C1016C" w:rsidP="007B3560">
            <w:pPr>
              <w:pStyle w:val="Normal2"/>
              <w:spacing w:before="120"/>
              <w:ind w:left="0"/>
              <w:jc w:val="right"/>
              <w:rPr>
                <w:b/>
              </w:rPr>
            </w:pPr>
          </w:p>
        </w:tc>
      </w:tr>
    </w:tbl>
    <w:p w14:paraId="4D537753" w14:textId="77777777" w:rsidR="00C1016C" w:rsidRDefault="00C1016C" w:rsidP="00C1016C">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BA5A04" w14:paraId="2B0B929C" w14:textId="77777777" w:rsidTr="00BD250A">
        <w:trPr>
          <w:cantSplit/>
        </w:trPr>
        <w:tc>
          <w:tcPr>
            <w:tcW w:w="5812" w:type="dxa"/>
          </w:tcPr>
          <w:p w14:paraId="37385372" w14:textId="2476510A" w:rsidR="00AC5779" w:rsidRPr="009561B2" w:rsidRDefault="00AC5779" w:rsidP="00AC5779">
            <w:pPr>
              <w:autoSpaceDE w:val="0"/>
              <w:autoSpaceDN w:val="0"/>
              <w:adjustRightInd w:val="0"/>
              <w:jc w:val="both"/>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¿El laboratorio</w:t>
            </w:r>
            <w:r w:rsidR="00BA5A04" w:rsidRPr="009561B2">
              <w:rPr>
                <w:rFonts w:ascii="Arial" w:hAnsi="Arial" w:cs="Arial"/>
                <w:color w:val="000000"/>
                <w:sz w:val="20"/>
                <w:szCs w:val="20"/>
                <w:lang w:val="es-EC" w:eastAsia="es-ES_tradnl"/>
              </w:rPr>
              <w:t xml:space="preserve"> conserva</w:t>
            </w:r>
            <w:r w:rsidRPr="009561B2">
              <w:rPr>
                <w:rFonts w:ascii="Arial" w:hAnsi="Arial" w:cs="Arial"/>
                <w:color w:val="000000"/>
                <w:sz w:val="20"/>
                <w:szCs w:val="20"/>
                <w:lang w:val="es-EC" w:eastAsia="es-ES_tradnl"/>
              </w:rPr>
              <w:t xml:space="preserve"> los</w:t>
            </w:r>
            <w:r w:rsidR="00BA5A04" w:rsidRPr="009561B2">
              <w:rPr>
                <w:rFonts w:ascii="Arial" w:hAnsi="Arial" w:cs="Arial"/>
                <w:color w:val="000000"/>
                <w:sz w:val="20"/>
                <w:szCs w:val="20"/>
                <w:lang w:val="es-EC" w:eastAsia="es-ES_tradnl"/>
              </w:rPr>
              <w:t xml:space="preserve"> registros de </w:t>
            </w:r>
            <w:r w:rsidRPr="009561B2">
              <w:rPr>
                <w:rFonts w:ascii="Arial" w:hAnsi="Arial" w:cs="Arial"/>
                <w:color w:val="000000"/>
                <w:sz w:val="20"/>
                <w:szCs w:val="20"/>
                <w:lang w:val="es-EC" w:eastAsia="es-ES_tradnl"/>
              </w:rPr>
              <w:t>la</w:t>
            </w:r>
            <w:r w:rsidR="000A4C77" w:rsidRPr="009561B2">
              <w:rPr>
                <w:rFonts w:ascii="Arial" w:hAnsi="Arial" w:cs="Arial"/>
                <w:color w:val="000000"/>
                <w:sz w:val="20"/>
                <w:szCs w:val="20"/>
                <w:lang w:val="es-EC" w:eastAsia="es-ES_tradnl"/>
              </w:rPr>
              <w:t>s verificaciones del método</w:t>
            </w:r>
            <w:r w:rsidRPr="009561B2">
              <w:rPr>
                <w:rFonts w:ascii="Arial" w:hAnsi="Arial" w:cs="Arial"/>
                <w:color w:val="000000"/>
                <w:sz w:val="20"/>
                <w:szCs w:val="20"/>
                <w:lang w:val="es-EC" w:eastAsia="es-ES_tradnl"/>
              </w:rPr>
              <w:t xml:space="preserve"> realizadas?</w:t>
            </w:r>
          </w:p>
          <w:p w14:paraId="205958EE" w14:textId="0E55787F" w:rsidR="00BA5A04" w:rsidRPr="009561B2" w:rsidRDefault="00BA5A04" w:rsidP="00AC5779">
            <w:pPr>
              <w:autoSpaceDE w:val="0"/>
              <w:autoSpaceDN w:val="0"/>
              <w:adjustRightInd w:val="0"/>
              <w:jc w:val="right"/>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 xml:space="preserve">                                                                         </w:t>
            </w:r>
            <w:r w:rsidRPr="009561B2">
              <w:rPr>
                <w:rFonts w:ascii="Arial" w:hAnsi="Arial" w:cs="Arial"/>
                <w:sz w:val="20"/>
                <w:szCs w:val="20"/>
              </w:rPr>
              <w:t xml:space="preserve"> (7.2.1.5)</w:t>
            </w:r>
          </w:p>
        </w:tc>
        <w:tc>
          <w:tcPr>
            <w:tcW w:w="567" w:type="dxa"/>
            <w:vMerge w:val="restart"/>
          </w:tcPr>
          <w:p w14:paraId="1EB5599C" w14:textId="77777777" w:rsidR="00BA5A04" w:rsidRDefault="00BA5A04" w:rsidP="00BD250A">
            <w:pPr>
              <w:pStyle w:val="Normal2"/>
              <w:spacing w:before="120"/>
              <w:ind w:left="0"/>
              <w:jc w:val="right"/>
              <w:rPr>
                <w:b/>
              </w:rPr>
            </w:pPr>
            <w:r>
              <w:rPr>
                <w:b/>
                <w:bdr w:val="single" w:sz="4" w:space="0" w:color="auto"/>
              </w:rPr>
              <w:t xml:space="preserve"> DI</w:t>
            </w:r>
            <w:r>
              <w:rPr>
                <w:color w:val="FFFFFF"/>
                <w:bdr w:val="single" w:sz="4" w:space="0" w:color="auto"/>
              </w:rPr>
              <w:t>.</w:t>
            </w:r>
          </w:p>
        </w:tc>
        <w:tc>
          <w:tcPr>
            <w:tcW w:w="567" w:type="dxa"/>
            <w:vMerge w:val="restart"/>
          </w:tcPr>
          <w:p w14:paraId="2E3B8386" w14:textId="77777777" w:rsidR="00BA5A04" w:rsidRDefault="00BA5A04" w:rsidP="00BD250A">
            <w:pPr>
              <w:pStyle w:val="Normal2"/>
              <w:spacing w:before="120"/>
              <w:ind w:left="0"/>
              <w:jc w:val="right"/>
              <w:rPr>
                <w:b/>
              </w:rPr>
            </w:pPr>
            <w:r>
              <w:rPr>
                <w:b/>
                <w:bdr w:val="single" w:sz="4" w:space="0" w:color="auto"/>
              </w:rPr>
              <w:t>DNI</w:t>
            </w:r>
            <w:r>
              <w:rPr>
                <w:color w:val="FFFFFF"/>
                <w:bdr w:val="single" w:sz="4" w:space="0" w:color="auto"/>
              </w:rPr>
              <w:t>.</w:t>
            </w:r>
          </w:p>
        </w:tc>
        <w:tc>
          <w:tcPr>
            <w:tcW w:w="567" w:type="dxa"/>
            <w:vMerge w:val="restart"/>
          </w:tcPr>
          <w:p w14:paraId="3C317AF4" w14:textId="77777777" w:rsidR="00BA5A04" w:rsidRDefault="00BA5A04" w:rsidP="00BD250A">
            <w:pPr>
              <w:pStyle w:val="Normal2"/>
              <w:spacing w:before="120"/>
              <w:ind w:left="0"/>
              <w:jc w:val="right"/>
              <w:rPr>
                <w:b/>
              </w:rPr>
            </w:pPr>
            <w:r>
              <w:rPr>
                <w:b/>
                <w:bdr w:val="single" w:sz="4" w:space="0" w:color="auto"/>
              </w:rPr>
              <w:t>NDA</w:t>
            </w:r>
          </w:p>
        </w:tc>
        <w:tc>
          <w:tcPr>
            <w:tcW w:w="851" w:type="dxa"/>
            <w:vMerge w:val="restart"/>
          </w:tcPr>
          <w:p w14:paraId="5146C339" w14:textId="77777777" w:rsidR="00BA5A04" w:rsidRDefault="00BA5A04" w:rsidP="00BD250A">
            <w:pPr>
              <w:pStyle w:val="Normal2"/>
              <w:spacing w:before="120"/>
              <w:ind w:left="0"/>
              <w:jc w:val="right"/>
              <w:rPr>
                <w:b/>
              </w:rPr>
            </w:pPr>
            <w:r>
              <w:rPr>
                <w:b/>
                <w:bdr w:val="single" w:sz="4" w:space="0" w:color="auto"/>
              </w:rPr>
              <w:t>NDNA</w:t>
            </w:r>
          </w:p>
        </w:tc>
        <w:tc>
          <w:tcPr>
            <w:tcW w:w="567" w:type="dxa"/>
            <w:vMerge w:val="restart"/>
          </w:tcPr>
          <w:p w14:paraId="22BC40B8" w14:textId="77777777" w:rsidR="00BA5A04" w:rsidRDefault="00BA5A04" w:rsidP="00BD250A">
            <w:pPr>
              <w:pStyle w:val="Normal2"/>
              <w:spacing w:before="120" w:after="60"/>
              <w:ind w:left="0"/>
              <w:jc w:val="right"/>
              <w:rPr>
                <w:b/>
              </w:rPr>
            </w:pPr>
            <w:r>
              <w:rPr>
                <w:b/>
                <w:bdr w:val="single" w:sz="4" w:space="0" w:color="auto"/>
              </w:rPr>
              <w:t xml:space="preserve"> NA</w:t>
            </w:r>
          </w:p>
        </w:tc>
      </w:tr>
      <w:tr w:rsidR="00BA5A04" w14:paraId="58011EE4"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76043440" w14:textId="77777777" w:rsidR="00BA5A04" w:rsidRPr="009561B2" w:rsidRDefault="00BA5A04" w:rsidP="00BD250A">
            <w:pPr>
              <w:pStyle w:val="Textocomentario"/>
              <w:rPr>
                <w:rFonts w:ascii="Arial" w:hAnsi="Arial" w:cs="Arial"/>
                <w:sz w:val="20"/>
              </w:rPr>
            </w:pPr>
            <w:r w:rsidRPr="009561B2">
              <w:rPr>
                <w:rFonts w:ascii="Arial" w:hAnsi="Arial" w:cs="Arial"/>
                <w:sz w:val="20"/>
              </w:rPr>
              <w:t>Documento interno:</w:t>
            </w:r>
          </w:p>
        </w:tc>
        <w:tc>
          <w:tcPr>
            <w:tcW w:w="567" w:type="dxa"/>
            <w:vMerge/>
            <w:tcBorders>
              <w:left w:val="nil"/>
            </w:tcBorders>
          </w:tcPr>
          <w:p w14:paraId="1A556354" w14:textId="77777777" w:rsidR="00BA5A04" w:rsidRDefault="00BA5A04" w:rsidP="00BD250A">
            <w:pPr>
              <w:pStyle w:val="Normal2"/>
              <w:spacing w:before="120"/>
              <w:ind w:left="0"/>
              <w:jc w:val="right"/>
              <w:rPr>
                <w:b/>
              </w:rPr>
            </w:pPr>
          </w:p>
        </w:tc>
        <w:tc>
          <w:tcPr>
            <w:tcW w:w="567" w:type="dxa"/>
            <w:vMerge/>
          </w:tcPr>
          <w:p w14:paraId="58D04C87" w14:textId="77777777" w:rsidR="00BA5A04" w:rsidRDefault="00BA5A04" w:rsidP="00BD250A">
            <w:pPr>
              <w:pStyle w:val="Normal2"/>
              <w:spacing w:before="120"/>
              <w:ind w:left="0"/>
              <w:jc w:val="right"/>
              <w:rPr>
                <w:b/>
              </w:rPr>
            </w:pPr>
          </w:p>
        </w:tc>
        <w:tc>
          <w:tcPr>
            <w:tcW w:w="567" w:type="dxa"/>
            <w:vMerge/>
          </w:tcPr>
          <w:p w14:paraId="4A14CE07" w14:textId="77777777" w:rsidR="00BA5A04" w:rsidRDefault="00BA5A04" w:rsidP="00BD250A">
            <w:pPr>
              <w:pStyle w:val="Normal2"/>
              <w:spacing w:before="120"/>
              <w:ind w:left="0"/>
              <w:jc w:val="right"/>
              <w:rPr>
                <w:b/>
              </w:rPr>
            </w:pPr>
          </w:p>
        </w:tc>
        <w:tc>
          <w:tcPr>
            <w:tcW w:w="851" w:type="dxa"/>
            <w:vMerge/>
          </w:tcPr>
          <w:p w14:paraId="1B30CD78" w14:textId="77777777" w:rsidR="00BA5A04" w:rsidRDefault="00BA5A04" w:rsidP="00BD250A">
            <w:pPr>
              <w:pStyle w:val="Normal2"/>
              <w:spacing w:before="120"/>
              <w:ind w:left="0"/>
              <w:jc w:val="right"/>
              <w:rPr>
                <w:b/>
              </w:rPr>
            </w:pPr>
          </w:p>
        </w:tc>
        <w:tc>
          <w:tcPr>
            <w:tcW w:w="567" w:type="dxa"/>
            <w:vMerge/>
          </w:tcPr>
          <w:p w14:paraId="3A472FCA" w14:textId="77777777" w:rsidR="00BA5A04" w:rsidRDefault="00BA5A04" w:rsidP="00BD250A">
            <w:pPr>
              <w:pStyle w:val="Normal2"/>
              <w:spacing w:before="120"/>
              <w:ind w:left="0"/>
              <w:jc w:val="right"/>
              <w:rPr>
                <w:b/>
              </w:rPr>
            </w:pPr>
          </w:p>
        </w:tc>
      </w:tr>
    </w:tbl>
    <w:p w14:paraId="53173EEF" w14:textId="77777777" w:rsidR="00057E3D" w:rsidRDefault="00057E3D" w:rsidP="00057E3D">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AC5779" w:rsidRPr="00EF53E8" w14:paraId="7826C712" w14:textId="77777777" w:rsidTr="00BD250A">
        <w:trPr>
          <w:cantSplit/>
        </w:trPr>
        <w:tc>
          <w:tcPr>
            <w:tcW w:w="5812" w:type="dxa"/>
          </w:tcPr>
          <w:p w14:paraId="0CCA6F1A" w14:textId="77777777" w:rsidR="00AC5779" w:rsidRPr="009561B2" w:rsidRDefault="00AC5779" w:rsidP="00AC5779">
            <w:pPr>
              <w:autoSpaceDE w:val="0"/>
              <w:autoSpaceDN w:val="0"/>
              <w:adjustRightInd w:val="0"/>
              <w:jc w:val="both"/>
              <w:rPr>
                <w:rFonts w:ascii="Arial" w:hAnsi="Arial" w:cs="Arial"/>
                <w:color w:val="000000"/>
                <w:sz w:val="20"/>
                <w:szCs w:val="20"/>
                <w:lang w:val="es-EC" w:eastAsia="es-ES_tradnl"/>
              </w:rPr>
            </w:pPr>
            <w:r w:rsidRPr="009561B2">
              <w:rPr>
                <w:rFonts w:ascii="Arial" w:hAnsi="Arial" w:cs="Arial"/>
                <w:sz w:val="20"/>
                <w:szCs w:val="20"/>
              </w:rPr>
              <w:lastRenderedPageBreak/>
              <w:t>¿</w:t>
            </w:r>
            <w:r w:rsidRPr="009561B2">
              <w:rPr>
                <w:rFonts w:ascii="Arial" w:hAnsi="Arial" w:cs="Arial"/>
                <w:color w:val="000000"/>
                <w:sz w:val="20"/>
                <w:szCs w:val="20"/>
                <w:lang w:val="es-EC" w:eastAsia="es-ES_tradnl"/>
              </w:rPr>
              <w:t>Si el método fue modificado por el organismo que lo publicó, la verificación se repitió, en la extensión necesaria?</w:t>
            </w:r>
          </w:p>
          <w:p w14:paraId="4BEC2100" w14:textId="4D14E33B" w:rsidR="00AC5779" w:rsidRPr="009561B2" w:rsidRDefault="00AC5779" w:rsidP="00AC5779">
            <w:pPr>
              <w:autoSpaceDE w:val="0"/>
              <w:autoSpaceDN w:val="0"/>
              <w:adjustRightInd w:val="0"/>
              <w:jc w:val="right"/>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 xml:space="preserve">                                                                          </w:t>
            </w:r>
            <w:r w:rsidRPr="009561B2">
              <w:rPr>
                <w:rFonts w:ascii="Arial" w:hAnsi="Arial" w:cs="Arial"/>
                <w:sz w:val="20"/>
                <w:szCs w:val="20"/>
              </w:rPr>
              <w:t xml:space="preserve"> (7.2.1.5)</w:t>
            </w:r>
          </w:p>
        </w:tc>
        <w:tc>
          <w:tcPr>
            <w:tcW w:w="567" w:type="dxa"/>
            <w:vMerge w:val="restart"/>
          </w:tcPr>
          <w:p w14:paraId="3CBAE707" w14:textId="77777777" w:rsidR="00AC5779" w:rsidRPr="00EF53E8" w:rsidRDefault="00AC5779"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693DBA3A" w14:textId="77777777" w:rsidR="00AC5779" w:rsidRPr="00EF53E8" w:rsidRDefault="00AC5779"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001E363D" w14:textId="77777777" w:rsidR="00AC5779" w:rsidRPr="00EF53E8" w:rsidRDefault="00AC5779"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22137C9B" w14:textId="77777777" w:rsidR="00AC5779" w:rsidRPr="00EF53E8" w:rsidRDefault="00AC5779"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60A013DC" w14:textId="77777777" w:rsidR="00AC5779" w:rsidRPr="00EF53E8" w:rsidRDefault="00AC5779" w:rsidP="00BD250A">
            <w:pPr>
              <w:pStyle w:val="Normal2"/>
              <w:spacing w:before="120" w:after="60"/>
              <w:ind w:left="0"/>
              <w:jc w:val="right"/>
              <w:rPr>
                <w:rFonts w:cs="Arial"/>
                <w:b/>
                <w:szCs w:val="18"/>
              </w:rPr>
            </w:pPr>
            <w:r w:rsidRPr="00EF53E8">
              <w:rPr>
                <w:rFonts w:cs="Arial"/>
                <w:b/>
                <w:szCs w:val="18"/>
                <w:bdr w:val="single" w:sz="4" w:space="0" w:color="auto"/>
              </w:rPr>
              <w:t xml:space="preserve"> NA</w:t>
            </w:r>
          </w:p>
        </w:tc>
      </w:tr>
      <w:tr w:rsidR="00AC5779" w:rsidRPr="00EF53E8" w14:paraId="0240D7BF"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02AFE9D1" w14:textId="77777777" w:rsidR="00AC5779" w:rsidRPr="009561B2" w:rsidRDefault="00AC5779" w:rsidP="00BD250A">
            <w:pPr>
              <w:pStyle w:val="Textocomentario"/>
              <w:rPr>
                <w:rFonts w:ascii="Arial" w:hAnsi="Arial" w:cs="Arial"/>
                <w:sz w:val="20"/>
              </w:rPr>
            </w:pPr>
            <w:r w:rsidRPr="009561B2">
              <w:rPr>
                <w:rFonts w:ascii="Arial" w:hAnsi="Arial" w:cs="Arial"/>
                <w:sz w:val="20"/>
              </w:rPr>
              <w:t>Documento interno:</w:t>
            </w:r>
          </w:p>
        </w:tc>
        <w:tc>
          <w:tcPr>
            <w:tcW w:w="567" w:type="dxa"/>
            <w:vMerge/>
            <w:tcBorders>
              <w:left w:val="nil"/>
            </w:tcBorders>
          </w:tcPr>
          <w:p w14:paraId="31A9962C" w14:textId="77777777" w:rsidR="00AC5779" w:rsidRPr="00EF53E8" w:rsidRDefault="00AC5779" w:rsidP="00BD250A">
            <w:pPr>
              <w:pStyle w:val="Normal2"/>
              <w:spacing w:before="120"/>
              <w:ind w:left="0"/>
              <w:jc w:val="right"/>
              <w:rPr>
                <w:rFonts w:cs="Arial"/>
                <w:b/>
                <w:szCs w:val="18"/>
              </w:rPr>
            </w:pPr>
          </w:p>
        </w:tc>
        <w:tc>
          <w:tcPr>
            <w:tcW w:w="567" w:type="dxa"/>
            <w:vMerge/>
          </w:tcPr>
          <w:p w14:paraId="51F2E602" w14:textId="77777777" w:rsidR="00AC5779" w:rsidRPr="00EF53E8" w:rsidRDefault="00AC5779" w:rsidP="00BD250A">
            <w:pPr>
              <w:pStyle w:val="Normal2"/>
              <w:spacing w:before="120"/>
              <w:ind w:left="0"/>
              <w:jc w:val="right"/>
              <w:rPr>
                <w:rFonts w:cs="Arial"/>
                <w:b/>
                <w:szCs w:val="18"/>
              </w:rPr>
            </w:pPr>
          </w:p>
        </w:tc>
        <w:tc>
          <w:tcPr>
            <w:tcW w:w="567" w:type="dxa"/>
            <w:vMerge/>
          </w:tcPr>
          <w:p w14:paraId="6E6ECB44" w14:textId="77777777" w:rsidR="00AC5779" w:rsidRPr="00EF53E8" w:rsidRDefault="00AC5779" w:rsidP="00BD250A">
            <w:pPr>
              <w:pStyle w:val="Normal2"/>
              <w:spacing w:before="120"/>
              <w:ind w:left="0"/>
              <w:jc w:val="right"/>
              <w:rPr>
                <w:rFonts w:cs="Arial"/>
                <w:b/>
                <w:szCs w:val="18"/>
              </w:rPr>
            </w:pPr>
          </w:p>
        </w:tc>
        <w:tc>
          <w:tcPr>
            <w:tcW w:w="851" w:type="dxa"/>
            <w:vMerge/>
          </w:tcPr>
          <w:p w14:paraId="2B78E92A" w14:textId="77777777" w:rsidR="00AC5779" w:rsidRPr="00EF53E8" w:rsidRDefault="00AC5779" w:rsidP="00BD250A">
            <w:pPr>
              <w:pStyle w:val="Normal2"/>
              <w:spacing w:before="120"/>
              <w:ind w:left="0"/>
              <w:jc w:val="right"/>
              <w:rPr>
                <w:rFonts w:cs="Arial"/>
                <w:b/>
                <w:szCs w:val="18"/>
              </w:rPr>
            </w:pPr>
          </w:p>
        </w:tc>
        <w:tc>
          <w:tcPr>
            <w:tcW w:w="567" w:type="dxa"/>
            <w:vMerge/>
          </w:tcPr>
          <w:p w14:paraId="5895B4AB" w14:textId="77777777" w:rsidR="00AC5779" w:rsidRPr="00EF53E8" w:rsidRDefault="00AC5779" w:rsidP="00BD250A">
            <w:pPr>
              <w:pStyle w:val="Normal2"/>
              <w:spacing w:before="120"/>
              <w:ind w:left="0"/>
              <w:jc w:val="right"/>
              <w:rPr>
                <w:rFonts w:cs="Arial"/>
                <w:b/>
                <w:szCs w:val="18"/>
              </w:rPr>
            </w:pPr>
          </w:p>
        </w:tc>
      </w:tr>
    </w:tbl>
    <w:p w14:paraId="00B2244E" w14:textId="77777777" w:rsidR="00AC5779" w:rsidRPr="00EF53E8" w:rsidRDefault="00AC5779" w:rsidP="00057E3D">
      <w:pPr>
        <w:pStyle w:val="Normal3"/>
        <w:rPr>
          <w:rFonts w:cs="Arial"/>
          <w:szCs w:val="18"/>
        </w:rPr>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AC5779" w:rsidRPr="00EF53E8" w14:paraId="7F855A14" w14:textId="77777777" w:rsidTr="00BD250A">
        <w:trPr>
          <w:cantSplit/>
        </w:trPr>
        <w:tc>
          <w:tcPr>
            <w:tcW w:w="5812" w:type="dxa"/>
          </w:tcPr>
          <w:p w14:paraId="1B984902" w14:textId="6598534A" w:rsidR="00772082" w:rsidRPr="009561B2" w:rsidRDefault="00AC5779" w:rsidP="00AC5779">
            <w:pPr>
              <w:autoSpaceDE w:val="0"/>
              <w:autoSpaceDN w:val="0"/>
              <w:adjustRightInd w:val="0"/>
              <w:rPr>
                <w:rFonts w:ascii="Arial" w:hAnsi="Arial" w:cs="Arial"/>
                <w:color w:val="000000"/>
                <w:sz w:val="20"/>
                <w:szCs w:val="20"/>
                <w:lang w:val="es-EC" w:eastAsia="es-ES_tradnl"/>
              </w:rPr>
            </w:pPr>
            <w:r w:rsidRPr="009561B2">
              <w:rPr>
                <w:rFonts w:ascii="Arial" w:hAnsi="Arial" w:cs="Arial"/>
                <w:sz w:val="20"/>
                <w:szCs w:val="20"/>
              </w:rPr>
              <w:t>¿</w:t>
            </w:r>
            <w:r w:rsidR="000A4C77" w:rsidRPr="009561B2">
              <w:rPr>
                <w:rFonts w:ascii="Arial" w:hAnsi="Arial" w:cs="Arial"/>
                <w:sz w:val="20"/>
                <w:szCs w:val="20"/>
              </w:rPr>
              <w:t xml:space="preserve">Si el laboratorio requirió desarrollar un método, </w:t>
            </w:r>
            <w:r w:rsidR="000A4C77" w:rsidRPr="009561B2">
              <w:rPr>
                <w:rFonts w:ascii="Arial" w:hAnsi="Arial" w:cs="Arial"/>
                <w:color w:val="000000"/>
                <w:sz w:val="20"/>
                <w:szCs w:val="20"/>
                <w:lang w:val="es-EC" w:eastAsia="es-ES_tradnl"/>
              </w:rPr>
              <w:t xml:space="preserve">estas </w:t>
            </w:r>
            <w:r w:rsidR="00470CEC" w:rsidRPr="009561B2">
              <w:rPr>
                <w:rFonts w:ascii="Arial" w:hAnsi="Arial" w:cs="Arial"/>
                <w:color w:val="000000"/>
                <w:sz w:val="20"/>
                <w:szCs w:val="20"/>
                <w:lang w:val="es-EC" w:eastAsia="es-ES_tradnl"/>
              </w:rPr>
              <w:t>actividad</w:t>
            </w:r>
            <w:r w:rsidR="000A4C77" w:rsidRPr="009561B2">
              <w:rPr>
                <w:rFonts w:ascii="Arial" w:hAnsi="Arial" w:cs="Arial"/>
                <w:color w:val="000000"/>
                <w:sz w:val="20"/>
                <w:szCs w:val="20"/>
                <w:lang w:val="es-EC" w:eastAsia="es-ES_tradnl"/>
              </w:rPr>
              <w:t>es</w:t>
            </w:r>
            <w:r w:rsidR="00470CEC" w:rsidRPr="009561B2">
              <w:rPr>
                <w:rFonts w:ascii="Arial" w:hAnsi="Arial" w:cs="Arial"/>
                <w:color w:val="000000"/>
                <w:sz w:val="20"/>
                <w:szCs w:val="20"/>
                <w:lang w:val="es-EC" w:eastAsia="es-ES_tradnl"/>
              </w:rPr>
              <w:t xml:space="preserve"> </w:t>
            </w:r>
            <w:r w:rsidR="00772082" w:rsidRPr="009561B2">
              <w:rPr>
                <w:rFonts w:ascii="Arial" w:hAnsi="Arial" w:cs="Arial"/>
                <w:color w:val="000000"/>
                <w:sz w:val="20"/>
                <w:szCs w:val="20"/>
                <w:lang w:val="es-EC" w:eastAsia="es-ES_tradnl"/>
              </w:rPr>
              <w:t xml:space="preserve">se </w:t>
            </w:r>
            <w:r w:rsidR="000A4C77" w:rsidRPr="009561B2">
              <w:rPr>
                <w:rFonts w:ascii="Arial" w:hAnsi="Arial" w:cs="Arial"/>
                <w:color w:val="000000"/>
                <w:sz w:val="20"/>
                <w:szCs w:val="20"/>
                <w:lang w:val="es-EC" w:eastAsia="es-ES_tradnl"/>
              </w:rPr>
              <w:t>realizaron</w:t>
            </w:r>
            <w:r w:rsidR="00772082" w:rsidRPr="009561B2">
              <w:rPr>
                <w:rFonts w:ascii="Arial" w:hAnsi="Arial" w:cs="Arial"/>
                <w:color w:val="000000"/>
                <w:sz w:val="20"/>
                <w:szCs w:val="20"/>
                <w:lang w:val="es-EC" w:eastAsia="es-ES_tradnl"/>
              </w:rPr>
              <w:t xml:space="preserve"> </w:t>
            </w:r>
            <w:r w:rsidR="000A4C77" w:rsidRPr="009561B2">
              <w:rPr>
                <w:rFonts w:ascii="Arial" w:hAnsi="Arial" w:cs="Arial"/>
                <w:color w:val="000000"/>
                <w:sz w:val="20"/>
                <w:szCs w:val="20"/>
                <w:lang w:val="es-EC" w:eastAsia="es-ES_tradnl"/>
              </w:rPr>
              <w:t xml:space="preserve"> </w:t>
            </w:r>
            <w:r w:rsidR="0023160A" w:rsidRPr="009561B2">
              <w:rPr>
                <w:rFonts w:ascii="Arial" w:hAnsi="Arial" w:cs="Arial"/>
                <w:color w:val="000000"/>
                <w:sz w:val="20"/>
                <w:szCs w:val="20"/>
                <w:lang w:val="es-EC" w:eastAsia="es-ES_tradnl"/>
              </w:rPr>
              <w:t>siguiendo con una</w:t>
            </w:r>
            <w:r w:rsidR="000A4C77" w:rsidRPr="009561B2">
              <w:rPr>
                <w:rFonts w:ascii="Arial" w:hAnsi="Arial" w:cs="Arial"/>
                <w:color w:val="000000"/>
                <w:sz w:val="20"/>
                <w:szCs w:val="20"/>
                <w:lang w:val="es-EC" w:eastAsia="es-ES_tradnl"/>
              </w:rPr>
              <w:t xml:space="preserve"> </w:t>
            </w:r>
            <w:r w:rsidR="0023160A" w:rsidRPr="009561B2">
              <w:rPr>
                <w:rFonts w:ascii="Arial" w:hAnsi="Arial" w:cs="Arial"/>
                <w:color w:val="000000"/>
                <w:sz w:val="20"/>
                <w:szCs w:val="20"/>
                <w:lang w:val="es-EC" w:eastAsia="es-ES_tradnl"/>
              </w:rPr>
              <w:t xml:space="preserve"> planificación</w:t>
            </w:r>
            <w:r w:rsidR="00470CEC" w:rsidRPr="009561B2">
              <w:rPr>
                <w:rFonts w:ascii="Arial" w:hAnsi="Arial" w:cs="Arial"/>
                <w:color w:val="000000"/>
                <w:sz w:val="20"/>
                <w:szCs w:val="20"/>
                <w:lang w:val="es-EC" w:eastAsia="es-ES_tradnl"/>
              </w:rPr>
              <w:t>?</w:t>
            </w:r>
            <w:r w:rsidRPr="009561B2">
              <w:rPr>
                <w:rFonts w:ascii="Arial" w:hAnsi="Arial" w:cs="Arial"/>
                <w:color w:val="000000"/>
                <w:sz w:val="20"/>
                <w:szCs w:val="20"/>
                <w:lang w:val="es-EC" w:eastAsia="es-ES_tradnl"/>
              </w:rPr>
              <w:t xml:space="preserve"> </w:t>
            </w:r>
          </w:p>
          <w:p w14:paraId="1E9E9B04" w14:textId="6948B8A8" w:rsidR="00AC5779" w:rsidRPr="009561B2" w:rsidRDefault="00AC5779" w:rsidP="00772082">
            <w:pPr>
              <w:autoSpaceDE w:val="0"/>
              <w:autoSpaceDN w:val="0"/>
              <w:adjustRightInd w:val="0"/>
              <w:jc w:val="right"/>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 xml:space="preserve">                                                                         </w:t>
            </w:r>
            <w:r w:rsidRPr="009561B2">
              <w:rPr>
                <w:rFonts w:ascii="Arial" w:hAnsi="Arial" w:cs="Arial"/>
                <w:sz w:val="20"/>
                <w:szCs w:val="20"/>
              </w:rPr>
              <w:t xml:space="preserve"> (7.2.1.6)</w:t>
            </w:r>
          </w:p>
        </w:tc>
        <w:tc>
          <w:tcPr>
            <w:tcW w:w="567" w:type="dxa"/>
            <w:vMerge w:val="restart"/>
          </w:tcPr>
          <w:p w14:paraId="45ADBCF9" w14:textId="77777777" w:rsidR="00AC5779" w:rsidRPr="00EF53E8" w:rsidRDefault="00AC5779"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3537721A" w14:textId="77777777" w:rsidR="00AC5779" w:rsidRPr="00EF53E8" w:rsidRDefault="00AC5779"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2B211A86" w14:textId="77777777" w:rsidR="00AC5779" w:rsidRPr="00EF53E8" w:rsidRDefault="00AC5779"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300360AB" w14:textId="77777777" w:rsidR="00AC5779" w:rsidRPr="00EF53E8" w:rsidRDefault="00AC5779"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0CA05FBC" w14:textId="77777777" w:rsidR="00AC5779" w:rsidRPr="00EF53E8" w:rsidRDefault="00AC5779" w:rsidP="00BD250A">
            <w:pPr>
              <w:pStyle w:val="Normal2"/>
              <w:spacing w:before="120" w:after="60"/>
              <w:ind w:left="0"/>
              <w:jc w:val="right"/>
              <w:rPr>
                <w:rFonts w:cs="Arial"/>
                <w:b/>
                <w:szCs w:val="18"/>
              </w:rPr>
            </w:pPr>
            <w:r w:rsidRPr="00EF53E8">
              <w:rPr>
                <w:rFonts w:cs="Arial"/>
                <w:b/>
                <w:szCs w:val="18"/>
                <w:bdr w:val="single" w:sz="4" w:space="0" w:color="auto"/>
              </w:rPr>
              <w:t xml:space="preserve"> NA</w:t>
            </w:r>
          </w:p>
        </w:tc>
      </w:tr>
      <w:tr w:rsidR="00AC5779" w:rsidRPr="00EF53E8" w14:paraId="200E8C62"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39DDA69B" w14:textId="77777777" w:rsidR="00AC5779" w:rsidRPr="009561B2" w:rsidRDefault="00AC5779" w:rsidP="00BD250A">
            <w:pPr>
              <w:pStyle w:val="Textocomentario"/>
              <w:rPr>
                <w:rFonts w:ascii="Arial" w:hAnsi="Arial" w:cs="Arial"/>
                <w:sz w:val="20"/>
              </w:rPr>
            </w:pPr>
            <w:r w:rsidRPr="009561B2">
              <w:rPr>
                <w:rFonts w:ascii="Arial" w:hAnsi="Arial" w:cs="Arial"/>
                <w:sz w:val="20"/>
              </w:rPr>
              <w:t>Documento interno:</w:t>
            </w:r>
          </w:p>
        </w:tc>
        <w:tc>
          <w:tcPr>
            <w:tcW w:w="567" w:type="dxa"/>
            <w:vMerge/>
            <w:tcBorders>
              <w:left w:val="nil"/>
            </w:tcBorders>
          </w:tcPr>
          <w:p w14:paraId="074D4D2C" w14:textId="77777777" w:rsidR="00AC5779" w:rsidRPr="00EF53E8" w:rsidRDefault="00AC5779" w:rsidP="00BD250A">
            <w:pPr>
              <w:pStyle w:val="Normal2"/>
              <w:spacing w:before="120"/>
              <w:ind w:left="0"/>
              <w:jc w:val="right"/>
              <w:rPr>
                <w:rFonts w:cs="Arial"/>
                <w:b/>
                <w:szCs w:val="18"/>
              </w:rPr>
            </w:pPr>
          </w:p>
        </w:tc>
        <w:tc>
          <w:tcPr>
            <w:tcW w:w="567" w:type="dxa"/>
            <w:vMerge/>
          </w:tcPr>
          <w:p w14:paraId="3B9641B0" w14:textId="77777777" w:rsidR="00AC5779" w:rsidRPr="00EF53E8" w:rsidRDefault="00AC5779" w:rsidP="00BD250A">
            <w:pPr>
              <w:pStyle w:val="Normal2"/>
              <w:spacing w:before="120"/>
              <w:ind w:left="0"/>
              <w:jc w:val="right"/>
              <w:rPr>
                <w:rFonts w:cs="Arial"/>
                <w:b/>
                <w:szCs w:val="18"/>
              </w:rPr>
            </w:pPr>
          </w:p>
        </w:tc>
        <w:tc>
          <w:tcPr>
            <w:tcW w:w="567" w:type="dxa"/>
            <w:vMerge/>
          </w:tcPr>
          <w:p w14:paraId="0E62D954" w14:textId="77777777" w:rsidR="00AC5779" w:rsidRPr="00EF53E8" w:rsidRDefault="00AC5779" w:rsidP="00BD250A">
            <w:pPr>
              <w:pStyle w:val="Normal2"/>
              <w:spacing w:before="120"/>
              <w:ind w:left="0"/>
              <w:jc w:val="right"/>
              <w:rPr>
                <w:rFonts w:cs="Arial"/>
                <w:b/>
                <w:szCs w:val="18"/>
              </w:rPr>
            </w:pPr>
          </w:p>
        </w:tc>
        <w:tc>
          <w:tcPr>
            <w:tcW w:w="851" w:type="dxa"/>
            <w:vMerge/>
          </w:tcPr>
          <w:p w14:paraId="01381D92" w14:textId="77777777" w:rsidR="00AC5779" w:rsidRPr="00EF53E8" w:rsidRDefault="00AC5779" w:rsidP="00BD250A">
            <w:pPr>
              <w:pStyle w:val="Normal2"/>
              <w:spacing w:before="120"/>
              <w:ind w:left="0"/>
              <w:jc w:val="right"/>
              <w:rPr>
                <w:rFonts w:cs="Arial"/>
                <w:b/>
                <w:szCs w:val="18"/>
              </w:rPr>
            </w:pPr>
          </w:p>
        </w:tc>
        <w:tc>
          <w:tcPr>
            <w:tcW w:w="567" w:type="dxa"/>
            <w:vMerge/>
          </w:tcPr>
          <w:p w14:paraId="60D32A67" w14:textId="77777777" w:rsidR="00AC5779" w:rsidRPr="00EF53E8" w:rsidRDefault="00AC5779" w:rsidP="00BD250A">
            <w:pPr>
              <w:pStyle w:val="Normal2"/>
              <w:spacing w:before="120"/>
              <w:ind w:left="0"/>
              <w:jc w:val="right"/>
              <w:rPr>
                <w:rFonts w:cs="Arial"/>
                <w:b/>
                <w:szCs w:val="18"/>
              </w:rPr>
            </w:pPr>
          </w:p>
        </w:tc>
      </w:tr>
    </w:tbl>
    <w:p w14:paraId="3DD632E9" w14:textId="77777777" w:rsidR="00057E3D" w:rsidRDefault="00057E3D" w:rsidP="00057E3D">
      <w:pPr>
        <w:pStyle w:val="Normal3"/>
      </w:pPr>
    </w:p>
    <w:p w14:paraId="3ECEABC8" w14:textId="77777777" w:rsidR="00772082" w:rsidRDefault="00772082" w:rsidP="00772082">
      <w:pPr>
        <w:pStyle w:val="Normal3"/>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772082" w:rsidRPr="00EF53E8" w14:paraId="58EA491C" w14:textId="77777777" w:rsidTr="00BD250A">
        <w:trPr>
          <w:cantSplit/>
        </w:trPr>
        <w:tc>
          <w:tcPr>
            <w:tcW w:w="5812" w:type="dxa"/>
          </w:tcPr>
          <w:p w14:paraId="4F62FB0A" w14:textId="29098A19" w:rsidR="00772082" w:rsidRPr="009561B2" w:rsidRDefault="00772082" w:rsidP="00BD250A">
            <w:pPr>
              <w:autoSpaceDE w:val="0"/>
              <w:autoSpaceDN w:val="0"/>
              <w:adjustRightInd w:val="0"/>
              <w:rPr>
                <w:rFonts w:ascii="Arial" w:hAnsi="Arial" w:cs="Arial"/>
                <w:color w:val="000000"/>
                <w:sz w:val="20"/>
                <w:szCs w:val="20"/>
                <w:lang w:val="es-EC" w:eastAsia="es-ES_tradnl"/>
              </w:rPr>
            </w:pPr>
            <w:proofErr w:type="gramStart"/>
            <w:r w:rsidRPr="009561B2">
              <w:rPr>
                <w:rFonts w:ascii="Arial" w:hAnsi="Arial" w:cs="Arial"/>
                <w:sz w:val="20"/>
                <w:szCs w:val="20"/>
              </w:rPr>
              <w:t>¿</w:t>
            </w:r>
            <w:proofErr w:type="gramEnd"/>
            <w:r w:rsidR="0023160A" w:rsidRPr="009561B2">
              <w:rPr>
                <w:rFonts w:ascii="Arial" w:hAnsi="Arial" w:cs="Arial"/>
                <w:color w:val="000000"/>
                <w:sz w:val="20"/>
                <w:szCs w:val="20"/>
                <w:lang w:val="es-EC" w:eastAsia="es-ES_tradnl"/>
              </w:rPr>
              <w:t xml:space="preserve">Si el laboratorio requirió realizar  modificaciones </w:t>
            </w:r>
            <w:r w:rsidRPr="009561B2">
              <w:rPr>
                <w:rFonts w:ascii="Arial" w:hAnsi="Arial" w:cs="Arial"/>
                <w:color w:val="000000"/>
                <w:sz w:val="20"/>
                <w:szCs w:val="20"/>
                <w:lang w:val="es-EC" w:eastAsia="es-ES_tradnl"/>
              </w:rPr>
              <w:t xml:space="preserve"> al plan de desarrollo del método </w:t>
            </w:r>
            <w:r w:rsidR="0023160A" w:rsidRPr="009561B2">
              <w:rPr>
                <w:rFonts w:ascii="Arial" w:hAnsi="Arial" w:cs="Arial"/>
                <w:color w:val="000000"/>
                <w:sz w:val="20"/>
                <w:szCs w:val="20"/>
                <w:lang w:val="es-EC" w:eastAsia="es-ES_tradnl"/>
              </w:rPr>
              <w:t>estas fueron</w:t>
            </w:r>
            <w:r w:rsidRPr="009561B2">
              <w:rPr>
                <w:rFonts w:ascii="Arial" w:hAnsi="Arial" w:cs="Arial"/>
                <w:color w:val="000000"/>
                <w:sz w:val="20"/>
                <w:szCs w:val="20"/>
                <w:lang w:val="es-EC" w:eastAsia="es-ES_tradnl"/>
              </w:rPr>
              <w:t xml:space="preserve">  aprobada</w:t>
            </w:r>
            <w:r w:rsidR="0023160A" w:rsidRPr="009561B2">
              <w:rPr>
                <w:rFonts w:ascii="Arial" w:hAnsi="Arial" w:cs="Arial"/>
                <w:color w:val="000000"/>
                <w:sz w:val="20"/>
                <w:szCs w:val="20"/>
                <w:lang w:val="es-EC" w:eastAsia="es-ES_tradnl"/>
              </w:rPr>
              <w:t>s</w:t>
            </w:r>
            <w:r w:rsidRPr="009561B2">
              <w:rPr>
                <w:rFonts w:ascii="Arial" w:hAnsi="Arial" w:cs="Arial"/>
                <w:color w:val="000000"/>
                <w:sz w:val="20"/>
                <w:szCs w:val="20"/>
                <w:lang w:val="es-EC" w:eastAsia="es-ES_tradnl"/>
              </w:rPr>
              <w:t xml:space="preserve"> </w:t>
            </w:r>
            <w:r w:rsidR="0023160A" w:rsidRPr="009561B2">
              <w:rPr>
                <w:rFonts w:ascii="Arial" w:hAnsi="Arial" w:cs="Arial"/>
                <w:color w:val="000000"/>
                <w:sz w:val="20"/>
                <w:szCs w:val="20"/>
                <w:lang w:val="es-EC" w:eastAsia="es-ES_tradnl"/>
              </w:rPr>
              <w:t xml:space="preserve"> </w:t>
            </w:r>
            <w:r w:rsidRPr="009561B2">
              <w:rPr>
                <w:rFonts w:ascii="Arial" w:hAnsi="Arial" w:cs="Arial"/>
                <w:color w:val="000000"/>
                <w:sz w:val="20"/>
                <w:szCs w:val="20"/>
                <w:lang w:val="es-EC" w:eastAsia="es-ES_tradnl"/>
              </w:rPr>
              <w:t>y autorizada</w:t>
            </w:r>
            <w:r w:rsidR="0023160A" w:rsidRPr="009561B2">
              <w:rPr>
                <w:rFonts w:ascii="Arial" w:hAnsi="Arial" w:cs="Arial"/>
                <w:color w:val="000000"/>
                <w:sz w:val="20"/>
                <w:szCs w:val="20"/>
                <w:lang w:val="es-EC" w:eastAsia="es-ES_tradnl"/>
              </w:rPr>
              <w:t>s</w:t>
            </w:r>
            <w:r w:rsidRPr="009561B2">
              <w:rPr>
                <w:rFonts w:ascii="Arial" w:hAnsi="Arial" w:cs="Arial"/>
                <w:color w:val="000000"/>
                <w:sz w:val="20"/>
                <w:szCs w:val="20"/>
                <w:lang w:val="es-EC" w:eastAsia="es-ES_tradnl"/>
              </w:rPr>
              <w:t>.</w:t>
            </w:r>
          </w:p>
          <w:p w14:paraId="234590A4" w14:textId="77777777" w:rsidR="00772082" w:rsidRPr="009561B2" w:rsidRDefault="00772082" w:rsidP="00772082">
            <w:pPr>
              <w:autoSpaceDE w:val="0"/>
              <w:autoSpaceDN w:val="0"/>
              <w:adjustRightInd w:val="0"/>
              <w:jc w:val="right"/>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 xml:space="preserve">                                                                         </w:t>
            </w:r>
            <w:r w:rsidRPr="009561B2">
              <w:rPr>
                <w:rFonts w:ascii="Arial" w:hAnsi="Arial" w:cs="Arial"/>
                <w:sz w:val="20"/>
                <w:szCs w:val="20"/>
              </w:rPr>
              <w:t xml:space="preserve"> (7.2.1.6)</w:t>
            </w:r>
          </w:p>
        </w:tc>
        <w:tc>
          <w:tcPr>
            <w:tcW w:w="567" w:type="dxa"/>
            <w:vMerge w:val="restart"/>
          </w:tcPr>
          <w:p w14:paraId="3ECAAD88" w14:textId="77777777" w:rsidR="00772082" w:rsidRPr="00EF53E8" w:rsidRDefault="00772082"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00701EF7" w14:textId="77777777" w:rsidR="00772082" w:rsidRPr="00EF53E8" w:rsidRDefault="00772082"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68609410" w14:textId="77777777" w:rsidR="00772082" w:rsidRPr="00EF53E8" w:rsidRDefault="00772082"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5C1D1BB4" w14:textId="77777777" w:rsidR="00772082" w:rsidRPr="00EF53E8" w:rsidRDefault="00772082"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63BCB14A" w14:textId="77777777" w:rsidR="00772082" w:rsidRPr="00EF53E8" w:rsidRDefault="00772082" w:rsidP="00BD250A">
            <w:pPr>
              <w:pStyle w:val="Normal2"/>
              <w:spacing w:before="120" w:after="60"/>
              <w:ind w:left="0"/>
              <w:jc w:val="right"/>
              <w:rPr>
                <w:rFonts w:cs="Arial"/>
                <w:b/>
                <w:szCs w:val="18"/>
              </w:rPr>
            </w:pPr>
            <w:r w:rsidRPr="00EF53E8">
              <w:rPr>
                <w:rFonts w:cs="Arial"/>
                <w:b/>
                <w:szCs w:val="18"/>
                <w:bdr w:val="single" w:sz="4" w:space="0" w:color="auto"/>
              </w:rPr>
              <w:t xml:space="preserve"> NA</w:t>
            </w:r>
          </w:p>
        </w:tc>
      </w:tr>
      <w:tr w:rsidR="00772082" w:rsidRPr="00EF53E8" w14:paraId="7D0200E4"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2F03A039" w14:textId="77777777" w:rsidR="00772082" w:rsidRPr="009561B2" w:rsidRDefault="00772082" w:rsidP="00BD250A">
            <w:pPr>
              <w:pStyle w:val="Textocomentario"/>
              <w:rPr>
                <w:rFonts w:ascii="Arial" w:hAnsi="Arial" w:cs="Arial"/>
                <w:sz w:val="20"/>
              </w:rPr>
            </w:pPr>
            <w:r w:rsidRPr="009561B2">
              <w:rPr>
                <w:rFonts w:ascii="Arial" w:hAnsi="Arial" w:cs="Arial"/>
                <w:sz w:val="20"/>
              </w:rPr>
              <w:t>Documento interno:</w:t>
            </w:r>
          </w:p>
        </w:tc>
        <w:tc>
          <w:tcPr>
            <w:tcW w:w="567" w:type="dxa"/>
            <w:vMerge/>
            <w:tcBorders>
              <w:left w:val="nil"/>
            </w:tcBorders>
          </w:tcPr>
          <w:p w14:paraId="39267782" w14:textId="77777777" w:rsidR="00772082" w:rsidRPr="00EF53E8" w:rsidRDefault="00772082" w:rsidP="00BD250A">
            <w:pPr>
              <w:pStyle w:val="Normal2"/>
              <w:spacing w:before="120"/>
              <w:ind w:left="0"/>
              <w:jc w:val="right"/>
              <w:rPr>
                <w:rFonts w:cs="Arial"/>
                <w:b/>
                <w:szCs w:val="18"/>
              </w:rPr>
            </w:pPr>
          </w:p>
        </w:tc>
        <w:tc>
          <w:tcPr>
            <w:tcW w:w="567" w:type="dxa"/>
            <w:vMerge/>
          </w:tcPr>
          <w:p w14:paraId="13C39709" w14:textId="77777777" w:rsidR="00772082" w:rsidRPr="00EF53E8" w:rsidRDefault="00772082" w:rsidP="00BD250A">
            <w:pPr>
              <w:pStyle w:val="Normal2"/>
              <w:spacing w:before="120"/>
              <w:ind w:left="0"/>
              <w:jc w:val="right"/>
              <w:rPr>
                <w:rFonts w:cs="Arial"/>
                <w:b/>
                <w:szCs w:val="18"/>
              </w:rPr>
            </w:pPr>
          </w:p>
        </w:tc>
        <w:tc>
          <w:tcPr>
            <w:tcW w:w="567" w:type="dxa"/>
            <w:vMerge/>
          </w:tcPr>
          <w:p w14:paraId="518601D2" w14:textId="77777777" w:rsidR="00772082" w:rsidRPr="00EF53E8" w:rsidRDefault="00772082" w:rsidP="00BD250A">
            <w:pPr>
              <w:pStyle w:val="Normal2"/>
              <w:spacing w:before="120"/>
              <w:ind w:left="0"/>
              <w:jc w:val="right"/>
              <w:rPr>
                <w:rFonts w:cs="Arial"/>
                <w:b/>
                <w:szCs w:val="18"/>
              </w:rPr>
            </w:pPr>
          </w:p>
        </w:tc>
        <w:tc>
          <w:tcPr>
            <w:tcW w:w="851" w:type="dxa"/>
            <w:vMerge/>
          </w:tcPr>
          <w:p w14:paraId="1D00AF0E" w14:textId="77777777" w:rsidR="00772082" w:rsidRPr="00EF53E8" w:rsidRDefault="00772082" w:rsidP="00BD250A">
            <w:pPr>
              <w:pStyle w:val="Normal2"/>
              <w:spacing w:before="120"/>
              <w:ind w:left="0"/>
              <w:jc w:val="right"/>
              <w:rPr>
                <w:rFonts w:cs="Arial"/>
                <w:b/>
                <w:szCs w:val="18"/>
              </w:rPr>
            </w:pPr>
          </w:p>
        </w:tc>
        <w:tc>
          <w:tcPr>
            <w:tcW w:w="567" w:type="dxa"/>
            <w:vMerge/>
          </w:tcPr>
          <w:p w14:paraId="3E4876CA" w14:textId="77777777" w:rsidR="00772082" w:rsidRPr="00EF53E8" w:rsidRDefault="00772082" w:rsidP="00BD250A">
            <w:pPr>
              <w:pStyle w:val="Normal2"/>
              <w:spacing w:before="120"/>
              <w:ind w:left="0"/>
              <w:jc w:val="right"/>
              <w:rPr>
                <w:rFonts w:cs="Arial"/>
                <w:b/>
                <w:szCs w:val="18"/>
              </w:rPr>
            </w:pPr>
          </w:p>
        </w:tc>
      </w:tr>
    </w:tbl>
    <w:p w14:paraId="7AC67A56" w14:textId="77777777" w:rsidR="00772082" w:rsidRPr="00EF53E8" w:rsidRDefault="00772082" w:rsidP="00772082">
      <w:pPr>
        <w:pStyle w:val="Normal3"/>
        <w:ind w:left="0"/>
        <w:rPr>
          <w:rFonts w:cs="Arial"/>
          <w:szCs w:val="18"/>
        </w:rPr>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772082" w:rsidRPr="00EF53E8" w14:paraId="61822E5C" w14:textId="77777777" w:rsidTr="00BD250A">
        <w:trPr>
          <w:cantSplit/>
        </w:trPr>
        <w:tc>
          <w:tcPr>
            <w:tcW w:w="5812" w:type="dxa"/>
          </w:tcPr>
          <w:p w14:paraId="127C9EE9" w14:textId="1EDD2203" w:rsidR="00772082" w:rsidRPr="009561B2" w:rsidRDefault="00772082" w:rsidP="00BD250A">
            <w:pPr>
              <w:autoSpaceDE w:val="0"/>
              <w:autoSpaceDN w:val="0"/>
              <w:adjustRightInd w:val="0"/>
              <w:rPr>
                <w:rFonts w:ascii="Arial" w:hAnsi="Arial" w:cs="Arial"/>
                <w:color w:val="000000"/>
                <w:sz w:val="20"/>
                <w:szCs w:val="20"/>
                <w:lang w:val="es-EC" w:eastAsia="es-ES_tradnl"/>
              </w:rPr>
            </w:pPr>
            <w:proofErr w:type="gramStart"/>
            <w:r w:rsidRPr="009561B2">
              <w:rPr>
                <w:rFonts w:ascii="Arial" w:hAnsi="Arial" w:cs="Arial"/>
                <w:sz w:val="20"/>
                <w:szCs w:val="20"/>
              </w:rPr>
              <w:t>¿</w:t>
            </w:r>
            <w:proofErr w:type="gramEnd"/>
            <w:r w:rsidRPr="009561B2">
              <w:rPr>
                <w:rFonts w:ascii="Arial" w:hAnsi="Arial" w:cs="Arial"/>
                <w:color w:val="000000"/>
                <w:sz w:val="20"/>
                <w:szCs w:val="20"/>
                <w:lang w:val="es-EC" w:eastAsia="es-ES_tradnl"/>
              </w:rPr>
              <w:t xml:space="preserve">A medida que se ha ido desarrollado el método, se ha llevado a cabo revisiones periódicas para confirmar que se siguen satisfaciendo las necesidades del cliente. </w:t>
            </w:r>
          </w:p>
          <w:p w14:paraId="77048041" w14:textId="77777777" w:rsidR="00772082" w:rsidRPr="009561B2" w:rsidRDefault="00772082" w:rsidP="00BD250A">
            <w:pPr>
              <w:autoSpaceDE w:val="0"/>
              <w:autoSpaceDN w:val="0"/>
              <w:adjustRightInd w:val="0"/>
              <w:rPr>
                <w:rFonts w:ascii="Arial" w:hAnsi="Arial" w:cs="Arial"/>
                <w:color w:val="000000"/>
                <w:sz w:val="20"/>
                <w:szCs w:val="20"/>
                <w:lang w:val="es-EC" w:eastAsia="es-ES_tradnl"/>
              </w:rPr>
            </w:pPr>
          </w:p>
          <w:p w14:paraId="02B92C23" w14:textId="58F2C5A8" w:rsidR="00772082" w:rsidRPr="009561B2" w:rsidRDefault="009561B2" w:rsidP="009561B2">
            <w:pPr>
              <w:tabs>
                <w:tab w:val="left" w:pos="351"/>
                <w:tab w:val="right" w:pos="5672"/>
              </w:tabs>
              <w:autoSpaceDE w:val="0"/>
              <w:autoSpaceDN w:val="0"/>
              <w:adjustRightInd w:val="0"/>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ab/>
            </w:r>
            <w:r w:rsidRPr="009561B2">
              <w:rPr>
                <w:rFonts w:ascii="Arial" w:hAnsi="Arial" w:cs="Arial"/>
                <w:color w:val="000000"/>
                <w:sz w:val="20"/>
                <w:szCs w:val="20"/>
                <w:lang w:val="es-EC" w:eastAsia="es-ES_tradnl"/>
              </w:rPr>
              <w:tab/>
            </w:r>
            <w:r w:rsidR="00772082" w:rsidRPr="009561B2">
              <w:rPr>
                <w:rFonts w:ascii="Arial" w:hAnsi="Arial" w:cs="Arial"/>
                <w:color w:val="000000"/>
                <w:sz w:val="20"/>
                <w:szCs w:val="20"/>
                <w:lang w:val="es-EC" w:eastAsia="es-ES_tradnl"/>
              </w:rPr>
              <w:t xml:space="preserve">                                                                         </w:t>
            </w:r>
            <w:r w:rsidR="00772082" w:rsidRPr="009561B2">
              <w:rPr>
                <w:rFonts w:ascii="Arial" w:hAnsi="Arial" w:cs="Arial"/>
                <w:sz w:val="20"/>
                <w:szCs w:val="20"/>
              </w:rPr>
              <w:t xml:space="preserve"> (7.2.1.6)</w:t>
            </w:r>
          </w:p>
        </w:tc>
        <w:tc>
          <w:tcPr>
            <w:tcW w:w="567" w:type="dxa"/>
            <w:vMerge w:val="restart"/>
          </w:tcPr>
          <w:p w14:paraId="14DEEB32" w14:textId="77777777" w:rsidR="00772082" w:rsidRPr="00EF53E8" w:rsidRDefault="00772082"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46F1A4A6" w14:textId="77777777" w:rsidR="00772082" w:rsidRPr="00EF53E8" w:rsidRDefault="00772082"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3F4649B9" w14:textId="77777777" w:rsidR="00772082" w:rsidRPr="00EF53E8" w:rsidRDefault="00772082"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06871ABF" w14:textId="77777777" w:rsidR="00772082" w:rsidRPr="00EF53E8" w:rsidRDefault="00772082"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0819D161" w14:textId="77777777" w:rsidR="00772082" w:rsidRPr="00EF53E8" w:rsidRDefault="00772082" w:rsidP="00BD250A">
            <w:pPr>
              <w:pStyle w:val="Normal2"/>
              <w:spacing w:before="120" w:after="60"/>
              <w:ind w:left="0"/>
              <w:jc w:val="right"/>
              <w:rPr>
                <w:rFonts w:cs="Arial"/>
                <w:b/>
                <w:szCs w:val="18"/>
              </w:rPr>
            </w:pPr>
            <w:r w:rsidRPr="00EF53E8">
              <w:rPr>
                <w:rFonts w:cs="Arial"/>
                <w:b/>
                <w:szCs w:val="18"/>
                <w:bdr w:val="single" w:sz="4" w:space="0" w:color="auto"/>
              </w:rPr>
              <w:t xml:space="preserve"> NA</w:t>
            </w:r>
          </w:p>
        </w:tc>
      </w:tr>
      <w:tr w:rsidR="00772082" w:rsidRPr="00EF53E8" w14:paraId="5CC8F3A6"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5A395B22" w14:textId="77777777" w:rsidR="00772082" w:rsidRPr="009561B2" w:rsidRDefault="00772082" w:rsidP="00BD250A">
            <w:pPr>
              <w:pStyle w:val="Textocomentario"/>
              <w:rPr>
                <w:rFonts w:ascii="Arial" w:hAnsi="Arial" w:cs="Arial"/>
                <w:sz w:val="20"/>
              </w:rPr>
            </w:pPr>
            <w:r w:rsidRPr="009561B2">
              <w:rPr>
                <w:rFonts w:ascii="Arial" w:hAnsi="Arial" w:cs="Arial"/>
                <w:sz w:val="20"/>
              </w:rPr>
              <w:t>Documento interno:</w:t>
            </w:r>
          </w:p>
        </w:tc>
        <w:tc>
          <w:tcPr>
            <w:tcW w:w="567" w:type="dxa"/>
            <w:vMerge/>
            <w:tcBorders>
              <w:left w:val="nil"/>
            </w:tcBorders>
          </w:tcPr>
          <w:p w14:paraId="656A0DC7" w14:textId="77777777" w:rsidR="00772082" w:rsidRPr="00EF53E8" w:rsidRDefault="00772082" w:rsidP="00BD250A">
            <w:pPr>
              <w:pStyle w:val="Normal2"/>
              <w:spacing w:before="120"/>
              <w:ind w:left="0"/>
              <w:jc w:val="right"/>
              <w:rPr>
                <w:rFonts w:cs="Arial"/>
                <w:b/>
                <w:szCs w:val="18"/>
              </w:rPr>
            </w:pPr>
          </w:p>
        </w:tc>
        <w:tc>
          <w:tcPr>
            <w:tcW w:w="567" w:type="dxa"/>
            <w:vMerge/>
          </w:tcPr>
          <w:p w14:paraId="309F70BF" w14:textId="77777777" w:rsidR="00772082" w:rsidRPr="00EF53E8" w:rsidRDefault="00772082" w:rsidP="00BD250A">
            <w:pPr>
              <w:pStyle w:val="Normal2"/>
              <w:spacing w:before="120"/>
              <w:ind w:left="0"/>
              <w:jc w:val="right"/>
              <w:rPr>
                <w:rFonts w:cs="Arial"/>
                <w:b/>
                <w:szCs w:val="18"/>
              </w:rPr>
            </w:pPr>
          </w:p>
        </w:tc>
        <w:tc>
          <w:tcPr>
            <w:tcW w:w="567" w:type="dxa"/>
            <w:vMerge/>
          </w:tcPr>
          <w:p w14:paraId="6FB526FA" w14:textId="77777777" w:rsidR="00772082" w:rsidRPr="00EF53E8" w:rsidRDefault="00772082" w:rsidP="00BD250A">
            <w:pPr>
              <w:pStyle w:val="Normal2"/>
              <w:spacing w:before="120"/>
              <w:ind w:left="0"/>
              <w:jc w:val="right"/>
              <w:rPr>
                <w:rFonts w:cs="Arial"/>
                <w:b/>
                <w:szCs w:val="18"/>
              </w:rPr>
            </w:pPr>
          </w:p>
        </w:tc>
        <w:tc>
          <w:tcPr>
            <w:tcW w:w="851" w:type="dxa"/>
            <w:vMerge/>
          </w:tcPr>
          <w:p w14:paraId="13A52BA0" w14:textId="77777777" w:rsidR="00772082" w:rsidRPr="00EF53E8" w:rsidRDefault="00772082" w:rsidP="00BD250A">
            <w:pPr>
              <w:pStyle w:val="Normal2"/>
              <w:spacing w:before="120"/>
              <w:ind w:left="0"/>
              <w:jc w:val="right"/>
              <w:rPr>
                <w:rFonts w:cs="Arial"/>
                <w:b/>
                <w:szCs w:val="18"/>
              </w:rPr>
            </w:pPr>
          </w:p>
        </w:tc>
        <w:tc>
          <w:tcPr>
            <w:tcW w:w="567" w:type="dxa"/>
            <w:vMerge/>
          </w:tcPr>
          <w:p w14:paraId="428754B1" w14:textId="77777777" w:rsidR="00772082" w:rsidRPr="00EF53E8" w:rsidRDefault="00772082" w:rsidP="00BD250A">
            <w:pPr>
              <w:pStyle w:val="Normal2"/>
              <w:spacing w:before="120"/>
              <w:ind w:left="0"/>
              <w:jc w:val="right"/>
              <w:rPr>
                <w:rFonts w:cs="Arial"/>
                <w:b/>
                <w:szCs w:val="18"/>
              </w:rPr>
            </w:pPr>
          </w:p>
        </w:tc>
      </w:tr>
    </w:tbl>
    <w:p w14:paraId="0A590D1E" w14:textId="77777777" w:rsidR="00772082" w:rsidRPr="00EF53E8" w:rsidRDefault="00772082" w:rsidP="00772082">
      <w:pPr>
        <w:pStyle w:val="Normal3"/>
        <w:ind w:left="0"/>
        <w:rPr>
          <w:rFonts w:cs="Arial"/>
          <w:szCs w:val="18"/>
        </w:rPr>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772082" w:rsidRPr="00EF53E8" w14:paraId="5A3BB6D4" w14:textId="77777777" w:rsidTr="00BD250A">
        <w:trPr>
          <w:cantSplit/>
        </w:trPr>
        <w:tc>
          <w:tcPr>
            <w:tcW w:w="5812" w:type="dxa"/>
          </w:tcPr>
          <w:p w14:paraId="1558E3CF" w14:textId="162DE04F" w:rsidR="00772082" w:rsidRPr="009561B2" w:rsidRDefault="00772082" w:rsidP="00BD250A">
            <w:pPr>
              <w:autoSpaceDE w:val="0"/>
              <w:autoSpaceDN w:val="0"/>
              <w:adjustRightInd w:val="0"/>
              <w:rPr>
                <w:rFonts w:ascii="Arial" w:hAnsi="Arial" w:cs="Arial"/>
                <w:color w:val="000000"/>
                <w:sz w:val="20"/>
                <w:szCs w:val="20"/>
                <w:lang w:val="es-EC" w:eastAsia="es-ES_tradnl"/>
              </w:rPr>
            </w:pPr>
            <w:proofErr w:type="gramStart"/>
            <w:r w:rsidRPr="009561B2">
              <w:rPr>
                <w:rFonts w:ascii="Arial" w:hAnsi="Arial" w:cs="Arial"/>
                <w:sz w:val="20"/>
                <w:szCs w:val="20"/>
              </w:rPr>
              <w:t>¿</w:t>
            </w:r>
            <w:proofErr w:type="gramEnd"/>
            <w:r w:rsidRPr="009561B2">
              <w:rPr>
                <w:rFonts w:ascii="Arial" w:hAnsi="Arial" w:cs="Arial"/>
                <w:color w:val="000000"/>
                <w:sz w:val="20"/>
                <w:szCs w:val="20"/>
                <w:lang w:val="es-EC" w:eastAsia="es-ES_tradnl"/>
              </w:rPr>
              <w:t>El laboratorio ha asignado a personal competente provisto con recursos adecuados para el desarrollo de un método</w:t>
            </w:r>
            <w:r w:rsidR="007F3BF6" w:rsidRPr="009561B2">
              <w:rPr>
                <w:rFonts w:ascii="Arial" w:hAnsi="Arial" w:cs="Arial"/>
                <w:color w:val="000000"/>
                <w:sz w:val="20"/>
                <w:szCs w:val="20"/>
                <w:lang w:val="es-EC" w:eastAsia="es-ES_tradnl"/>
              </w:rPr>
              <w:t>. Las modificaciones al plan de desarrollo han sido aprobadas y autorizadas</w:t>
            </w:r>
            <w:proofErr w:type="gramStart"/>
            <w:r w:rsidRPr="009561B2">
              <w:rPr>
                <w:rFonts w:ascii="Arial" w:hAnsi="Arial" w:cs="Arial"/>
                <w:color w:val="000000"/>
                <w:sz w:val="20"/>
                <w:szCs w:val="20"/>
                <w:lang w:val="es-EC" w:eastAsia="es-ES_tradnl"/>
              </w:rPr>
              <w:t>?</w:t>
            </w:r>
            <w:proofErr w:type="gramEnd"/>
          </w:p>
          <w:p w14:paraId="0E28409D" w14:textId="77777777" w:rsidR="00772082" w:rsidRPr="009561B2" w:rsidRDefault="00772082" w:rsidP="00BD250A">
            <w:pPr>
              <w:autoSpaceDE w:val="0"/>
              <w:autoSpaceDN w:val="0"/>
              <w:adjustRightInd w:val="0"/>
              <w:jc w:val="right"/>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 xml:space="preserve">                                                                          </w:t>
            </w:r>
            <w:r w:rsidRPr="009561B2">
              <w:rPr>
                <w:rFonts w:ascii="Arial" w:hAnsi="Arial" w:cs="Arial"/>
                <w:sz w:val="20"/>
                <w:szCs w:val="20"/>
              </w:rPr>
              <w:t xml:space="preserve"> (7.2.1.6)</w:t>
            </w:r>
          </w:p>
        </w:tc>
        <w:tc>
          <w:tcPr>
            <w:tcW w:w="567" w:type="dxa"/>
            <w:vMerge w:val="restart"/>
          </w:tcPr>
          <w:p w14:paraId="3943744B" w14:textId="77777777" w:rsidR="00772082" w:rsidRPr="00EF53E8" w:rsidRDefault="00772082"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6BD12FFE" w14:textId="77777777" w:rsidR="00772082" w:rsidRPr="00EF53E8" w:rsidRDefault="00772082"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532B1FCE" w14:textId="77777777" w:rsidR="00772082" w:rsidRPr="00EF53E8" w:rsidRDefault="00772082"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386FF77B" w14:textId="77777777" w:rsidR="00772082" w:rsidRPr="00EF53E8" w:rsidRDefault="00772082"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3A75F4C3" w14:textId="77777777" w:rsidR="00772082" w:rsidRPr="00EF53E8" w:rsidRDefault="00772082" w:rsidP="00BD250A">
            <w:pPr>
              <w:pStyle w:val="Normal2"/>
              <w:spacing w:before="120" w:after="60"/>
              <w:ind w:left="0"/>
              <w:jc w:val="right"/>
              <w:rPr>
                <w:rFonts w:cs="Arial"/>
                <w:b/>
                <w:szCs w:val="18"/>
              </w:rPr>
            </w:pPr>
            <w:r w:rsidRPr="00EF53E8">
              <w:rPr>
                <w:rFonts w:cs="Arial"/>
                <w:b/>
                <w:szCs w:val="18"/>
                <w:bdr w:val="single" w:sz="4" w:space="0" w:color="auto"/>
              </w:rPr>
              <w:t xml:space="preserve"> NA</w:t>
            </w:r>
          </w:p>
        </w:tc>
      </w:tr>
      <w:tr w:rsidR="00772082" w:rsidRPr="00EF53E8" w14:paraId="7B605DFC"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3FE1C2A0" w14:textId="77777777" w:rsidR="00772082" w:rsidRPr="009561B2" w:rsidRDefault="00772082" w:rsidP="00BD250A">
            <w:pPr>
              <w:pStyle w:val="Textocomentario"/>
              <w:rPr>
                <w:rFonts w:ascii="Arial" w:hAnsi="Arial" w:cs="Arial"/>
                <w:sz w:val="20"/>
              </w:rPr>
            </w:pPr>
            <w:r w:rsidRPr="009561B2">
              <w:rPr>
                <w:rFonts w:ascii="Arial" w:hAnsi="Arial" w:cs="Arial"/>
                <w:sz w:val="20"/>
              </w:rPr>
              <w:t>Documento interno:</w:t>
            </w:r>
          </w:p>
        </w:tc>
        <w:tc>
          <w:tcPr>
            <w:tcW w:w="567" w:type="dxa"/>
            <w:vMerge/>
            <w:tcBorders>
              <w:left w:val="nil"/>
            </w:tcBorders>
          </w:tcPr>
          <w:p w14:paraId="52F44546" w14:textId="77777777" w:rsidR="00772082" w:rsidRPr="00EF53E8" w:rsidRDefault="00772082" w:rsidP="00BD250A">
            <w:pPr>
              <w:pStyle w:val="Normal2"/>
              <w:spacing w:before="120"/>
              <w:ind w:left="0"/>
              <w:jc w:val="right"/>
              <w:rPr>
                <w:rFonts w:cs="Arial"/>
                <w:b/>
                <w:szCs w:val="18"/>
              </w:rPr>
            </w:pPr>
          </w:p>
        </w:tc>
        <w:tc>
          <w:tcPr>
            <w:tcW w:w="567" w:type="dxa"/>
            <w:vMerge/>
          </w:tcPr>
          <w:p w14:paraId="00125D69" w14:textId="77777777" w:rsidR="00772082" w:rsidRPr="00EF53E8" w:rsidRDefault="00772082" w:rsidP="00BD250A">
            <w:pPr>
              <w:pStyle w:val="Normal2"/>
              <w:spacing w:before="120"/>
              <w:ind w:left="0"/>
              <w:jc w:val="right"/>
              <w:rPr>
                <w:rFonts w:cs="Arial"/>
                <w:b/>
                <w:szCs w:val="18"/>
              </w:rPr>
            </w:pPr>
          </w:p>
        </w:tc>
        <w:tc>
          <w:tcPr>
            <w:tcW w:w="567" w:type="dxa"/>
            <w:vMerge/>
          </w:tcPr>
          <w:p w14:paraId="5B96237D" w14:textId="77777777" w:rsidR="00772082" w:rsidRPr="00EF53E8" w:rsidRDefault="00772082" w:rsidP="00BD250A">
            <w:pPr>
              <w:pStyle w:val="Normal2"/>
              <w:spacing w:before="120"/>
              <w:ind w:left="0"/>
              <w:jc w:val="right"/>
              <w:rPr>
                <w:rFonts w:cs="Arial"/>
                <w:b/>
                <w:szCs w:val="18"/>
              </w:rPr>
            </w:pPr>
          </w:p>
        </w:tc>
        <w:tc>
          <w:tcPr>
            <w:tcW w:w="851" w:type="dxa"/>
            <w:vMerge/>
          </w:tcPr>
          <w:p w14:paraId="29DC61E8" w14:textId="77777777" w:rsidR="00772082" w:rsidRPr="00EF53E8" w:rsidRDefault="00772082" w:rsidP="00BD250A">
            <w:pPr>
              <w:pStyle w:val="Normal2"/>
              <w:spacing w:before="120"/>
              <w:ind w:left="0"/>
              <w:jc w:val="right"/>
              <w:rPr>
                <w:rFonts w:cs="Arial"/>
                <w:b/>
                <w:szCs w:val="18"/>
              </w:rPr>
            </w:pPr>
          </w:p>
        </w:tc>
        <w:tc>
          <w:tcPr>
            <w:tcW w:w="567" w:type="dxa"/>
            <w:vMerge/>
          </w:tcPr>
          <w:p w14:paraId="06A4CD30" w14:textId="77777777" w:rsidR="00772082" w:rsidRPr="00EF53E8" w:rsidRDefault="00772082" w:rsidP="00BD250A">
            <w:pPr>
              <w:pStyle w:val="Normal2"/>
              <w:spacing w:before="120"/>
              <w:ind w:left="0"/>
              <w:jc w:val="right"/>
              <w:rPr>
                <w:rFonts w:cs="Arial"/>
                <w:b/>
                <w:szCs w:val="18"/>
              </w:rPr>
            </w:pPr>
          </w:p>
        </w:tc>
      </w:tr>
    </w:tbl>
    <w:p w14:paraId="3B028B8D" w14:textId="77777777" w:rsidR="00772082" w:rsidRPr="00EF53E8" w:rsidRDefault="00772082" w:rsidP="00772082">
      <w:pPr>
        <w:pStyle w:val="Normal3"/>
        <w:rPr>
          <w:rFonts w:cs="Arial"/>
          <w:szCs w:val="18"/>
        </w:rPr>
      </w:pPr>
    </w:p>
    <w:p w14:paraId="1B64E6A4" w14:textId="77777777" w:rsidR="000A4C77" w:rsidRPr="00EF53E8" w:rsidRDefault="000A4C77" w:rsidP="000A4C77">
      <w:pPr>
        <w:pStyle w:val="Normal3"/>
        <w:ind w:left="0"/>
        <w:rPr>
          <w:rFonts w:cs="Arial"/>
          <w:szCs w:val="18"/>
        </w:rPr>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767E92" w:rsidRPr="00EF53E8" w14:paraId="31EDA8E5" w14:textId="77777777" w:rsidTr="00BD250A">
        <w:trPr>
          <w:cantSplit/>
        </w:trPr>
        <w:tc>
          <w:tcPr>
            <w:tcW w:w="5812" w:type="dxa"/>
          </w:tcPr>
          <w:p w14:paraId="6DCAA81C" w14:textId="4A0A3808" w:rsidR="00767E92" w:rsidRPr="009561B2" w:rsidRDefault="00767E92" w:rsidP="005C11E3">
            <w:pPr>
              <w:autoSpaceDE w:val="0"/>
              <w:autoSpaceDN w:val="0"/>
              <w:adjustRightInd w:val="0"/>
              <w:rPr>
                <w:rFonts w:ascii="Arial" w:hAnsi="Arial" w:cs="Arial"/>
                <w:color w:val="000000"/>
                <w:sz w:val="20"/>
                <w:szCs w:val="20"/>
                <w:lang w:val="es-EC" w:eastAsia="es-ES_tradnl"/>
              </w:rPr>
            </w:pPr>
            <w:r w:rsidRPr="009561B2">
              <w:rPr>
                <w:rFonts w:ascii="Arial" w:hAnsi="Arial" w:cs="Arial"/>
                <w:sz w:val="20"/>
                <w:szCs w:val="20"/>
              </w:rPr>
              <w:t>¿</w:t>
            </w:r>
            <w:r w:rsidRPr="009561B2">
              <w:rPr>
                <w:rFonts w:ascii="Arial" w:hAnsi="Arial" w:cs="Arial"/>
                <w:color w:val="000000"/>
                <w:sz w:val="20"/>
                <w:szCs w:val="20"/>
                <w:lang w:val="es-EC" w:eastAsia="es-ES_tradnl"/>
              </w:rPr>
              <w:t xml:space="preserve"> Las desviaciones a los métodos para todas las actividades de laboratorio han sido:</w:t>
            </w:r>
          </w:p>
          <w:p w14:paraId="4D9952F7" w14:textId="15C9D816" w:rsidR="00767E92" w:rsidRPr="009561B2" w:rsidRDefault="00E61BAC" w:rsidP="00E61BAC">
            <w:pPr>
              <w:autoSpaceDE w:val="0"/>
              <w:autoSpaceDN w:val="0"/>
              <w:adjustRightInd w:val="0"/>
              <w:jc w:val="right"/>
              <w:rPr>
                <w:rFonts w:ascii="Arial" w:hAnsi="Arial" w:cs="Arial"/>
                <w:sz w:val="20"/>
                <w:szCs w:val="20"/>
              </w:rPr>
            </w:pPr>
            <w:r w:rsidRPr="009561B2">
              <w:rPr>
                <w:rFonts w:ascii="Arial" w:hAnsi="Arial" w:cs="Arial"/>
                <w:color w:val="000000"/>
                <w:sz w:val="20"/>
                <w:szCs w:val="20"/>
                <w:lang w:val="es-EC" w:eastAsia="es-ES_tradnl"/>
              </w:rPr>
              <w:t xml:space="preserve">                                                                          </w:t>
            </w:r>
            <w:r w:rsidRPr="009561B2">
              <w:rPr>
                <w:rFonts w:ascii="Arial" w:hAnsi="Arial" w:cs="Arial"/>
                <w:sz w:val="20"/>
                <w:szCs w:val="20"/>
              </w:rPr>
              <w:t xml:space="preserve"> (7.2.1.7)</w:t>
            </w:r>
          </w:p>
          <w:p w14:paraId="7B737C69" w14:textId="77777777" w:rsidR="00E61BAC" w:rsidRPr="009561B2" w:rsidRDefault="00E61BAC" w:rsidP="00E61BAC">
            <w:pPr>
              <w:autoSpaceDE w:val="0"/>
              <w:autoSpaceDN w:val="0"/>
              <w:adjustRightInd w:val="0"/>
              <w:jc w:val="right"/>
              <w:rPr>
                <w:rFonts w:ascii="Arial" w:hAnsi="Arial" w:cs="Arial"/>
                <w:color w:val="000000"/>
                <w:sz w:val="20"/>
                <w:szCs w:val="20"/>
                <w:lang w:val="es-EC" w:eastAsia="es-ES_tradnl"/>
              </w:rPr>
            </w:pPr>
          </w:p>
          <w:p w14:paraId="24BBEB5A" w14:textId="671A67E5" w:rsidR="00767E92" w:rsidRPr="009561B2" w:rsidRDefault="00767E92" w:rsidP="00767E92">
            <w:pPr>
              <w:pStyle w:val="Prrafodelista"/>
              <w:numPr>
                <w:ilvl w:val="0"/>
                <w:numId w:val="36"/>
              </w:numPr>
              <w:autoSpaceDE w:val="0"/>
              <w:autoSpaceDN w:val="0"/>
              <w:adjustRightInd w:val="0"/>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documentadas,</w:t>
            </w:r>
          </w:p>
          <w:p w14:paraId="7B10AEAE" w14:textId="77777777" w:rsidR="00767E92" w:rsidRPr="009561B2" w:rsidRDefault="00767E92" w:rsidP="00767E92">
            <w:pPr>
              <w:pStyle w:val="Prrafodelista"/>
              <w:autoSpaceDE w:val="0"/>
              <w:autoSpaceDN w:val="0"/>
              <w:adjustRightInd w:val="0"/>
              <w:rPr>
                <w:rFonts w:ascii="Arial" w:hAnsi="Arial" w:cs="Arial"/>
                <w:color w:val="000000"/>
                <w:sz w:val="20"/>
                <w:szCs w:val="20"/>
                <w:lang w:val="es-EC" w:eastAsia="es-ES_tradnl"/>
              </w:rPr>
            </w:pPr>
          </w:p>
          <w:p w14:paraId="43A6CFC8" w14:textId="54D14E96" w:rsidR="00767E92" w:rsidRPr="009561B2" w:rsidRDefault="00767E92" w:rsidP="00767E92">
            <w:pPr>
              <w:pStyle w:val="Prrafodelista"/>
              <w:numPr>
                <w:ilvl w:val="0"/>
                <w:numId w:val="36"/>
              </w:numPr>
              <w:autoSpaceDE w:val="0"/>
              <w:autoSpaceDN w:val="0"/>
              <w:adjustRightInd w:val="0"/>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 xml:space="preserve">justificadas técnicamente, </w:t>
            </w:r>
          </w:p>
          <w:p w14:paraId="3D373585" w14:textId="77777777" w:rsidR="00767E92" w:rsidRPr="009561B2" w:rsidRDefault="00767E92" w:rsidP="00767E92">
            <w:pPr>
              <w:autoSpaceDE w:val="0"/>
              <w:autoSpaceDN w:val="0"/>
              <w:adjustRightInd w:val="0"/>
              <w:rPr>
                <w:rFonts w:ascii="Arial" w:hAnsi="Arial" w:cs="Arial"/>
                <w:color w:val="000000"/>
                <w:sz w:val="20"/>
                <w:szCs w:val="20"/>
                <w:lang w:val="es-EC" w:eastAsia="es-ES_tradnl"/>
              </w:rPr>
            </w:pPr>
          </w:p>
          <w:p w14:paraId="08FF1DD3" w14:textId="77777777" w:rsidR="00767E92" w:rsidRPr="009561B2" w:rsidRDefault="00767E92" w:rsidP="00767E92">
            <w:pPr>
              <w:pStyle w:val="Prrafodelista"/>
              <w:numPr>
                <w:ilvl w:val="0"/>
                <w:numId w:val="36"/>
              </w:numPr>
              <w:autoSpaceDE w:val="0"/>
              <w:autoSpaceDN w:val="0"/>
              <w:adjustRightInd w:val="0"/>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 xml:space="preserve">autorizadas  y </w:t>
            </w:r>
          </w:p>
          <w:p w14:paraId="0CEFF6C4" w14:textId="77777777" w:rsidR="00767E92" w:rsidRPr="009561B2" w:rsidRDefault="00767E92" w:rsidP="00767E92">
            <w:pPr>
              <w:autoSpaceDE w:val="0"/>
              <w:autoSpaceDN w:val="0"/>
              <w:adjustRightInd w:val="0"/>
              <w:rPr>
                <w:rFonts w:ascii="Arial" w:hAnsi="Arial" w:cs="Arial"/>
                <w:color w:val="000000"/>
                <w:sz w:val="20"/>
                <w:szCs w:val="20"/>
                <w:lang w:val="es-EC" w:eastAsia="es-ES_tradnl"/>
              </w:rPr>
            </w:pPr>
          </w:p>
          <w:p w14:paraId="08F0F3DA" w14:textId="3E27D2BD" w:rsidR="00767E92" w:rsidRPr="009561B2" w:rsidRDefault="00767E92" w:rsidP="00767E92">
            <w:pPr>
              <w:pStyle w:val="Prrafodelista"/>
              <w:numPr>
                <w:ilvl w:val="0"/>
                <w:numId w:val="36"/>
              </w:numPr>
              <w:autoSpaceDE w:val="0"/>
              <w:autoSpaceDN w:val="0"/>
              <w:adjustRightInd w:val="0"/>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aceptadas por el cliente</w:t>
            </w:r>
            <w:proofErr w:type="gramStart"/>
            <w:r w:rsidRPr="009561B2">
              <w:rPr>
                <w:rFonts w:ascii="Arial" w:hAnsi="Arial" w:cs="Arial"/>
                <w:color w:val="000000"/>
                <w:sz w:val="20"/>
                <w:szCs w:val="20"/>
                <w:lang w:val="es-EC" w:eastAsia="es-ES_tradnl"/>
              </w:rPr>
              <w:t>?</w:t>
            </w:r>
            <w:proofErr w:type="gramEnd"/>
          </w:p>
          <w:p w14:paraId="3D24692D" w14:textId="77777777" w:rsidR="00767E92" w:rsidRPr="009561B2" w:rsidRDefault="00767E92" w:rsidP="00767E92">
            <w:pPr>
              <w:pStyle w:val="Prrafodelista"/>
              <w:rPr>
                <w:rFonts w:ascii="Arial" w:hAnsi="Arial" w:cs="Arial"/>
                <w:color w:val="000000"/>
                <w:sz w:val="20"/>
                <w:szCs w:val="20"/>
                <w:lang w:val="es-EC" w:eastAsia="es-ES_tradnl"/>
              </w:rPr>
            </w:pPr>
          </w:p>
          <w:p w14:paraId="713FF199" w14:textId="5C2C481D" w:rsidR="00767E92" w:rsidRPr="009561B2" w:rsidRDefault="00767E92" w:rsidP="00767E92">
            <w:pPr>
              <w:autoSpaceDE w:val="0"/>
              <w:autoSpaceDN w:val="0"/>
              <w:adjustRightInd w:val="0"/>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NOTA La aceptación de las desviaciones por parte del cliente se puede acordar previamente en el contrato.</w:t>
            </w:r>
          </w:p>
          <w:p w14:paraId="1EC7B69B" w14:textId="5012EE76" w:rsidR="00767E92" w:rsidRPr="009561B2" w:rsidRDefault="00767E92" w:rsidP="00767E92">
            <w:pPr>
              <w:autoSpaceDE w:val="0"/>
              <w:autoSpaceDN w:val="0"/>
              <w:adjustRightInd w:val="0"/>
              <w:jc w:val="right"/>
              <w:rPr>
                <w:rFonts w:ascii="Arial" w:hAnsi="Arial" w:cs="Arial"/>
                <w:color w:val="000000"/>
                <w:sz w:val="20"/>
                <w:szCs w:val="20"/>
                <w:lang w:val="es-EC" w:eastAsia="es-ES_tradnl"/>
              </w:rPr>
            </w:pPr>
          </w:p>
        </w:tc>
        <w:tc>
          <w:tcPr>
            <w:tcW w:w="567" w:type="dxa"/>
            <w:vMerge w:val="restart"/>
          </w:tcPr>
          <w:p w14:paraId="333386EE" w14:textId="77777777" w:rsidR="00767E92" w:rsidRPr="00EF53E8" w:rsidRDefault="00767E92" w:rsidP="00BD250A">
            <w:pPr>
              <w:pStyle w:val="Normal2"/>
              <w:spacing w:before="120"/>
              <w:ind w:left="0"/>
              <w:jc w:val="right"/>
              <w:rPr>
                <w:rFonts w:cs="Arial"/>
                <w:color w:val="FFFFFF"/>
                <w:szCs w:val="18"/>
                <w:bdr w:val="single" w:sz="4" w:space="0" w:color="auto"/>
              </w:rPr>
            </w:pPr>
            <w:r w:rsidRPr="00EF53E8">
              <w:rPr>
                <w:rFonts w:cs="Arial"/>
                <w:b/>
                <w:szCs w:val="18"/>
                <w:bdr w:val="single" w:sz="4" w:space="0" w:color="auto"/>
              </w:rPr>
              <w:t xml:space="preserve"> DI</w:t>
            </w:r>
            <w:r w:rsidRPr="00EF53E8">
              <w:rPr>
                <w:rFonts w:cs="Arial"/>
                <w:color w:val="FFFFFF"/>
                <w:szCs w:val="18"/>
                <w:bdr w:val="single" w:sz="4" w:space="0" w:color="auto"/>
              </w:rPr>
              <w:t>.</w:t>
            </w:r>
          </w:p>
          <w:p w14:paraId="0E10BF40" w14:textId="77777777" w:rsidR="00767E92" w:rsidRPr="00EF53E8" w:rsidRDefault="00767E92" w:rsidP="00BD250A">
            <w:pPr>
              <w:pStyle w:val="Normal2"/>
              <w:spacing w:before="120"/>
              <w:ind w:left="0"/>
              <w:jc w:val="right"/>
              <w:rPr>
                <w:rFonts w:cs="Arial"/>
                <w:b/>
                <w:szCs w:val="18"/>
                <w:bdr w:val="single" w:sz="4" w:space="0" w:color="auto"/>
              </w:rPr>
            </w:pPr>
          </w:p>
          <w:p w14:paraId="1878BFBC" w14:textId="77777777" w:rsidR="00E61BAC" w:rsidRPr="00EF53E8" w:rsidRDefault="00E61BAC" w:rsidP="00BD250A">
            <w:pPr>
              <w:pStyle w:val="Normal2"/>
              <w:spacing w:before="120"/>
              <w:ind w:left="0"/>
              <w:jc w:val="right"/>
              <w:rPr>
                <w:rFonts w:cs="Arial"/>
                <w:b/>
                <w:szCs w:val="18"/>
                <w:bdr w:val="single" w:sz="4" w:space="0" w:color="auto"/>
              </w:rPr>
            </w:pPr>
          </w:p>
          <w:p w14:paraId="668BADBC" w14:textId="041BA717" w:rsidR="00767E92" w:rsidRPr="00EF53E8" w:rsidRDefault="00767E92" w:rsidP="00767E92">
            <w:pPr>
              <w:pStyle w:val="Normal2"/>
              <w:spacing w:before="120"/>
              <w:ind w:left="0"/>
              <w:jc w:val="right"/>
              <w:rPr>
                <w:rFonts w:cs="Arial"/>
                <w:color w:val="FFFFFF"/>
                <w:szCs w:val="18"/>
                <w:bdr w:val="single" w:sz="4" w:space="0" w:color="auto"/>
              </w:rPr>
            </w:pPr>
            <w:r w:rsidRPr="00EF53E8">
              <w:rPr>
                <w:rFonts w:cs="Arial"/>
                <w:b/>
                <w:szCs w:val="18"/>
                <w:bdr w:val="single" w:sz="4" w:space="0" w:color="auto"/>
              </w:rPr>
              <w:t>SI</w:t>
            </w:r>
            <w:r w:rsidRPr="00EF53E8">
              <w:rPr>
                <w:rFonts w:cs="Arial"/>
                <w:color w:val="FFFFFF"/>
                <w:szCs w:val="18"/>
                <w:bdr w:val="single" w:sz="4" w:space="0" w:color="auto"/>
              </w:rPr>
              <w:t>.</w:t>
            </w:r>
          </w:p>
          <w:p w14:paraId="49F85D12" w14:textId="117DF915" w:rsidR="00767E92" w:rsidRPr="00EF53E8" w:rsidRDefault="00767E92" w:rsidP="00767E92">
            <w:pPr>
              <w:pStyle w:val="Normal2"/>
              <w:spacing w:before="120"/>
              <w:ind w:left="0"/>
              <w:jc w:val="right"/>
              <w:rPr>
                <w:rFonts w:cs="Arial"/>
                <w:color w:val="FFFFFF"/>
                <w:szCs w:val="18"/>
                <w:bdr w:val="single" w:sz="4" w:space="0" w:color="auto"/>
              </w:rPr>
            </w:pPr>
            <w:r w:rsidRPr="00EF53E8">
              <w:rPr>
                <w:rFonts w:cs="Arial"/>
                <w:b/>
                <w:szCs w:val="18"/>
                <w:bdr w:val="single" w:sz="4" w:space="0" w:color="auto"/>
              </w:rPr>
              <w:t>SI</w:t>
            </w:r>
            <w:r w:rsidRPr="00EF53E8">
              <w:rPr>
                <w:rFonts w:cs="Arial"/>
                <w:color w:val="FFFFFF"/>
                <w:szCs w:val="18"/>
                <w:bdr w:val="single" w:sz="4" w:space="0" w:color="auto"/>
              </w:rPr>
              <w:t>.</w:t>
            </w:r>
          </w:p>
          <w:p w14:paraId="11758473" w14:textId="4DA694E7" w:rsidR="00767E92" w:rsidRPr="00EF53E8" w:rsidRDefault="00767E92" w:rsidP="00767E92">
            <w:pPr>
              <w:pStyle w:val="Normal2"/>
              <w:spacing w:before="120"/>
              <w:ind w:left="0"/>
              <w:jc w:val="right"/>
              <w:rPr>
                <w:rFonts w:cs="Arial"/>
                <w:color w:val="FFFFFF"/>
                <w:szCs w:val="18"/>
                <w:bdr w:val="single" w:sz="4" w:space="0" w:color="auto"/>
              </w:rPr>
            </w:pPr>
            <w:r w:rsidRPr="00EF53E8">
              <w:rPr>
                <w:rFonts w:cs="Arial"/>
                <w:b/>
                <w:szCs w:val="18"/>
                <w:bdr w:val="single" w:sz="4" w:space="0" w:color="auto"/>
              </w:rPr>
              <w:t>SI</w:t>
            </w:r>
            <w:r w:rsidRPr="00EF53E8">
              <w:rPr>
                <w:rFonts w:cs="Arial"/>
                <w:color w:val="FFFFFF"/>
                <w:szCs w:val="18"/>
                <w:bdr w:val="single" w:sz="4" w:space="0" w:color="auto"/>
              </w:rPr>
              <w:t>.</w:t>
            </w:r>
          </w:p>
          <w:p w14:paraId="6466E640" w14:textId="77777777" w:rsidR="00767E92" w:rsidRPr="00EF53E8" w:rsidRDefault="00767E92" w:rsidP="00BD250A">
            <w:pPr>
              <w:pStyle w:val="Normal2"/>
              <w:spacing w:before="120"/>
              <w:ind w:left="0"/>
              <w:jc w:val="right"/>
              <w:rPr>
                <w:rFonts w:cs="Arial"/>
                <w:color w:val="FFFFFF"/>
                <w:szCs w:val="18"/>
                <w:bdr w:val="single" w:sz="4" w:space="0" w:color="auto"/>
              </w:rPr>
            </w:pPr>
            <w:r w:rsidRPr="00EF53E8">
              <w:rPr>
                <w:rFonts w:cs="Arial"/>
                <w:b/>
                <w:szCs w:val="18"/>
                <w:bdr w:val="single" w:sz="4" w:space="0" w:color="auto"/>
              </w:rPr>
              <w:t>SI</w:t>
            </w:r>
            <w:r w:rsidRPr="00EF53E8">
              <w:rPr>
                <w:rFonts w:cs="Arial"/>
                <w:color w:val="FFFFFF"/>
                <w:szCs w:val="18"/>
                <w:bdr w:val="single" w:sz="4" w:space="0" w:color="auto"/>
              </w:rPr>
              <w:t>.</w:t>
            </w:r>
          </w:p>
          <w:p w14:paraId="5A9C011C" w14:textId="77777777" w:rsidR="00767E92" w:rsidRPr="00EF53E8" w:rsidRDefault="00767E92" w:rsidP="00BD250A">
            <w:pPr>
              <w:pStyle w:val="Normal2"/>
              <w:spacing w:before="120"/>
              <w:ind w:left="0"/>
              <w:jc w:val="right"/>
              <w:rPr>
                <w:rFonts w:cs="Arial"/>
                <w:color w:val="FFFFFF"/>
                <w:szCs w:val="18"/>
                <w:bdr w:val="single" w:sz="4" w:space="0" w:color="auto"/>
              </w:rPr>
            </w:pPr>
          </w:p>
          <w:p w14:paraId="6EB52BED" w14:textId="0778752A" w:rsidR="00767E92" w:rsidRPr="00EF53E8" w:rsidRDefault="00767E92" w:rsidP="00BD250A">
            <w:pPr>
              <w:pStyle w:val="Normal2"/>
              <w:spacing w:before="120"/>
              <w:ind w:left="0"/>
              <w:jc w:val="right"/>
              <w:rPr>
                <w:rFonts w:cs="Arial"/>
                <w:b/>
                <w:szCs w:val="18"/>
              </w:rPr>
            </w:pPr>
          </w:p>
        </w:tc>
        <w:tc>
          <w:tcPr>
            <w:tcW w:w="567" w:type="dxa"/>
            <w:vMerge w:val="restart"/>
          </w:tcPr>
          <w:p w14:paraId="0C39FBFC" w14:textId="77777777" w:rsidR="00767E92" w:rsidRPr="00EF53E8" w:rsidRDefault="00767E92" w:rsidP="00BD250A">
            <w:pPr>
              <w:pStyle w:val="Normal2"/>
              <w:spacing w:before="120"/>
              <w:ind w:left="0"/>
              <w:jc w:val="right"/>
              <w:rPr>
                <w:rFonts w:cs="Arial"/>
                <w:color w:val="FFFFFF"/>
                <w:szCs w:val="18"/>
                <w:bdr w:val="single" w:sz="4" w:space="0" w:color="auto"/>
              </w:rPr>
            </w:pPr>
            <w:r w:rsidRPr="00EF53E8">
              <w:rPr>
                <w:rFonts w:cs="Arial"/>
                <w:b/>
                <w:szCs w:val="18"/>
                <w:bdr w:val="single" w:sz="4" w:space="0" w:color="auto"/>
              </w:rPr>
              <w:t>DNI</w:t>
            </w:r>
            <w:r w:rsidRPr="00EF53E8">
              <w:rPr>
                <w:rFonts w:cs="Arial"/>
                <w:color w:val="FFFFFF"/>
                <w:szCs w:val="18"/>
                <w:bdr w:val="single" w:sz="4" w:space="0" w:color="auto"/>
              </w:rPr>
              <w:t>.</w:t>
            </w:r>
          </w:p>
          <w:p w14:paraId="2784A487" w14:textId="77777777" w:rsidR="00767E92" w:rsidRPr="00EF53E8" w:rsidRDefault="00767E92" w:rsidP="00BD250A">
            <w:pPr>
              <w:pStyle w:val="Normal2"/>
              <w:spacing w:before="120"/>
              <w:ind w:left="0"/>
              <w:rPr>
                <w:rFonts w:cs="Arial"/>
                <w:color w:val="FFFFFF"/>
                <w:szCs w:val="18"/>
                <w:bdr w:val="single" w:sz="4" w:space="0" w:color="auto"/>
              </w:rPr>
            </w:pPr>
          </w:p>
          <w:p w14:paraId="6B603EE0" w14:textId="77777777" w:rsidR="00E61BAC" w:rsidRPr="00EF53E8" w:rsidRDefault="00E61BAC" w:rsidP="00BD250A">
            <w:pPr>
              <w:pStyle w:val="Normal2"/>
              <w:spacing w:before="120"/>
              <w:ind w:left="0"/>
              <w:rPr>
                <w:rFonts w:cs="Arial"/>
                <w:color w:val="FFFFFF"/>
                <w:szCs w:val="18"/>
                <w:bdr w:val="single" w:sz="4" w:space="0" w:color="auto"/>
              </w:rPr>
            </w:pPr>
          </w:p>
          <w:p w14:paraId="2A870FC6" w14:textId="33E5C9DD" w:rsidR="00767E92" w:rsidRPr="00EF53E8" w:rsidRDefault="00767E92" w:rsidP="00767E92">
            <w:pPr>
              <w:pStyle w:val="Normal2"/>
              <w:spacing w:before="120"/>
              <w:ind w:left="0"/>
              <w:jc w:val="right"/>
              <w:rPr>
                <w:rFonts w:cs="Arial"/>
                <w:color w:val="FFFFFF"/>
                <w:szCs w:val="18"/>
                <w:bdr w:val="single" w:sz="4" w:space="0" w:color="auto"/>
              </w:rPr>
            </w:pPr>
            <w:r w:rsidRPr="00EF53E8">
              <w:rPr>
                <w:rFonts w:cs="Arial"/>
                <w:b/>
                <w:szCs w:val="18"/>
                <w:bdr w:val="single" w:sz="4" w:space="0" w:color="auto"/>
              </w:rPr>
              <w:t>NO</w:t>
            </w:r>
            <w:r w:rsidRPr="00EF53E8">
              <w:rPr>
                <w:rFonts w:cs="Arial"/>
                <w:color w:val="FFFFFF"/>
                <w:szCs w:val="18"/>
                <w:bdr w:val="single" w:sz="4" w:space="0" w:color="auto"/>
              </w:rPr>
              <w:t>.</w:t>
            </w:r>
          </w:p>
          <w:p w14:paraId="119B7038" w14:textId="28C94D48" w:rsidR="00767E92" w:rsidRPr="00EF53E8" w:rsidRDefault="00767E92" w:rsidP="00767E92">
            <w:pPr>
              <w:pStyle w:val="Normal2"/>
              <w:spacing w:before="120"/>
              <w:ind w:left="0"/>
              <w:jc w:val="right"/>
              <w:rPr>
                <w:rFonts w:cs="Arial"/>
                <w:color w:val="FFFFFF"/>
                <w:szCs w:val="18"/>
                <w:bdr w:val="single" w:sz="4" w:space="0" w:color="auto"/>
              </w:rPr>
            </w:pPr>
            <w:r w:rsidRPr="00EF53E8">
              <w:rPr>
                <w:rFonts w:cs="Arial"/>
                <w:b/>
                <w:szCs w:val="18"/>
                <w:bdr w:val="single" w:sz="4" w:space="0" w:color="auto"/>
              </w:rPr>
              <w:t>NO</w:t>
            </w:r>
            <w:r w:rsidRPr="00EF53E8">
              <w:rPr>
                <w:rFonts w:cs="Arial"/>
                <w:color w:val="FFFFFF"/>
                <w:szCs w:val="18"/>
                <w:bdr w:val="single" w:sz="4" w:space="0" w:color="auto"/>
              </w:rPr>
              <w:t>.</w:t>
            </w:r>
          </w:p>
          <w:p w14:paraId="3A2B1BBE" w14:textId="0AAB4248" w:rsidR="00767E92" w:rsidRPr="00EF53E8" w:rsidRDefault="00767E92" w:rsidP="00767E92">
            <w:pPr>
              <w:pStyle w:val="Normal2"/>
              <w:spacing w:before="120"/>
              <w:ind w:left="0"/>
              <w:jc w:val="right"/>
              <w:rPr>
                <w:rFonts w:cs="Arial"/>
                <w:color w:val="FFFFFF"/>
                <w:szCs w:val="18"/>
                <w:bdr w:val="single" w:sz="4" w:space="0" w:color="auto"/>
              </w:rPr>
            </w:pPr>
            <w:r w:rsidRPr="00EF53E8">
              <w:rPr>
                <w:rFonts w:cs="Arial"/>
                <w:b/>
                <w:szCs w:val="18"/>
                <w:bdr w:val="single" w:sz="4" w:space="0" w:color="auto"/>
              </w:rPr>
              <w:t>NO</w:t>
            </w:r>
            <w:r w:rsidRPr="00EF53E8">
              <w:rPr>
                <w:rFonts w:cs="Arial"/>
                <w:color w:val="FFFFFF"/>
                <w:szCs w:val="18"/>
                <w:bdr w:val="single" w:sz="4" w:space="0" w:color="auto"/>
              </w:rPr>
              <w:t>.</w:t>
            </w:r>
          </w:p>
          <w:p w14:paraId="22D42370" w14:textId="77777777" w:rsidR="00767E92" w:rsidRPr="00EF53E8" w:rsidRDefault="00767E92" w:rsidP="00BD250A">
            <w:pPr>
              <w:pStyle w:val="Normal2"/>
              <w:spacing w:before="120"/>
              <w:ind w:left="0"/>
              <w:jc w:val="right"/>
              <w:rPr>
                <w:rFonts w:cs="Arial"/>
                <w:color w:val="FFFFFF"/>
                <w:szCs w:val="18"/>
                <w:bdr w:val="single" w:sz="4" w:space="0" w:color="auto"/>
              </w:rPr>
            </w:pPr>
            <w:r w:rsidRPr="00EF53E8">
              <w:rPr>
                <w:rFonts w:cs="Arial"/>
                <w:b/>
                <w:szCs w:val="18"/>
                <w:bdr w:val="single" w:sz="4" w:space="0" w:color="auto"/>
              </w:rPr>
              <w:t>NO</w:t>
            </w:r>
            <w:r w:rsidRPr="00EF53E8">
              <w:rPr>
                <w:rFonts w:cs="Arial"/>
                <w:color w:val="FFFFFF"/>
                <w:szCs w:val="18"/>
                <w:bdr w:val="single" w:sz="4" w:space="0" w:color="auto"/>
              </w:rPr>
              <w:t>.</w:t>
            </w:r>
          </w:p>
          <w:p w14:paraId="3F604A3E" w14:textId="77777777" w:rsidR="00767E92" w:rsidRPr="00EF53E8" w:rsidRDefault="00767E92" w:rsidP="00BD250A">
            <w:pPr>
              <w:pStyle w:val="Normal2"/>
              <w:spacing w:before="120"/>
              <w:ind w:left="0"/>
              <w:jc w:val="right"/>
              <w:rPr>
                <w:rFonts w:cs="Arial"/>
                <w:color w:val="FFFFFF"/>
                <w:szCs w:val="18"/>
                <w:bdr w:val="single" w:sz="4" w:space="0" w:color="auto"/>
              </w:rPr>
            </w:pPr>
          </w:p>
          <w:p w14:paraId="37631836" w14:textId="2DE38389" w:rsidR="00767E92" w:rsidRPr="00EF53E8" w:rsidRDefault="00767E92" w:rsidP="00BD250A">
            <w:pPr>
              <w:pStyle w:val="Normal2"/>
              <w:spacing w:before="120"/>
              <w:ind w:left="0"/>
              <w:jc w:val="right"/>
              <w:rPr>
                <w:rFonts w:cs="Arial"/>
                <w:b/>
                <w:szCs w:val="18"/>
              </w:rPr>
            </w:pPr>
          </w:p>
        </w:tc>
        <w:tc>
          <w:tcPr>
            <w:tcW w:w="567" w:type="dxa"/>
            <w:vMerge w:val="restart"/>
          </w:tcPr>
          <w:p w14:paraId="6FA4A5DB" w14:textId="77777777" w:rsidR="00767E92" w:rsidRPr="00EF53E8" w:rsidRDefault="00767E92"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1A7BC563" w14:textId="77777777" w:rsidR="00767E92" w:rsidRPr="00EF53E8" w:rsidRDefault="00767E92"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19502023" w14:textId="77777777" w:rsidR="00767E92" w:rsidRPr="00EF53E8" w:rsidRDefault="00767E92" w:rsidP="00BD250A">
            <w:pPr>
              <w:pStyle w:val="Normal2"/>
              <w:spacing w:before="120" w:after="60"/>
              <w:ind w:left="0"/>
              <w:jc w:val="right"/>
              <w:rPr>
                <w:rFonts w:cs="Arial"/>
                <w:b/>
                <w:szCs w:val="18"/>
              </w:rPr>
            </w:pPr>
            <w:r w:rsidRPr="00EF53E8">
              <w:rPr>
                <w:rFonts w:cs="Arial"/>
                <w:b/>
                <w:szCs w:val="18"/>
                <w:bdr w:val="single" w:sz="4" w:space="0" w:color="auto"/>
              </w:rPr>
              <w:t xml:space="preserve"> NA</w:t>
            </w:r>
          </w:p>
        </w:tc>
      </w:tr>
      <w:tr w:rsidR="000A4C77" w:rsidRPr="00EF53E8" w14:paraId="0EE44655"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05752C4A" w14:textId="77777777" w:rsidR="000A4C77" w:rsidRPr="009561B2" w:rsidRDefault="000A4C77" w:rsidP="00BD250A">
            <w:pPr>
              <w:pStyle w:val="Textocomentario"/>
              <w:rPr>
                <w:rFonts w:ascii="Arial" w:hAnsi="Arial" w:cs="Arial"/>
                <w:sz w:val="20"/>
              </w:rPr>
            </w:pPr>
            <w:r w:rsidRPr="009561B2">
              <w:rPr>
                <w:rFonts w:ascii="Arial" w:hAnsi="Arial" w:cs="Arial"/>
                <w:sz w:val="20"/>
              </w:rPr>
              <w:t>Documento interno:</w:t>
            </w:r>
          </w:p>
        </w:tc>
        <w:tc>
          <w:tcPr>
            <w:tcW w:w="567" w:type="dxa"/>
            <w:vMerge/>
            <w:tcBorders>
              <w:left w:val="nil"/>
            </w:tcBorders>
          </w:tcPr>
          <w:p w14:paraId="7B30D737" w14:textId="77777777" w:rsidR="000A4C77" w:rsidRPr="00EF53E8" w:rsidRDefault="000A4C77" w:rsidP="00BD250A">
            <w:pPr>
              <w:pStyle w:val="Normal2"/>
              <w:spacing w:before="120"/>
              <w:ind w:left="0"/>
              <w:jc w:val="right"/>
              <w:rPr>
                <w:rFonts w:cs="Arial"/>
                <w:b/>
                <w:szCs w:val="18"/>
              </w:rPr>
            </w:pPr>
          </w:p>
        </w:tc>
        <w:tc>
          <w:tcPr>
            <w:tcW w:w="567" w:type="dxa"/>
            <w:vMerge/>
          </w:tcPr>
          <w:p w14:paraId="1BBD4BFF" w14:textId="77777777" w:rsidR="000A4C77" w:rsidRPr="00EF53E8" w:rsidRDefault="000A4C77" w:rsidP="00BD250A">
            <w:pPr>
              <w:pStyle w:val="Normal2"/>
              <w:spacing w:before="120"/>
              <w:ind w:left="0"/>
              <w:jc w:val="right"/>
              <w:rPr>
                <w:rFonts w:cs="Arial"/>
                <w:b/>
                <w:szCs w:val="18"/>
              </w:rPr>
            </w:pPr>
          </w:p>
        </w:tc>
        <w:tc>
          <w:tcPr>
            <w:tcW w:w="567" w:type="dxa"/>
            <w:vMerge/>
          </w:tcPr>
          <w:p w14:paraId="48194895" w14:textId="77777777" w:rsidR="000A4C77" w:rsidRPr="00EF53E8" w:rsidRDefault="000A4C77" w:rsidP="00BD250A">
            <w:pPr>
              <w:pStyle w:val="Normal2"/>
              <w:spacing w:before="120"/>
              <w:ind w:left="0"/>
              <w:jc w:val="right"/>
              <w:rPr>
                <w:rFonts w:cs="Arial"/>
                <w:b/>
                <w:szCs w:val="18"/>
              </w:rPr>
            </w:pPr>
          </w:p>
        </w:tc>
        <w:tc>
          <w:tcPr>
            <w:tcW w:w="851" w:type="dxa"/>
            <w:vMerge/>
          </w:tcPr>
          <w:p w14:paraId="0D0258E5" w14:textId="77777777" w:rsidR="000A4C77" w:rsidRPr="00EF53E8" w:rsidRDefault="000A4C77" w:rsidP="00BD250A">
            <w:pPr>
              <w:pStyle w:val="Normal2"/>
              <w:spacing w:before="120"/>
              <w:ind w:left="0"/>
              <w:jc w:val="right"/>
              <w:rPr>
                <w:rFonts w:cs="Arial"/>
                <w:b/>
                <w:szCs w:val="18"/>
              </w:rPr>
            </w:pPr>
          </w:p>
        </w:tc>
        <w:tc>
          <w:tcPr>
            <w:tcW w:w="567" w:type="dxa"/>
            <w:vMerge/>
          </w:tcPr>
          <w:p w14:paraId="2E18F7B9" w14:textId="77777777" w:rsidR="000A4C77" w:rsidRPr="00EF53E8" w:rsidRDefault="000A4C77" w:rsidP="00BD250A">
            <w:pPr>
              <w:pStyle w:val="Normal2"/>
              <w:spacing w:before="120"/>
              <w:ind w:left="0"/>
              <w:jc w:val="right"/>
              <w:rPr>
                <w:rFonts w:cs="Arial"/>
                <w:b/>
                <w:szCs w:val="18"/>
              </w:rPr>
            </w:pPr>
          </w:p>
        </w:tc>
      </w:tr>
    </w:tbl>
    <w:p w14:paraId="666AE15A" w14:textId="77777777" w:rsidR="000A4C77" w:rsidRDefault="000A4C77" w:rsidP="000A4C77">
      <w:pPr>
        <w:pStyle w:val="Normal3"/>
        <w:rPr>
          <w:sz w:val="20"/>
        </w:rPr>
      </w:pPr>
    </w:p>
    <w:p w14:paraId="2CF53C05" w14:textId="77777777" w:rsidR="00BE1D03" w:rsidRDefault="00BE1D03" w:rsidP="000A4C77">
      <w:pPr>
        <w:pStyle w:val="Normal3"/>
        <w:rPr>
          <w:sz w:val="20"/>
        </w:rPr>
      </w:pPr>
    </w:p>
    <w:p w14:paraId="570C698D" w14:textId="77777777" w:rsidR="00BE1D03" w:rsidRDefault="00BE1D03" w:rsidP="000A4C77">
      <w:pPr>
        <w:pStyle w:val="Normal3"/>
        <w:rPr>
          <w:sz w:val="20"/>
        </w:rPr>
      </w:pPr>
    </w:p>
    <w:p w14:paraId="0DCEC26E" w14:textId="77777777" w:rsidR="00BE1D03" w:rsidRDefault="00BE1D03" w:rsidP="00767E92">
      <w:pPr>
        <w:autoSpaceDE w:val="0"/>
        <w:autoSpaceDN w:val="0"/>
        <w:adjustRightInd w:val="0"/>
        <w:jc w:val="center"/>
        <w:rPr>
          <w:rFonts w:ascii="Arial" w:hAnsi="Arial"/>
          <w:sz w:val="20"/>
          <w:szCs w:val="20"/>
        </w:rPr>
      </w:pPr>
    </w:p>
    <w:p w14:paraId="5005A40B" w14:textId="77777777" w:rsidR="00BE1D03" w:rsidRDefault="00BE1D03" w:rsidP="00767E92">
      <w:pPr>
        <w:autoSpaceDE w:val="0"/>
        <w:autoSpaceDN w:val="0"/>
        <w:adjustRightInd w:val="0"/>
        <w:jc w:val="center"/>
        <w:rPr>
          <w:rFonts w:ascii="Arial" w:hAnsi="Arial"/>
          <w:sz w:val="20"/>
          <w:szCs w:val="20"/>
        </w:rPr>
      </w:pPr>
    </w:p>
    <w:p w14:paraId="6F207DAE" w14:textId="77777777" w:rsidR="00BE1D03" w:rsidRPr="009561B2" w:rsidRDefault="00BE1D03" w:rsidP="00BE1D03">
      <w:pPr>
        <w:autoSpaceDE w:val="0"/>
        <w:autoSpaceDN w:val="0"/>
        <w:adjustRightInd w:val="0"/>
        <w:jc w:val="center"/>
        <w:rPr>
          <w:rFonts w:ascii="Arial" w:hAnsi="Arial" w:cs="Arial"/>
          <w:b/>
          <w:bCs/>
          <w:color w:val="000000"/>
          <w:sz w:val="20"/>
          <w:szCs w:val="20"/>
          <w:lang w:val="es-EC" w:eastAsia="es-ES_tradnl"/>
        </w:rPr>
      </w:pPr>
      <w:r w:rsidRPr="009561B2">
        <w:rPr>
          <w:rFonts w:ascii="Arial" w:hAnsi="Arial" w:cs="Arial"/>
          <w:b/>
          <w:bCs/>
          <w:color w:val="000000"/>
          <w:sz w:val="20"/>
          <w:szCs w:val="20"/>
          <w:lang w:val="es-EC" w:eastAsia="es-ES_tradnl"/>
        </w:rPr>
        <w:lastRenderedPageBreak/>
        <w:t>7.2.2 VALIDACIÓN DE LOS MÉTODOS</w:t>
      </w:r>
    </w:p>
    <w:p w14:paraId="67277EFF" w14:textId="77777777" w:rsidR="00767E92" w:rsidRPr="009561B2" w:rsidRDefault="00767E92" w:rsidP="00BA64FF">
      <w:pPr>
        <w:pStyle w:val="Normal3"/>
        <w:ind w:left="0"/>
        <w:rPr>
          <w:sz w:val="20"/>
        </w:rPr>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767E92" w:rsidRPr="00EF53E8" w14:paraId="62315B3E" w14:textId="77777777" w:rsidTr="00BD250A">
        <w:trPr>
          <w:cantSplit/>
        </w:trPr>
        <w:tc>
          <w:tcPr>
            <w:tcW w:w="5812" w:type="dxa"/>
          </w:tcPr>
          <w:p w14:paraId="6899EF0F" w14:textId="108C27BE" w:rsidR="00BA64FF" w:rsidRPr="009561B2" w:rsidRDefault="00767E92" w:rsidP="00BA64FF">
            <w:pPr>
              <w:autoSpaceDE w:val="0"/>
              <w:autoSpaceDN w:val="0"/>
              <w:adjustRightInd w:val="0"/>
              <w:jc w:val="both"/>
              <w:rPr>
                <w:rFonts w:ascii="Arial" w:hAnsi="Arial" w:cs="Arial"/>
                <w:color w:val="000000"/>
                <w:sz w:val="20"/>
                <w:szCs w:val="20"/>
                <w:lang w:val="es-EC" w:eastAsia="es-ES_tradnl"/>
              </w:rPr>
            </w:pPr>
            <w:r w:rsidRPr="009561B2">
              <w:rPr>
                <w:rFonts w:ascii="Arial" w:hAnsi="Arial" w:cs="Arial"/>
                <w:sz w:val="20"/>
                <w:szCs w:val="20"/>
              </w:rPr>
              <w:t>¿</w:t>
            </w:r>
            <w:r w:rsidRPr="009561B2">
              <w:rPr>
                <w:rFonts w:ascii="Arial" w:hAnsi="Arial" w:cs="Arial"/>
                <w:color w:val="000000"/>
                <w:sz w:val="20"/>
                <w:szCs w:val="20"/>
                <w:lang w:val="es-EC" w:eastAsia="es-ES_tradnl"/>
              </w:rPr>
              <w:t xml:space="preserve">El laboratorio </w:t>
            </w:r>
            <w:r w:rsidR="00BA64FF" w:rsidRPr="009561B2">
              <w:rPr>
                <w:rFonts w:ascii="Arial" w:hAnsi="Arial" w:cs="Arial"/>
                <w:color w:val="000000"/>
                <w:sz w:val="20"/>
                <w:szCs w:val="20"/>
                <w:lang w:val="es-EC" w:eastAsia="es-ES_tradnl"/>
              </w:rPr>
              <w:t xml:space="preserve">ha </w:t>
            </w:r>
            <w:r w:rsidRPr="009561B2">
              <w:rPr>
                <w:rFonts w:ascii="Arial" w:hAnsi="Arial" w:cs="Arial"/>
                <w:color w:val="000000"/>
                <w:sz w:val="20"/>
                <w:szCs w:val="20"/>
                <w:lang w:val="es-EC" w:eastAsia="es-ES_tradnl"/>
              </w:rPr>
              <w:t>valida</w:t>
            </w:r>
            <w:r w:rsidR="00BA64FF" w:rsidRPr="009561B2">
              <w:rPr>
                <w:rFonts w:ascii="Arial" w:hAnsi="Arial" w:cs="Arial"/>
                <w:color w:val="000000"/>
                <w:sz w:val="20"/>
                <w:szCs w:val="20"/>
                <w:lang w:val="es-EC" w:eastAsia="es-ES_tradnl"/>
              </w:rPr>
              <w:t>do</w:t>
            </w:r>
            <w:r w:rsidRPr="009561B2">
              <w:rPr>
                <w:rFonts w:ascii="Arial" w:hAnsi="Arial" w:cs="Arial"/>
                <w:color w:val="000000"/>
                <w:sz w:val="20"/>
                <w:szCs w:val="20"/>
                <w:lang w:val="es-EC" w:eastAsia="es-ES_tradnl"/>
              </w:rPr>
              <w:t xml:space="preserve"> los métodos no normalizados, los métodos desarrollados por el</w:t>
            </w:r>
            <w:r w:rsidR="00BA64FF" w:rsidRPr="009561B2">
              <w:rPr>
                <w:rFonts w:ascii="Arial" w:hAnsi="Arial" w:cs="Arial"/>
                <w:color w:val="000000"/>
                <w:sz w:val="20"/>
                <w:szCs w:val="20"/>
                <w:lang w:val="es-EC" w:eastAsia="es-ES_tradnl"/>
              </w:rPr>
              <w:t xml:space="preserve"> </w:t>
            </w:r>
            <w:r w:rsidRPr="009561B2">
              <w:rPr>
                <w:rFonts w:ascii="Arial" w:hAnsi="Arial" w:cs="Arial"/>
                <w:color w:val="000000"/>
                <w:sz w:val="20"/>
                <w:szCs w:val="20"/>
                <w:lang w:val="es-EC" w:eastAsia="es-ES_tradnl"/>
              </w:rPr>
              <w:t>laboratorio y los métodos norm</w:t>
            </w:r>
            <w:r w:rsidR="00E61BAC" w:rsidRPr="009561B2">
              <w:rPr>
                <w:rFonts w:ascii="Arial" w:hAnsi="Arial" w:cs="Arial"/>
                <w:color w:val="000000"/>
                <w:sz w:val="20"/>
                <w:szCs w:val="20"/>
                <w:lang w:val="es-EC" w:eastAsia="es-ES_tradnl"/>
              </w:rPr>
              <w:t>alizados utilizados fuera de su alcance previsto o modificado</w:t>
            </w:r>
            <w:r w:rsidRPr="009561B2">
              <w:rPr>
                <w:rFonts w:ascii="Arial" w:hAnsi="Arial" w:cs="Arial"/>
                <w:color w:val="000000"/>
                <w:sz w:val="20"/>
                <w:szCs w:val="20"/>
                <w:lang w:val="es-EC" w:eastAsia="es-ES_tradnl"/>
              </w:rPr>
              <w:t xml:space="preserve"> de otra</w:t>
            </w:r>
            <w:r w:rsidR="00BA64FF" w:rsidRPr="009561B2">
              <w:rPr>
                <w:rFonts w:ascii="Arial" w:hAnsi="Arial" w:cs="Arial"/>
                <w:color w:val="000000"/>
                <w:sz w:val="20"/>
                <w:szCs w:val="20"/>
                <w:lang w:val="es-EC" w:eastAsia="es-ES_tradnl"/>
              </w:rPr>
              <w:t xml:space="preserve"> forma?</w:t>
            </w:r>
            <w:r w:rsidR="001F7972" w:rsidRPr="009561B2">
              <w:rPr>
                <w:rFonts w:ascii="Arial" w:hAnsi="Arial" w:cs="Arial"/>
                <w:color w:val="000000"/>
                <w:sz w:val="20"/>
                <w:szCs w:val="20"/>
                <w:lang w:val="es-EC" w:eastAsia="es-ES_tradnl"/>
              </w:rPr>
              <w:t xml:space="preserve"> Ver 7.2.2.1</w:t>
            </w:r>
          </w:p>
          <w:p w14:paraId="55AA049A" w14:textId="153A598D" w:rsidR="00767E92" w:rsidRPr="009561B2" w:rsidRDefault="00E61BAC" w:rsidP="00E61BAC">
            <w:pPr>
              <w:autoSpaceDE w:val="0"/>
              <w:autoSpaceDN w:val="0"/>
              <w:adjustRightInd w:val="0"/>
              <w:jc w:val="right"/>
              <w:rPr>
                <w:rFonts w:ascii="Arial" w:hAnsi="Arial" w:cs="Arial"/>
                <w:sz w:val="20"/>
                <w:szCs w:val="20"/>
              </w:rPr>
            </w:pPr>
            <w:r w:rsidRPr="009561B2">
              <w:rPr>
                <w:rFonts w:ascii="Arial" w:hAnsi="Arial" w:cs="Arial"/>
                <w:sz w:val="20"/>
                <w:szCs w:val="20"/>
              </w:rPr>
              <w:t>(7.2.2.1)</w:t>
            </w:r>
          </w:p>
          <w:p w14:paraId="7A8A39CE" w14:textId="77777777" w:rsidR="00E61BAC" w:rsidRPr="009561B2" w:rsidRDefault="00E61BAC" w:rsidP="00E61BAC">
            <w:pPr>
              <w:autoSpaceDE w:val="0"/>
              <w:autoSpaceDN w:val="0"/>
              <w:adjustRightInd w:val="0"/>
              <w:jc w:val="right"/>
              <w:rPr>
                <w:rFonts w:ascii="Arial" w:hAnsi="Arial" w:cs="Arial"/>
                <w:sz w:val="20"/>
                <w:szCs w:val="20"/>
                <w:lang w:val="es-EC" w:eastAsia="es-ES_tradnl"/>
              </w:rPr>
            </w:pPr>
          </w:p>
          <w:p w14:paraId="1027AA13" w14:textId="055F67BD" w:rsidR="00767E92" w:rsidRPr="009561B2" w:rsidRDefault="00767E92" w:rsidP="00BA64FF">
            <w:pPr>
              <w:autoSpaceDE w:val="0"/>
              <w:autoSpaceDN w:val="0"/>
              <w:adjustRightInd w:val="0"/>
              <w:jc w:val="both"/>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NOTA 1 La validación puede incluir procedimientos para muestreo, manipulación y tran</w:t>
            </w:r>
            <w:r w:rsidR="00BA64FF" w:rsidRPr="009561B2">
              <w:rPr>
                <w:rFonts w:ascii="Arial" w:hAnsi="Arial" w:cs="Arial"/>
                <w:color w:val="000000"/>
                <w:sz w:val="20"/>
                <w:szCs w:val="20"/>
                <w:lang w:val="es-EC" w:eastAsia="es-ES_tradnl"/>
              </w:rPr>
              <w:t xml:space="preserve">sporte de los ítems de ensayo o </w:t>
            </w:r>
            <w:r w:rsidRPr="009561B2">
              <w:rPr>
                <w:rFonts w:ascii="Arial" w:hAnsi="Arial" w:cs="Arial"/>
                <w:color w:val="000000"/>
                <w:sz w:val="20"/>
                <w:szCs w:val="20"/>
                <w:lang w:val="es-EC" w:eastAsia="es-ES_tradnl"/>
              </w:rPr>
              <w:t xml:space="preserve">calibración. </w:t>
            </w:r>
          </w:p>
          <w:p w14:paraId="5CB44DC7" w14:textId="77777777" w:rsidR="00767E92" w:rsidRPr="009561B2" w:rsidRDefault="00767E92" w:rsidP="00BA64FF">
            <w:pPr>
              <w:autoSpaceDE w:val="0"/>
              <w:autoSpaceDN w:val="0"/>
              <w:adjustRightInd w:val="0"/>
              <w:jc w:val="both"/>
              <w:rPr>
                <w:rFonts w:ascii="Arial" w:hAnsi="Arial" w:cs="Arial"/>
                <w:sz w:val="20"/>
                <w:szCs w:val="20"/>
                <w:lang w:val="es-EC" w:eastAsia="es-ES_tradnl"/>
              </w:rPr>
            </w:pPr>
            <w:r w:rsidRPr="009561B2">
              <w:rPr>
                <w:rFonts w:ascii="Arial" w:hAnsi="Arial" w:cs="Arial"/>
                <w:color w:val="000000"/>
                <w:sz w:val="20"/>
                <w:szCs w:val="20"/>
                <w:lang w:val="es-EC" w:eastAsia="es-ES_tradnl"/>
              </w:rPr>
              <w:t xml:space="preserve"> </w:t>
            </w:r>
          </w:p>
          <w:p w14:paraId="0C18B1F3" w14:textId="77777777" w:rsidR="00767E92" w:rsidRPr="009561B2" w:rsidRDefault="00767E92" w:rsidP="00BA64FF">
            <w:pPr>
              <w:autoSpaceDE w:val="0"/>
              <w:autoSpaceDN w:val="0"/>
              <w:adjustRightInd w:val="0"/>
              <w:jc w:val="both"/>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NOTA 2 Las técnicas utilizadas para la validación del método pueden ser una de las siguientes o una combinación de ellas:</w:t>
            </w:r>
          </w:p>
          <w:p w14:paraId="2A6F64E9" w14:textId="77777777" w:rsidR="00767E92" w:rsidRPr="009561B2" w:rsidRDefault="00767E92" w:rsidP="00BA64FF">
            <w:pPr>
              <w:autoSpaceDE w:val="0"/>
              <w:autoSpaceDN w:val="0"/>
              <w:adjustRightInd w:val="0"/>
              <w:jc w:val="both"/>
              <w:rPr>
                <w:rFonts w:ascii="Arial" w:hAnsi="Arial" w:cs="Arial"/>
                <w:sz w:val="20"/>
                <w:szCs w:val="20"/>
                <w:lang w:val="es-EC" w:eastAsia="es-ES_tradnl"/>
              </w:rPr>
            </w:pPr>
            <w:r w:rsidRPr="009561B2">
              <w:rPr>
                <w:rFonts w:ascii="Arial" w:hAnsi="Arial" w:cs="Arial"/>
                <w:color w:val="000000"/>
                <w:sz w:val="20"/>
                <w:szCs w:val="20"/>
                <w:lang w:val="es-EC" w:eastAsia="es-ES_tradnl"/>
              </w:rPr>
              <w:t xml:space="preserve"> </w:t>
            </w:r>
          </w:p>
          <w:p w14:paraId="0E7F09E0" w14:textId="793AEB82" w:rsidR="00767E92" w:rsidRPr="009561B2" w:rsidRDefault="00767E92" w:rsidP="00BA64FF">
            <w:pPr>
              <w:pStyle w:val="Prrafodelista"/>
              <w:numPr>
                <w:ilvl w:val="0"/>
                <w:numId w:val="38"/>
              </w:numPr>
              <w:autoSpaceDE w:val="0"/>
              <w:autoSpaceDN w:val="0"/>
              <w:adjustRightInd w:val="0"/>
              <w:jc w:val="both"/>
              <w:rPr>
                <w:rFonts w:ascii="Arial" w:hAnsi="Arial" w:cs="Arial"/>
                <w:sz w:val="20"/>
                <w:szCs w:val="20"/>
                <w:lang w:val="es-EC" w:eastAsia="es-ES_tradnl"/>
              </w:rPr>
            </w:pPr>
            <w:r w:rsidRPr="009561B2">
              <w:rPr>
                <w:rFonts w:ascii="Arial" w:hAnsi="Arial" w:cs="Arial"/>
                <w:color w:val="000000"/>
                <w:sz w:val="20"/>
                <w:szCs w:val="20"/>
                <w:lang w:val="es-EC" w:eastAsia="es-ES_tradnl"/>
              </w:rPr>
              <w:t xml:space="preserve">la calibración o evaluación del sesgo y precisión utilizando patrones de referencia o materiales de referencia; </w:t>
            </w:r>
          </w:p>
          <w:p w14:paraId="3AAA97F0" w14:textId="609F4212" w:rsidR="00767E92" w:rsidRPr="009561B2" w:rsidRDefault="00767E92" w:rsidP="00BA64FF">
            <w:pPr>
              <w:autoSpaceDE w:val="0"/>
              <w:autoSpaceDN w:val="0"/>
              <w:adjustRightInd w:val="0"/>
              <w:ind w:firstLine="45"/>
              <w:jc w:val="both"/>
              <w:rPr>
                <w:rFonts w:ascii="Arial" w:hAnsi="Arial" w:cs="Arial"/>
                <w:sz w:val="20"/>
                <w:szCs w:val="20"/>
                <w:lang w:val="es-EC" w:eastAsia="es-ES_tradnl"/>
              </w:rPr>
            </w:pPr>
          </w:p>
          <w:p w14:paraId="3D93A98E" w14:textId="58B69B0F" w:rsidR="00767E92" w:rsidRPr="009561B2" w:rsidRDefault="00767E92" w:rsidP="00BA64FF">
            <w:pPr>
              <w:pStyle w:val="Prrafodelista"/>
              <w:numPr>
                <w:ilvl w:val="0"/>
                <w:numId w:val="38"/>
              </w:numPr>
              <w:autoSpaceDE w:val="0"/>
              <w:autoSpaceDN w:val="0"/>
              <w:adjustRightInd w:val="0"/>
              <w:jc w:val="both"/>
              <w:rPr>
                <w:rFonts w:ascii="Arial" w:hAnsi="Arial" w:cs="Arial"/>
                <w:sz w:val="20"/>
                <w:szCs w:val="20"/>
                <w:lang w:val="es-EC" w:eastAsia="es-ES_tradnl"/>
              </w:rPr>
            </w:pPr>
            <w:r w:rsidRPr="009561B2">
              <w:rPr>
                <w:rFonts w:ascii="Arial" w:hAnsi="Arial" w:cs="Arial"/>
                <w:color w:val="000000"/>
                <w:sz w:val="20"/>
                <w:szCs w:val="20"/>
                <w:lang w:val="es-EC" w:eastAsia="es-ES_tradnl"/>
              </w:rPr>
              <w:t xml:space="preserve">una evaluación sistemática de los factores que influyen en el resultado; </w:t>
            </w:r>
          </w:p>
          <w:p w14:paraId="64DC7E7B" w14:textId="74E5728C" w:rsidR="00767E92" w:rsidRPr="009561B2" w:rsidRDefault="00767E92" w:rsidP="00BA64FF">
            <w:pPr>
              <w:autoSpaceDE w:val="0"/>
              <w:autoSpaceDN w:val="0"/>
              <w:adjustRightInd w:val="0"/>
              <w:ind w:firstLine="45"/>
              <w:jc w:val="both"/>
              <w:rPr>
                <w:rFonts w:ascii="Arial" w:hAnsi="Arial" w:cs="Arial"/>
                <w:sz w:val="20"/>
                <w:szCs w:val="20"/>
                <w:lang w:val="es-EC" w:eastAsia="es-ES_tradnl"/>
              </w:rPr>
            </w:pPr>
          </w:p>
          <w:p w14:paraId="1963B90C" w14:textId="216868A9" w:rsidR="00767E92" w:rsidRPr="009561B2" w:rsidRDefault="00767E92" w:rsidP="00BA64FF">
            <w:pPr>
              <w:pStyle w:val="Prrafodelista"/>
              <w:numPr>
                <w:ilvl w:val="0"/>
                <w:numId w:val="38"/>
              </w:numPr>
              <w:autoSpaceDE w:val="0"/>
              <w:autoSpaceDN w:val="0"/>
              <w:adjustRightInd w:val="0"/>
              <w:jc w:val="both"/>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la robustez del método de ens</w:t>
            </w:r>
            <w:r w:rsidR="00BA64FF" w:rsidRPr="009561B2">
              <w:rPr>
                <w:rFonts w:ascii="Arial" w:hAnsi="Arial" w:cs="Arial"/>
                <w:color w:val="000000"/>
                <w:sz w:val="20"/>
                <w:szCs w:val="20"/>
                <w:lang w:val="es-EC" w:eastAsia="es-ES_tradnl"/>
              </w:rPr>
              <w:t xml:space="preserve">ayo a través de la variación de </w:t>
            </w:r>
            <w:r w:rsidRPr="009561B2">
              <w:rPr>
                <w:rFonts w:ascii="Arial" w:hAnsi="Arial" w:cs="Arial"/>
                <w:color w:val="000000"/>
                <w:sz w:val="20"/>
                <w:szCs w:val="20"/>
                <w:lang w:val="es-EC" w:eastAsia="es-ES_tradnl"/>
              </w:rPr>
              <w:t>parámetros controlados, tales como la temperatura</w:t>
            </w:r>
            <w:r w:rsidR="00BA64FF" w:rsidRPr="009561B2">
              <w:rPr>
                <w:rFonts w:ascii="Arial" w:hAnsi="Arial" w:cs="Arial"/>
                <w:color w:val="000000"/>
                <w:sz w:val="20"/>
                <w:szCs w:val="20"/>
                <w:lang w:val="es-EC" w:eastAsia="es-ES_tradnl"/>
              </w:rPr>
              <w:t xml:space="preserve"> </w:t>
            </w:r>
            <w:r w:rsidRPr="009561B2">
              <w:rPr>
                <w:rFonts w:ascii="Arial" w:hAnsi="Arial" w:cs="Arial"/>
                <w:color w:val="000000"/>
                <w:sz w:val="20"/>
                <w:szCs w:val="20"/>
                <w:lang w:val="es-EC" w:eastAsia="es-ES_tradnl"/>
              </w:rPr>
              <w:t xml:space="preserve">de la incubadora, el volumen suministrado; </w:t>
            </w:r>
          </w:p>
          <w:p w14:paraId="21BECE50" w14:textId="5EBC3120" w:rsidR="00767E92" w:rsidRPr="009561B2" w:rsidRDefault="00767E92" w:rsidP="00BA64FF">
            <w:pPr>
              <w:autoSpaceDE w:val="0"/>
              <w:autoSpaceDN w:val="0"/>
              <w:adjustRightInd w:val="0"/>
              <w:ind w:firstLine="45"/>
              <w:jc w:val="both"/>
              <w:rPr>
                <w:rFonts w:ascii="Arial" w:hAnsi="Arial" w:cs="Arial"/>
                <w:sz w:val="20"/>
                <w:szCs w:val="20"/>
                <w:lang w:val="es-EC" w:eastAsia="es-ES_tradnl"/>
              </w:rPr>
            </w:pPr>
          </w:p>
          <w:p w14:paraId="7A5F2A99" w14:textId="77777777" w:rsidR="00BA64FF" w:rsidRPr="009561B2" w:rsidRDefault="00767E92" w:rsidP="00BA64FF">
            <w:pPr>
              <w:pStyle w:val="Prrafodelista"/>
              <w:numPr>
                <w:ilvl w:val="0"/>
                <w:numId w:val="38"/>
              </w:numPr>
              <w:autoSpaceDE w:val="0"/>
              <w:autoSpaceDN w:val="0"/>
              <w:adjustRightInd w:val="0"/>
              <w:jc w:val="both"/>
              <w:rPr>
                <w:rFonts w:ascii="Arial" w:hAnsi="Arial" w:cs="Arial"/>
                <w:sz w:val="20"/>
                <w:szCs w:val="20"/>
                <w:lang w:val="es-EC" w:eastAsia="es-ES_tradnl"/>
              </w:rPr>
            </w:pPr>
            <w:r w:rsidRPr="009561B2">
              <w:rPr>
                <w:rFonts w:ascii="Arial" w:hAnsi="Arial" w:cs="Arial"/>
                <w:color w:val="000000"/>
                <w:sz w:val="20"/>
                <w:szCs w:val="20"/>
                <w:lang w:val="es-EC" w:eastAsia="es-ES_tradnl"/>
              </w:rPr>
              <w:t xml:space="preserve">la comparación de los resultados obtenidos con otros métodos validados; </w:t>
            </w:r>
          </w:p>
          <w:p w14:paraId="76710299" w14:textId="77777777" w:rsidR="00BA64FF" w:rsidRPr="009561B2" w:rsidRDefault="00BA64FF" w:rsidP="00BA64FF">
            <w:pPr>
              <w:pStyle w:val="Prrafodelista"/>
              <w:rPr>
                <w:rFonts w:ascii="Arial" w:hAnsi="Arial" w:cs="Arial"/>
                <w:color w:val="000000"/>
                <w:sz w:val="20"/>
                <w:szCs w:val="20"/>
                <w:lang w:val="es-EC" w:eastAsia="es-ES_tradnl"/>
              </w:rPr>
            </w:pPr>
          </w:p>
          <w:p w14:paraId="3FD2F28C" w14:textId="77777777" w:rsidR="00BA64FF" w:rsidRPr="009561B2" w:rsidRDefault="00767E92" w:rsidP="00BA64FF">
            <w:pPr>
              <w:pStyle w:val="Prrafodelista"/>
              <w:numPr>
                <w:ilvl w:val="0"/>
                <w:numId w:val="38"/>
              </w:numPr>
              <w:autoSpaceDE w:val="0"/>
              <w:autoSpaceDN w:val="0"/>
              <w:adjustRightInd w:val="0"/>
              <w:jc w:val="both"/>
              <w:rPr>
                <w:rFonts w:ascii="Arial" w:hAnsi="Arial" w:cs="Arial"/>
                <w:sz w:val="20"/>
                <w:szCs w:val="20"/>
                <w:lang w:val="es-EC" w:eastAsia="es-ES_tradnl"/>
              </w:rPr>
            </w:pPr>
            <w:r w:rsidRPr="009561B2">
              <w:rPr>
                <w:rFonts w:ascii="Arial" w:hAnsi="Arial" w:cs="Arial"/>
                <w:color w:val="000000"/>
                <w:sz w:val="20"/>
                <w:szCs w:val="20"/>
                <w:lang w:val="es-EC" w:eastAsia="es-ES_tradnl"/>
              </w:rPr>
              <w:t xml:space="preserve">las comparaciones </w:t>
            </w:r>
            <w:proofErr w:type="spellStart"/>
            <w:r w:rsidRPr="009561B2">
              <w:rPr>
                <w:rFonts w:ascii="Arial" w:hAnsi="Arial" w:cs="Arial"/>
                <w:color w:val="000000"/>
                <w:sz w:val="20"/>
                <w:szCs w:val="20"/>
                <w:lang w:val="es-EC" w:eastAsia="es-ES_tradnl"/>
              </w:rPr>
              <w:t>interlaboratorio</w:t>
            </w:r>
            <w:proofErr w:type="spellEnd"/>
            <w:r w:rsidRPr="009561B2">
              <w:rPr>
                <w:rFonts w:ascii="Arial" w:hAnsi="Arial" w:cs="Arial"/>
                <w:color w:val="000000"/>
                <w:sz w:val="20"/>
                <w:szCs w:val="20"/>
                <w:lang w:val="es-EC" w:eastAsia="es-ES_tradnl"/>
              </w:rPr>
              <w:t xml:space="preserve">; </w:t>
            </w:r>
          </w:p>
          <w:p w14:paraId="616A9F43" w14:textId="77777777" w:rsidR="00BA64FF" w:rsidRPr="009561B2" w:rsidRDefault="00BA64FF" w:rsidP="00BA64FF">
            <w:pPr>
              <w:pStyle w:val="Prrafodelista"/>
              <w:rPr>
                <w:rFonts w:ascii="Arial" w:hAnsi="Arial" w:cs="Arial"/>
                <w:color w:val="000000"/>
                <w:sz w:val="20"/>
                <w:szCs w:val="20"/>
                <w:lang w:val="es-EC" w:eastAsia="es-ES_tradnl"/>
              </w:rPr>
            </w:pPr>
          </w:p>
          <w:p w14:paraId="5C8D8FDF" w14:textId="2BFA8830" w:rsidR="00767E92" w:rsidRPr="009561B2" w:rsidRDefault="00767E92" w:rsidP="00BA64FF">
            <w:pPr>
              <w:pStyle w:val="Prrafodelista"/>
              <w:numPr>
                <w:ilvl w:val="0"/>
                <w:numId w:val="38"/>
              </w:numPr>
              <w:autoSpaceDE w:val="0"/>
              <w:autoSpaceDN w:val="0"/>
              <w:adjustRightInd w:val="0"/>
              <w:jc w:val="both"/>
              <w:rPr>
                <w:rFonts w:ascii="Arial" w:hAnsi="Arial" w:cs="Arial"/>
                <w:sz w:val="20"/>
                <w:szCs w:val="20"/>
                <w:lang w:val="es-EC" w:eastAsia="es-ES_tradnl"/>
              </w:rPr>
            </w:pPr>
            <w:r w:rsidRPr="009561B2">
              <w:rPr>
                <w:rFonts w:ascii="Arial" w:hAnsi="Arial" w:cs="Arial"/>
                <w:color w:val="000000"/>
                <w:sz w:val="20"/>
                <w:szCs w:val="20"/>
                <w:lang w:val="es-EC" w:eastAsia="es-ES_tradnl"/>
              </w:rPr>
              <w:t>la evaluación de la incertidumbre de medición de los resultados basada en l</w:t>
            </w:r>
            <w:r w:rsidR="00BA64FF" w:rsidRPr="009561B2">
              <w:rPr>
                <w:rFonts w:ascii="Arial" w:hAnsi="Arial" w:cs="Arial"/>
                <w:color w:val="000000"/>
                <w:sz w:val="20"/>
                <w:szCs w:val="20"/>
                <w:lang w:val="es-EC" w:eastAsia="es-ES_tradnl"/>
              </w:rPr>
              <w:t xml:space="preserve">a comprensión de los principios </w:t>
            </w:r>
            <w:r w:rsidRPr="009561B2">
              <w:rPr>
                <w:rFonts w:ascii="Arial" w:hAnsi="Arial" w:cs="Arial"/>
                <w:color w:val="000000"/>
                <w:sz w:val="20"/>
                <w:szCs w:val="20"/>
                <w:lang w:val="es-EC" w:eastAsia="es-ES_tradnl"/>
              </w:rPr>
              <w:t>teóricos de los métodos y en la experiencia práctica del desempeño del método de muestreo o ensayo.</w:t>
            </w:r>
          </w:p>
          <w:p w14:paraId="3DD55646" w14:textId="23D88DE5" w:rsidR="00767E92" w:rsidRPr="009561B2" w:rsidRDefault="00767E92" w:rsidP="00E61BAC">
            <w:pPr>
              <w:autoSpaceDE w:val="0"/>
              <w:autoSpaceDN w:val="0"/>
              <w:adjustRightInd w:val="0"/>
              <w:rPr>
                <w:rFonts w:ascii="Arial" w:hAnsi="Arial" w:cs="Arial"/>
                <w:color w:val="000000"/>
                <w:sz w:val="20"/>
                <w:szCs w:val="20"/>
                <w:lang w:val="es-EC" w:eastAsia="es-ES_tradnl"/>
              </w:rPr>
            </w:pPr>
            <w:r w:rsidRPr="009561B2">
              <w:rPr>
                <w:rFonts w:ascii="Arial" w:hAnsi="Arial" w:cs="Arial"/>
                <w:color w:val="000000"/>
                <w:sz w:val="20"/>
                <w:szCs w:val="20"/>
                <w:lang w:val="es-EC" w:eastAsia="es-ES_tradnl"/>
              </w:rPr>
              <w:t xml:space="preserve">                                                                         </w:t>
            </w:r>
            <w:r w:rsidRPr="009561B2">
              <w:rPr>
                <w:rFonts w:ascii="Arial" w:hAnsi="Arial" w:cs="Arial"/>
                <w:sz w:val="20"/>
                <w:szCs w:val="20"/>
              </w:rPr>
              <w:t xml:space="preserve"> </w:t>
            </w:r>
          </w:p>
        </w:tc>
        <w:tc>
          <w:tcPr>
            <w:tcW w:w="567" w:type="dxa"/>
            <w:vMerge w:val="restart"/>
          </w:tcPr>
          <w:p w14:paraId="3C5B835D" w14:textId="77777777" w:rsidR="00767E92" w:rsidRPr="00EF53E8" w:rsidRDefault="00767E92"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1DCB48A6" w14:textId="77777777" w:rsidR="00767E92" w:rsidRPr="00EF53E8" w:rsidRDefault="00767E92"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1AAED52F" w14:textId="77777777" w:rsidR="00767E92" w:rsidRPr="00EF53E8" w:rsidRDefault="00767E92"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40352D7D" w14:textId="77777777" w:rsidR="00767E92" w:rsidRPr="00EF53E8" w:rsidRDefault="00767E92"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531EDDD7" w14:textId="77777777" w:rsidR="00767E92" w:rsidRPr="00EF53E8" w:rsidRDefault="00767E92" w:rsidP="00BD250A">
            <w:pPr>
              <w:pStyle w:val="Normal2"/>
              <w:spacing w:before="120" w:after="60"/>
              <w:ind w:left="0"/>
              <w:jc w:val="right"/>
              <w:rPr>
                <w:rFonts w:cs="Arial"/>
                <w:b/>
                <w:szCs w:val="18"/>
              </w:rPr>
            </w:pPr>
            <w:r w:rsidRPr="00EF53E8">
              <w:rPr>
                <w:rFonts w:cs="Arial"/>
                <w:b/>
                <w:szCs w:val="18"/>
                <w:bdr w:val="single" w:sz="4" w:space="0" w:color="auto"/>
              </w:rPr>
              <w:t xml:space="preserve"> NA</w:t>
            </w:r>
          </w:p>
        </w:tc>
      </w:tr>
      <w:tr w:rsidR="00767E92" w:rsidRPr="00EF53E8" w14:paraId="0A4C04F4"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1A864712" w14:textId="77777777" w:rsidR="00767E92" w:rsidRPr="009561B2" w:rsidRDefault="00767E92" w:rsidP="00BD250A">
            <w:pPr>
              <w:pStyle w:val="Textocomentario"/>
              <w:rPr>
                <w:rFonts w:ascii="Arial" w:hAnsi="Arial" w:cs="Arial"/>
                <w:sz w:val="20"/>
              </w:rPr>
            </w:pPr>
            <w:r w:rsidRPr="009561B2">
              <w:rPr>
                <w:rFonts w:ascii="Arial" w:hAnsi="Arial" w:cs="Arial"/>
                <w:sz w:val="20"/>
              </w:rPr>
              <w:t>Documento interno:</w:t>
            </w:r>
          </w:p>
        </w:tc>
        <w:tc>
          <w:tcPr>
            <w:tcW w:w="567" w:type="dxa"/>
            <w:vMerge/>
            <w:tcBorders>
              <w:left w:val="nil"/>
            </w:tcBorders>
          </w:tcPr>
          <w:p w14:paraId="2C614672" w14:textId="77777777" w:rsidR="00767E92" w:rsidRPr="00EF53E8" w:rsidRDefault="00767E92" w:rsidP="00BD250A">
            <w:pPr>
              <w:pStyle w:val="Normal2"/>
              <w:spacing w:before="120"/>
              <w:ind w:left="0"/>
              <w:jc w:val="right"/>
              <w:rPr>
                <w:rFonts w:cs="Arial"/>
                <w:b/>
                <w:szCs w:val="18"/>
              </w:rPr>
            </w:pPr>
          </w:p>
        </w:tc>
        <w:tc>
          <w:tcPr>
            <w:tcW w:w="567" w:type="dxa"/>
            <w:vMerge/>
          </w:tcPr>
          <w:p w14:paraId="2AD85324" w14:textId="77777777" w:rsidR="00767E92" w:rsidRPr="00EF53E8" w:rsidRDefault="00767E92" w:rsidP="00BD250A">
            <w:pPr>
              <w:pStyle w:val="Normal2"/>
              <w:spacing w:before="120"/>
              <w:ind w:left="0"/>
              <w:jc w:val="right"/>
              <w:rPr>
                <w:rFonts w:cs="Arial"/>
                <w:b/>
                <w:szCs w:val="18"/>
              </w:rPr>
            </w:pPr>
          </w:p>
        </w:tc>
        <w:tc>
          <w:tcPr>
            <w:tcW w:w="567" w:type="dxa"/>
            <w:vMerge/>
          </w:tcPr>
          <w:p w14:paraId="47FA49BE" w14:textId="77777777" w:rsidR="00767E92" w:rsidRPr="00EF53E8" w:rsidRDefault="00767E92" w:rsidP="00BD250A">
            <w:pPr>
              <w:pStyle w:val="Normal2"/>
              <w:spacing w:before="120"/>
              <w:ind w:left="0"/>
              <w:jc w:val="right"/>
              <w:rPr>
                <w:rFonts w:cs="Arial"/>
                <w:b/>
                <w:szCs w:val="18"/>
              </w:rPr>
            </w:pPr>
          </w:p>
        </w:tc>
        <w:tc>
          <w:tcPr>
            <w:tcW w:w="851" w:type="dxa"/>
            <w:vMerge/>
          </w:tcPr>
          <w:p w14:paraId="67EBEAAB" w14:textId="77777777" w:rsidR="00767E92" w:rsidRPr="00EF53E8" w:rsidRDefault="00767E92" w:rsidP="00BD250A">
            <w:pPr>
              <w:pStyle w:val="Normal2"/>
              <w:spacing w:before="120"/>
              <w:ind w:left="0"/>
              <w:jc w:val="right"/>
              <w:rPr>
                <w:rFonts w:cs="Arial"/>
                <w:b/>
                <w:szCs w:val="18"/>
              </w:rPr>
            </w:pPr>
          </w:p>
        </w:tc>
        <w:tc>
          <w:tcPr>
            <w:tcW w:w="567" w:type="dxa"/>
            <w:vMerge/>
          </w:tcPr>
          <w:p w14:paraId="60968A7F" w14:textId="77777777" w:rsidR="00767E92" w:rsidRPr="00EF53E8" w:rsidRDefault="00767E92" w:rsidP="00BD250A">
            <w:pPr>
              <w:pStyle w:val="Normal2"/>
              <w:spacing w:before="120"/>
              <w:ind w:left="0"/>
              <w:jc w:val="right"/>
              <w:rPr>
                <w:rFonts w:cs="Arial"/>
                <w:b/>
                <w:szCs w:val="18"/>
              </w:rPr>
            </w:pPr>
          </w:p>
        </w:tc>
      </w:tr>
    </w:tbl>
    <w:p w14:paraId="480E7850" w14:textId="77777777" w:rsidR="000A4C77" w:rsidRPr="00EF53E8" w:rsidRDefault="000A4C77" w:rsidP="00772082">
      <w:pPr>
        <w:pStyle w:val="Normal3"/>
        <w:rPr>
          <w:rFonts w:cs="Arial"/>
          <w:szCs w:val="18"/>
        </w:rPr>
      </w:pPr>
    </w:p>
    <w:tbl>
      <w:tblPr>
        <w:tblW w:w="9782" w:type="dxa"/>
        <w:tblInd w:w="70" w:type="dxa"/>
        <w:tblLayout w:type="fixed"/>
        <w:tblCellMar>
          <w:left w:w="70" w:type="dxa"/>
          <w:right w:w="70" w:type="dxa"/>
        </w:tblCellMar>
        <w:tblLook w:val="0000" w:firstRow="0" w:lastRow="0" w:firstColumn="0" w:lastColumn="0" w:noHBand="0" w:noVBand="0"/>
      </w:tblPr>
      <w:tblGrid>
        <w:gridCol w:w="160"/>
        <w:gridCol w:w="5652"/>
        <w:gridCol w:w="1418"/>
        <w:gridCol w:w="567"/>
        <w:gridCol w:w="567"/>
        <w:gridCol w:w="851"/>
        <w:gridCol w:w="567"/>
      </w:tblGrid>
      <w:tr w:rsidR="0070140B" w:rsidRPr="00EF53E8" w14:paraId="2DC090CD" w14:textId="77777777" w:rsidTr="0070140B">
        <w:trPr>
          <w:cantSplit/>
        </w:trPr>
        <w:tc>
          <w:tcPr>
            <w:tcW w:w="160" w:type="dxa"/>
            <w:vMerge w:val="restart"/>
          </w:tcPr>
          <w:p w14:paraId="6A3781C3"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6E7A0EFF" w14:textId="6B06BEFC" w:rsidR="0070140B" w:rsidRPr="009561B2" w:rsidRDefault="0070140B" w:rsidP="007F3BF6">
            <w:pPr>
              <w:pStyle w:val="Tabla"/>
              <w:rPr>
                <w:rFonts w:cs="Arial"/>
                <w:sz w:val="20"/>
              </w:rPr>
            </w:pPr>
            <w:r w:rsidRPr="009561B2">
              <w:rPr>
                <w:rFonts w:cs="Arial"/>
                <w:sz w:val="20"/>
              </w:rPr>
              <w:t>¿</w:t>
            </w:r>
            <w:r w:rsidR="007F3BF6" w:rsidRPr="009561B2">
              <w:rPr>
                <w:rFonts w:cs="Arial"/>
                <w:sz w:val="20"/>
              </w:rPr>
              <w:t>S</w:t>
            </w:r>
            <w:r w:rsidRPr="009561B2">
              <w:rPr>
                <w:rFonts w:cs="Arial"/>
                <w:sz w:val="20"/>
              </w:rPr>
              <w:t>e ha determinado la influencia de los cambios realizados en un método validado? (7.2.2.2)</w:t>
            </w:r>
          </w:p>
        </w:tc>
        <w:tc>
          <w:tcPr>
            <w:tcW w:w="1418" w:type="dxa"/>
            <w:vMerge w:val="restart"/>
          </w:tcPr>
          <w:p w14:paraId="5B9E41D3" w14:textId="77777777" w:rsidR="0070140B" w:rsidRPr="00EF53E8" w:rsidRDefault="0070140B" w:rsidP="00BD250A">
            <w:pPr>
              <w:pStyle w:val="Normal2"/>
              <w:spacing w:before="120"/>
              <w:ind w:left="0"/>
              <w:jc w:val="center"/>
              <w:rPr>
                <w:rFonts w:cs="Arial"/>
                <w:b/>
                <w:szCs w:val="18"/>
              </w:rPr>
            </w:pPr>
            <w:r w:rsidRPr="00EF53E8">
              <w:rPr>
                <w:rFonts w:cs="Arial"/>
                <w:b/>
                <w:szCs w:val="18"/>
                <w:bdr w:val="single" w:sz="4" w:space="0" w:color="auto"/>
              </w:rPr>
              <w:t>DI</w:t>
            </w:r>
            <w:r w:rsidRPr="00EF53E8">
              <w:rPr>
                <w:rFonts w:cs="Arial"/>
                <w:color w:val="FFFFFF"/>
                <w:szCs w:val="18"/>
                <w:bdr w:val="single" w:sz="4" w:space="0" w:color="auto"/>
              </w:rPr>
              <w:t>.</w:t>
            </w:r>
          </w:p>
        </w:tc>
        <w:tc>
          <w:tcPr>
            <w:tcW w:w="567" w:type="dxa"/>
            <w:vMerge w:val="restart"/>
          </w:tcPr>
          <w:p w14:paraId="615018C9" w14:textId="77777777" w:rsidR="0070140B" w:rsidRPr="00EF53E8" w:rsidRDefault="0070140B" w:rsidP="00BD250A">
            <w:pPr>
              <w:pStyle w:val="Normal2"/>
              <w:spacing w:before="120"/>
              <w:ind w:left="0"/>
              <w:jc w:val="center"/>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58D3CEC1" w14:textId="77777777" w:rsidR="0070140B" w:rsidRPr="00EF53E8" w:rsidRDefault="0070140B" w:rsidP="00BD250A">
            <w:pPr>
              <w:pStyle w:val="Normal2"/>
              <w:spacing w:before="120"/>
              <w:ind w:left="0"/>
              <w:jc w:val="center"/>
              <w:rPr>
                <w:rFonts w:cs="Arial"/>
                <w:b/>
                <w:szCs w:val="18"/>
              </w:rPr>
            </w:pPr>
            <w:r w:rsidRPr="00EF53E8">
              <w:rPr>
                <w:rFonts w:cs="Arial"/>
                <w:b/>
                <w:szCs w:val="18"/>
                <w:bdr w:val="single" w:sz="4" w:space="0" w:color="auto"/>
              </w:rPr>
              <w:t>NDA</w:t>
            </w:r>
          </w:p>
        </w:tc>
        <w:tc>
          <w:tcPr>
            <w:tcW w:w="851" w:type="dxa"/>
            <w:vMerge w:val="restart"/>
          </w:tcPr>
          <w:p w14:paraId="50AFA5FE" w14:textId="77777777" w:rsidR="0070140B" w:rsidRPr="00EF53E8" w:rsidRDefault="0070140B" w:rsidP="00BD250A">
            <w:pPr>
              <w:pStyle w:val="Normal2"/>
              <w:spacing w:before="120"/>
              <w:ind w:left="0"/>
              <w:jc w:val="center"/>
              <w:rPr>
                <w:rFonts w:cs="Arial"/>
                <w:b/>
                <w:szCs w:val="18"/>
              </w:rPr>
            </w:pPr>
            <w:r w:rsidRPr="00EF53E8">
              <w:rPr>
                <w:rFonts w:cs="Arial"/>
                <w:b/>
                <w:szCs w:val="18"/>
                <w:bdr w:val="single" w:sz="4" w:space="0" w:color="auto"/>
              </w:rPr>
              <w:t>NDNA</w:t>
            </w:r>
          </w:p>
        </w:tc>
        <w:tc>
          <w:tcPr>
            <w:tcW w:w="567" w:type="dxa"/>
            <w:vMerge w:val="restart"/>
          </w:tcPr>
          <w:p w14:paraId="7D7FDFFB" w14:textId="77777777" w:rsidR="0070140B" w:rsidRPr="00EF53E8" w:rsidRDefault="0070140B" w:rsidP="00BD250A">
            <w:pPr>
              <w:pStyle w:val="Normal2"/>
              <w:spacing w:before="120"/>
              <w:ind w:left="0"/>
              <w:jc w:val="center"/>
              <w:rPr>
                <w:rFonts w:cs="Arial"/>
                <w:b/>
                <w:szCs w:val="18"/>
              </w:rPr>
            </w:pPr>
          </w:p>
        </w:tc>
      </w:tr>
      <w:tr w:rsidR="0070140B" w:rsidRPr="00EF53E8" w14:paraId="0123F909" w14:textId="77777777" w:rsidTr="0070140B">
        <w:trPr>
          <w:cantSplit/>
        </w:trPr>
        <w:tc>
          <w:tcPr>
            <w:tcW w:w="160" w:type="dxa"/>
            <w:vMerge/>
          </w:tcPr>
          <w:p w14:paraId="4F7FE29C"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78256837" w14:textId="77777777" w:rsidR="0070140B" w:rsidRPr="009561B2" w:rsidRDefault="0070140B" w:rsidP="00BD250A">
            <w:pPr>
              <w:pStyle w:val="Textocomentario"/>
              <w:rPr>
                <w:rFonts w:ascii="Arial" w:hAnsi="Arial" w:cs="Arial"/>
                <w:sz w:val="20"/>
              </w:rPr>
            </w:pPr>
            <w:r w:rsidRPr="009561B2">
              <w:rPr>
                <w:rFonts w:ascii="Arial" w:hAnsi="Arial" w:cs="Arial"/>
                <w:sz w:val="20"/>
              </w:rPr>
              <w:t>Documento interno:</w:t>
            </w:r>
          </w:p>
        </w:tc>
        <w:tc>
          <w:tcPr>
            <w:tcW w:w="1418" w:type="dxa"/>
            <w:vMerge/>
            <w:tcBorders>
              <w:left w:val="nil"/>
            </w:tcBorders>
          </w:tcPr>
          <w:p w14:paraId="4E1BF540" w14:textId="77777777" w:rsidR="0070140B" w:rsidRPr="00EF53E8" w:rsidRDefault="0070140B" w:rsidP="00BD250A">
            <w:pPr>
              <w:pStyle w:val="Normal2"/>
              <w:spacing w:before="120"/>
              <w:ind w:left="0"/>
              <w:jc w:val="right"/>
              <w:rPr>
                <w:rFonts w:cs="Arial"/>
                <w:b/>
                <w:szCs w:val="18"/>
              </w:rPr>
            </w:pPr>
          </w:p>
        </w:tc>
        <w:tc>
          <w:tcPr>
            <w:tcW w:w="567" w:type="dxa"/>
            <w:vMerge/>
          </w:tcPr>
          <w:p w14:paraId="219C680D" w14:textId="77777777" w:rsidR="0070140B" w:rsidRPr="00EF53E8" w:rsidRDefault="0070140B" w:rsidP="00BD250A">
            <w:pPr>
              <w:pStyle w:val="Normal2"/>
              <w:spacing w:before="120"/>
              <w:ind w:left="0"/>
              <w:jc w:val="right"/>
              <w:rPr>
                <w:rFonts w:cs="Arial"/>
                <w:b/>
                <w:szCs w:val="18"/>
              </w:rPr>
            </w:pPr>
          </w:p>
        </w:tc>
        <w:tc>
          <w:tcPr>
            <w:tcW w:w="567" w:type="dxa"/>
            <w:vMerge/>
          </w:tcPr>
          <w:p w14:paraId="08507F5C" w14:textId="77777777" w:rsidR="0070140B" w:rsidRPr="00EF53E8" w:rsidRDefault="0070140B" w:rsidP="00BD250A">
            <w:pPr>
              <w:pStyle w:val="Normal2"/>
              <w:spacing w:before="120"/>
              <w:ind w:left="0"/>
              <w:jc w:val="right"/>
              <w:rPr>
                <w:rFonts w:cs="Arial"/>
                <w:b/>
                <w:szCs w:val="18"/>
              </w:rPr>
            </w:pPr>
          </w:p>
        </w:tc>
        <w:tc>
          <w:tcPr>
            <w:tcW w:w="851" w:type="dxa"/>
            <w:vMerge/>
          </w:tcPr>
          <w:p w14:paraId="1332AE96" w14:textId="77777777" w:rsidR="0070140B" w:rsidRPr="00EF53E8" w:rsidRDefault="0070140B" w:rsidP="00BD250A">
            <w:pPr>
              <w:pStyle w:val="Normal2"/>
              <w:spacing w:before="120"/>
              <w:ind w:left="0"/>
              <w:jc w:val="right"/>
              <w:rPr>
                <w:rFonts w:cs="Arial"/>
                <w:b/>
                <w:szCs w:val="18"/>
              </w:rPr>
            </w:pPr>
          </w:p>
        </w:tc>
        <w:tc>
          <w:tcPr>
            <w:tcW w:w="567" w:type="dxa"/>
            <w:vMerge/>
          </w:tcPr>
          <w:p w14:paraId="1A6072E2" w14:textId="77777777" w:rsidR="0070140B" w:rsidRPr="00EF53E8" w:rsidRDefault="0070140B" w:rsidP="00BD250A">
            <w:pPr>
              <w:pStyle w:val="Normal2"/>
              <w:spacing w:before="120"/>
              <w:ind w:left="0"/>
              <w:jc w:val="right"/>
              <w:rPr>
                <w:rFonts w:cs="Arial"/>
                <w:b/>
                <w:szCs w:val="18"/>
              </w:rPr>
            </w:pPr>
          </w:p>
        </w:tc>
      </w:tr>
      <w:tr w:rsidR="0070140B" w:rsidRPr="00EF53E8" w14:paraId="6D2C540F" w14:textId="77777777" w:rsidTr="0070140B">
        <w:trPr>
          <w:cantSplit/>
        </w:trPr>
        <w:tc>
          <w:tcPr>
            <w:tcW w:w="160" w:type="dxa"/>
            <w:vMerge w:val="restart"/>
          </w:tcPr>
          <w:p w14:paraId="5C1572D5"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3DE347CC" w14:textId="77777777" w:rsidR="0070140B" w:rsidRPr="009561B2" w:rsidRDefault="0070140B" w:rsidP="00BD250A">
            <w:pPr>
              <w:pStyle w:val="Tabla"/>
              <w:rPr>
                <w:rFonts w:cs="Arial"/>
                <w:bCs/>
                <w:sz w:val="20"/>
              </w:rPr>
            </w:pPr>
            <w:r w:rsidRPr="009561B2">
              <w:rPr>
                <w:rFonts w:cs="Arial"/>
                <w:bCs/>
                <w:sz w:val="20"/>
              </w:rPr>
              <w:t>¿Se ha realizado una nueva validación del método cuando los cambios afectan la validación inicial? (7.2.2.2)</w:t>
            </w:r>
          </w:p>
        </w:tc>
        <w:tc>
          <w:tcPr>
            <w:tcW w:w="1418" w:type="dxa"/>
            <w:vMerge w:val="restart"/>
          </w:tcPr>
          <w:p w14:paraId="53462A0F"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45C87031"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3584F379"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487D4378" w14:textId="77777777" w:rsidR="0070140B" w:rsidRPr="00EF53E8" w:rsidRDefault="0070140B" w:rsidP="00BD250A">
            <w:pPr>
              <w:pStyle w:val="Normal2"/>
              <w:spacing w:before="120" w:after="60"/>
              <w:ind w:left="0"/>
              <w:jc w:val="right"/>
              <w:rPr>
                <w:rFonts w:cs="Arial"/>
                <w:b/>
                <w:szCs w:val="18"/>
                <w:bdr w:val="single" w:sz="4" w:space="0" w:color="auto"/>
              </w:rPr>
            </w:pPr>
            <w:r w:rsidRPr="00EF53E8">
              <w:rPr>
                <w:rFonts w:cs="Arial"/>
                <w:b/>
                <w:szCs w:val="18"/>
                <w:bdr w:val="single" w:sz="4" w:space="0" w:color="auto"/>
              </w:rPr>
              <w:t>NA</w:t>
            </w:r>
          </w:p>
        </w:tc>
        <w:tc>
          <w:tcPr>
            <w:tcW w:w="567" w:type="dxa"/>
            <w:vMerge w:val="restart"/>
          </w:tcPr>
          <w:p w14:paraId="08923C9F" w14:textId="77777777" w:rsidR="0070140B" w:rsidRPr="00EF53E8" w:rsidRDefault="0070140B" w:rsidP="00BD250A">
            <w:pPr>
              <w:pStyle w:val="Normal2"/>
              <w:spacing w:before="120"/>
              <w:ind w:left="0"/>
              <w:jc w:val="right"/>
              <w:rPr>
                <w:rFonts w:cs="Arial"/>
                <w:b/>
                <w:szCs w:val="18"/>
              </w:rPr>
            </w:pPr>
          </w:p>
        </w:tc>
      </w:tr>
      <w:tr w:rsidR="0070140B" w:rsidRPr="00EF53E8" w14:paraId="576E35B8" w14:textId="77777777" w:rsidTr="0070140B">
        <w:trPr>
          <w:cantSplit/>
        </w:trPr>
        <w:tc>
          <w:tcPr>
            <w:tcW w:w="160" w:type="dxa"/>
            <w:vMerge/>
          </w:tcPr>
          <w:p w14:paraId="58A1BB69"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4F9F7DA4" w14:textId="77777777" w:rsidR="0070140B" w:rsidRPr="009561B2" w:rsidRDefault="0070140B" w:rsidP="00BD250A">
            <w:pPr>
              <w:pStyle w:val="Textocomentario"/>
              <w:rPr>
                <w:rFonts w:ascii="Arial" w:hAnsi="Arial" w:cs="Arial"/>
                <w:sz w:val="20"/>
              </w:rPr>
            </w:pPr>
            <w:r w:rsidRPr="009561B2">
              <w:rPr>
                <w:rFonts w:ascii="Arial" w:hAnsi="Arial" w:cs="Arial"/>
                <w:sz w:val="20"/>
              </w:rPr>
              <w:t>Documento interno:</w:t>
            </w:r>
          </w:p>
        </w:tc>
        <w:tc>
          <w:tcPr>
            <w:tcW w:w="1418" w:type="dxa"/>
            <w:vMerge/>
            <w:tcBorders>
              <w:left w:val="nil"/>
            </w:tcBorders>
          </w:tcPr>
          <w:p w14:paraId="34A3D5E5" w14:textId="77777777" w:rsidR="0070140B" w:rsidRPr="00EF53E8" w:rsidRDefault="0070140B" w:rsidP="00BD250A">
            <w:pPr>
              <w:pStyle w:val="Normal2"/>
              <w:spacing w:before="120"/>
              <w:ind w:left="0"/>
              <w:jc w:val="right"/>
              <w:rPr>
                <w:rFonts w:cs="Arial"/>
                <w:b/>
                <w:szCs w:val="18"/>
              </w:rPr>
            </w:pPr>
          </w:p>
        </w:tc>
        <w:tc>
          <w:tcPr>
            <w:tcW w:w="567" w:type="dxa"/>
            <w:vMerge/>
          </w:tcPr>
          <w:p w14:paraId="0C517974" w14:textId="77777777" w:rsidR="0070140B" w:rsidRPr="00EF53E8" w:rsidRDefault="0070140B" w:rsidP="00BD250A">
            <w:pPr>
              <w:pStyle w:val="Normal2"/>
              <w:spacing w:before="120"/>
              <w:ind w:left="0"/>
              <w:jc w:val="right"/>
              <w:rPr>
                <w:rFonts w:cs="Arial"/>
                <w:b/>
                <w:szCs w:val="18"/>
              </w:rPr>
            </w:pPr>
          </w:p>
        </w:tc>
        <w:tc>
          <w:tcPr>
            <w:tcW w:w="567" w:type="dxa"/>
            <w:vMerge/>
          </w:tcPr>
          <w:p w14:paraId="2CAD00A7" w14:textId="77777777" w:rsidR="0070140B" w:rsidRPr="00EF53E8" w:rsidRDefault="0070140B" w:rsidP="00BD250A">
            <w:pPr>
              <w:pStyle w:val="Normal2"/>
              <w:spacing w:before="120"/>
              <w:ind w:left="0"/>
              <w:jc w:val="right"/>
              <w:rPr>
                <w:rFonts w:cs="Arial"/>
                <w:b/>
                <w:szCs w:val="18"/>
              </w:rPr>
            </w:pPr>
          </w:p>
        </w:tc>
        <w:tc>
          <w:tcPr>
            <w:tcW w:w="851" w:type="dxa"/>
            <w:vMerge/>
          </w:tcPr>
          <w:p w14:paraId="03FED246" w14:textId="77777777" w:rsidR="0070140B" w:rsidRPr="00EF53E8" w:rsidRDefault="0070140B" w:rsidP="00BD250A">
            <w:pPr>
              <w:pStyle w:val="Normal2"/>
              <w:spacing w:before="120"/>
              <w:ind w:left="0"/>
              <w:jc w:val="right"/>
              <w:rPr>
                <w:rFonts w:cs="Arial"/>
                <w:b/>
                <w:szCs w:val="18"/>
              </w:rPr>
            </w:pPr>
          </w:p>
        </w:tc>
        <w:tc>
          <w:tcPr>
            <w:tcW w:w="567" w:type="dxa"/>
            <w:vMerge/>
          </w:tcPr>
          <w:p w14:paraId="61D58578" w14:textId="77777777" w:rsidR="0070140B" w:rsidRPr="00EF53E8" w:rsidRDefault="0070140B" w:rsidP="00BD250A">
            <w:pPr>
              <w:pStyle w:val="Normal2"/>
              <w:spacing w:before="120"/>
              <w:ind w:left="0"/>
              <w:jc w:val="right"/>
              <w:rPr>
                <w:rFonts w:cs="Arial"/>
                <w:b/>
                <w:szCs w:val="18"/>
              </w:rPr>
            </w:pPr>
          </w:p>
        </w:tc>
      </w:tr>
      <w:tr w:rsidR="0070140B" w:rsidRPr="00EF53E8" w14:paraId="09E4F1DD" w14:textId="77777777" w:rsidTr="0070140B">
        <w:trPr>
          <w:cantSplit/>
        </w:trPr>
        <w:tc>
          <w:tcPr>
            <w:tcW w:w="160" w:type="dxa"/>
            <w:vMerge w:val="restart"/>
          </w:tcPr>
          <w:p w14:paraId="3A0FA79D"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059E0EBA" w14:textId="77777777" w:rsidR="0070140B" w:rsidRPr="009561B2" w:rsidRDefault="0070140B" w:rsidP="00BD250A">
            <w:pPr>
              <w:pStyle w:val="Tabla"/>
              <w:rPr>
                <w:rFonts w:cs="Arial"/>
                <w:bCs/>
                <w:sz w:val="20"/>
              </w:rPr>
            </w:pPr>
            <w:r w:rsidRPr="009561B2">
              <w:rPr>
                <w:rFonts w:cs="Arial"/>
                <w:bCs/>
                <w:sz w:val="20"/>
              </w:rPr>
              <w:t>¿Las características de desempeño de los métodos validados son pertinentes para las necesidades del cliente? (7.2.2.3)</w:t>
            </w:r>
          </w:p>
          <w:p w14:paraId="1BA79D23" w14:textId="77777777" w:rsidR="0070140B" w:rsidRPr="009561B2" w:rsidRDefault="0070140B" w:rsidP="00BD250A">
            <w:pPr>
              <w:autoSpaceDE w:val="0"/>
              <w:autoSpaceDN w:val="0"/>
              <w:adjustRightInd w:val="0"/>
              <w:jc w:val="both"/>
              <w:rPr>
                <w:rFonts w:ascii="Arial" w:eastAsiaTheme="minorHAnsi" w:hAnsi="Arial" w:cs="Arial"/>
                <w:color w:val="000000"/>
                <w:sz w:val="20"/>
                <w:szCs w:val="20"/>
                <w:lang w:val="es-EC" w:eastAsia="en-US"/>
              </w:rPr>
            </w:pPr>
            <w:r w:rsidRPr="009561B2">
              <w:rPr>
                <w:rFonts w:ascii="Arial" w:hAnsi="Arial" w:cs="Arial"/>
                <w:bCs/>
                <w:sz w:val="20"/>
                <w:szCs w:val="20"/>
              </w:rPr>
              <w:t>(</w:t>
            </w:r>
            <w:r w:rsidRPr="009561B2">
              <w:rPr>
                <w:rFonts w:ascii="Arial" w:hAnsi="Arial" w:cs="Arial"/>
                <w:i/>
                <w:sz w:val="20"/>
                <w:szCs w:val="20"/>
              </w:rPr>
              <w:t xml:space="preserve">Las características de desempeño pueden incluir, pero no se limitan a, el rango de medición, la exactitud, la incertidumbre de medición de los resultados, el límite de detección, el límite de cuantificación, la selectividad del método, la linealidad, la </w:t>
            </w:r>
            <w:proofErr w:type="spellStart"/>
            <w:r w:rsidRPr="009561B2">
              <w:rPr>
                <w:rFonts w:ascii="Arial" w:hAnsi="Arial" w:cs="Arial"/>
                <w:i/>
                <w:sz w:val="20"/>
                <w:szCs w:val="20"/>
              </w:rPr>
              <w:t>repetibilidad</w:t>
            </w:r>
            <w:proofErr w:type="spellEnd"/>
            <w:r w:rsidRPr="009561B2">
              <w:rPr>
                <w:rFonts w:ascii="Arial" w:hAnsi="Arial" w:cs="Arial"/>
                <w:i/>
                <w:sz w:val="20"/>
                <w:szCs w:val="20"/>
              </w:rPr>
              <w:t xml:space="preserve"> o la reproducibilidad, la robustez ante influencias externas o la sensibilidad cruzada frente a las interferencias provenientes de la matriz de la muestra o del objeto de ensayo y el sesgo</w:t>
            </w:r>
            <w:r w:rsidRPr="009561B2">
              <w:rPr>
                <w:rFonts w:ascii="Arial" w:hAnsi="Arial" w:cs="Arial"/>
                <w:bCs/>
                <w:sz w:val="20"/>
                <w:szCs w:val="20"/>
              </w:rPr>
              <w:t>)</w:t>
            </w:r>
          </w:p>
        </w:tc>
        <w:tc>
          <w:tcPr>
            <w:tcW w:w="1418" w:type="dxa"/>
            <w:vMerge w:val="restart"/>
          </w:tcPr>
          <w:p w14:paraId="0843F799"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327E5EAE"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35031898"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52D361D3"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125CB6FE" w14:textId="77777777" w:rsidR="0070140B" w:rsidRPr="00EF53E8" w:rsidRDefault="0070140B" w:rsidP="00BD250A">
            <w:pPr>
              <w:pStyle w:val="Normal2"/>
              <w:spacing w:before="120"/>
              <w:ind w:left="0"/>
              <w:jc w:val="right"/>
              <w:rPr>
                <w:rFonts w:cs="Arial"/>
                <w:b/>
                <w:szCs w:val="18"/>
              </w:rPr>
            </w:pPr>
          </w:p>
        </w:tc>
      </w:tr>
      <w:tr w:rsidR="0070140B" w:rsidRPr="00EF53E8" w14:paraId="65822699" w14:textId="77777777" w:rsidTr="0070140B">
        <w:trPr>
          <w:cantSplit/>
        </w:trPr>
        <w:tc>
          <w:tcPr>
            <w:tcW w:w="160" w:type="dxa"/>
            <w:vMerge/>
          </w:tcPr>
          <w:p w14:paraId="2F1F589E"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60977B1D" w14:textId="77777777" w:rsidR="0070140B" w:rsidRPr="009561B2" w:rsidRDefault="0070140B" w:rsidP="00BD250A">
            <w:pPr>
              <w:pStyle w:val="Textocomentario"/>
              <w:rPr>
                <w:rFonts w:ascii="Arial" w:hAnsi="Arial" w:cs="Arial"/>
                <w:sz w:val="20"/>
              </w:rPr>
            </w:pPr>
            <w:r w:rsidRPr="009561B2">
              <w:rPr>
                <w:rFonts w:ascii="Arial" w:hAnsi="Arial" w:cs="Arial"/>
                <w:sz w:val="20"/>
              </w:rPr>
              <w:t>Documento interno:</w:t>
            </w:r>
          </w:p>
        </w:tc>
        <w:tc>
          <w:tcPr>
            <w:tcW w:w="1418" w:type="dxa"/>
            <w:vMerge/>
            <w:tcBorders>
              <w:left w:val="nil"/>
            </w:tcBorders>
          </w:tcPr>
          <w:p w14:paraId="2E5AFFF2" w14:textId="77777777" w:rsidR="0070140B" w:rsidRPr="00EF53E8" w:rsidRDefault="0070140B" w:rsidP="00BD250A">
            <w:pPr>
              <w:pStyle w:val="Normal2"/>
              <w:spacing w:before="120"/>
              <w:ind w:left="0"/>
              <w:jc w:val="right"/>
              <w:rPr>
                <w:rFonts w:cs="Arial"/>
                <w:b/>
                <w:szCs w:val="18"/>
              </w:rPr>
            </w:pPr>
          </w:p>
        </w:tc>
        <w:tc>
          <w:tcPr>
            <w:tcW w:w="567" w:type="dxa"/>
            <w:vMerge/>
          </w:tcPr>
          <w:p w14:paraId="7419BCC7" w14:textId="77777777" w:rsidR="0070140B" w:rsidRPr="00EF53E8" w:rsidRDefault="0070140B" w:rsidP="00BD250A">
            <w:pPr>
              <w:pStyle w:val="Normal2"/>
              <w:spacing w:before="120"/>
              <w:ind w:left="0"/>
              <w:jc w:val="right"/>
              <w:rPr>
                <w:rFonts w:cs="Arial"/>
                <w:b/>
                <w:szCs w:val="18"/>
              </w:rPr>
            </w:pPr>
          </w:p>
        </w:tc>
        <w:tc>
          <w:tcPr>
            <w:tcW w:w="567" w:type="dxa"/>
            <w:vMerge/>
          </w:tcPr>
          <w:p w14:paraId="1A6C24A4" w14:textId="77777777" w:rsidR="0070140B" w:rsidRPr="00EF53E8" w:rsidRDefault="0070140B" w:rsidP="00BD250A">
            <w:pPr>
              <w:pStyle w:val="Normal2"/>
              <w:spacing w:before="120"/>
              <w:ind w:left="0"/>
              <w:jc w:val="right"/>
              <w:rPr>
                <w:rFonts w:cs="Arial"/>
                <w:b/>
                <w:szCs w:val="18"/>
              </w:rPr>
            </w:pPr>
          </w:p>
        </w:tc>
        <w:tc>
          <w:tcPr>
            <w:tcW w:w="851" w:type="dxa"/>
            <w:vMerge/>
          </w:tcPr>
          <w:p w14:paraId="41C67547" w14:textId="77777777" w:rsidR="0070140B" w:rsidRPr="00EF53E8" w:rsidRDefault="0070140B" w:rsidP="00BD250A">
            <w:pPr>
              <w:pStyle w:val="Normal2"/>
              <w:spacing w:before="120"/>
              <w:ind w:left="0"/>
              <w:jc w:val="right"/>
              <w:rPr>
                <w:rFonts w:cs="Arial"/>
                <w:b/>
                <w:szCs w:val="18"/>
              </w:rPr>
            </w:pPr>
          </w:p>
        </w:tc>
        <w:tc>
          <w:tcPr>
            <w:tcW w:w="567" w:type="dxa"/>
            <w:vMerge/>
          </w:tcPr>
          <w:p w14:paraId="758E0C7E" w14:textId="77777777" w:rsidR="0070140B" w:rsidRPr="00EF53E8" w:rsidRDefault="0070140B" w:rsidP="00BD250A">
            <w:pPr>
              <w:pStyle w:val="Normal2"/>
              <w:spacing w:before="120"/>
              <w:ind w:left="0"/>
              <w:jc w:val="right"/>
              <w:rPr>
                <w:rFonts w:cs="Arial"/>
                <w:b/>
                <w:szCs w:val="18"/>
              </w:rPr>
            </w:pPr>
          </w:p>
        </w:tc>
      </w:tr>
      <w:tr w:rsidR="0070140B" w:rsidRPr="00EF53E8" w14:paraId="1872C2F3" w14:textId="77777777" w:rsidTr="0070140B">
        <w:trPr>
          <w:cantSplit/>
        </w:trPr>
        <w:tc>
          <w:tcPr>
            <w:tcW w:w="160" w:type="dxa"/>
            <w:vMerge w:val="restart"/>
          </w:tcPr>
          <w:p w14:paraId="4D0F99EB"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6A909A25" w14:textId="09987615" w:rsidR="0070140B" w:rsidRPr="009561B2" w:rsidRDefault="0070140B" w:rsidP="00BD250A">
            <w:pPr>
              <w:pStyle w:val="Tabla"/>
              <w:rPr>
                <w:rFonts w:cs="Arial"/>
                <w:sz w:val="20"/>
              </w:rPr>
            </w:pPr>
            <w:r w:rsidRPr="009561B2">
              <w:rPr>
                <w:rFonts w:cs="Arial"/>
                <w:sz w:val="20"/>
              </w:rPr>
              <w:t>¿Las características de desempeño son coherentes con los requisitos es</w:t>
            </w:r>
            <w:r w:rsidR="00C70F88" w:rsidRPr="009561B2">
              <w:rPr>
                <w:rFonts w:cs="Arial"/>
                <w:sz w:val="20"/>
              </w:rPr>
              <w:t>pecificados</w:t>
            </w:r>
            <w:r w:rsidRPr="009561B2">
              <w:rPr>
                <w:rFonts w:cs="Arial"/>
                <w:sz w:val="20"/>
              </w:rPr>
              <w:t>? (7.2.2.3)</w:t>
            </w:r>
          </w:p>
        </w:tc>
        <w:tc>
          <w:tcPr>
            <w:tcW w:w="1418" w:type="dxa"/>
            <w:vMerge w:val="restart"/>
          </w:tcPr>
          <w:p w14:paraId="48766C1C"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021E52E1"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605E3A02"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19E44861"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65B98010" w14:textId="77777777" w:rsidR="0070140B" w:rsidRPr="00EF53E8" w:rsidRDefault="0070140B" w:rsidP="00BD250A">
            <w:pPr>
              <w:pStyle w:val="Normal2"/>
              <w:spacing w:before="120"/>
              <w:ind w:left="0"/>
              <w:jc w:val="right"/>
              <w:rPr>
                <w:rFonts w:cs="Arial"/>
                <w:b/>
                <w:szCs w:val="18"/>
              </w:rPr>
            </w:pPr>
          </w:p>
        </w:tc>
      </w:tr>
      <w:tr w:rsidR="0070140B" w:rsidRPr="00EF53E8" w14:paraId="29F0B38F" w14:textId="77777777" w:rsidTr="0070140B">
        <w:trPr>
          <w:cantSplit/>
        </w:trPr>
        <w:tc>
          <w:tcPr>
            <w:tcW w:w="160" w:type="dxa"/>
            <w:vMerge/>
          </w:tcPr>
          <w:p w14:paraId="05ADB5A7"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741E852E" w14:textId="77777777" w:rsidR="0070140B" w:rsidRPr="009561B2" w:rsidRDefault="0070140B" w:rsidP="00BD250A">
            <w:pPr>
              <w:pStyle w:val="Textocomentario"/>
              <w:rPr>
                <w:rFonts w:ascii="Arial" w:hAnsi="Arial" w:cs="Arial"/>
                <w:sz w:val="20"/>
              </w:rPr>
            </w:pPr>
            <w:r w:rsidRPr="009561B2">
              <w:rPr>
                <w:rFonts w:ascii="Arial" w:hAnsi="Arial" w:cs="Arial"/>
                <w:sz w:val="20"/>
              </w:rPr>
              <w:t>Documento interno:</w:t>
            </w:r>
          </w:p>
        </w:tc>
        <w:tc>
          <w:tcPr>
            <w:tcW w:w="1418" w:type="dxa"/>
            <w:vMerge/>
            <w:tcBorders>
              <w:left w:val="nil"/>
            </w:tcBorders>
          </w:tcPr>
          <w:p w14:paraId="51E83AC8" w14:textId="77777777" w:rsidR="0070140B" w:rsidRPr="00EF53E8" w:rsidRDefault="0070140B" w:rsidP="00BD250A">
            <w:pPr>
              <w:pStyle w:val="Normal2"/>
              <w:spacing w:before="120"/>
              <w:ind w:left="0"/>
              <w:jc w:val="right"/>
              <w:rPr>
                <w:rFonts w:cs="Arial"/>
                <w:b/>
                <w:szCs w:val="18"/>
              </w:rPr>
            </w:pPr>
          </w:p>
        </w:tc>
        <w:tc>
          <w:tcPr>
            <w:tcW w:w="567" w:type="dxa"/>
            <w:vMerge/>
          </w:tcPr>
          <w:p w14:paraId="5523FB46" w14:textId="77777777" w:rsidR="0070140B" w:rsidRPr="00EF53E8" w:rsidRDefault="0070140B" w:rsidP="00BD250A">
            <w:pPr>
              <w:pStyle w:val="Normal2"/>
              <w:spacing w:before="120"/>
              <w:ind w:left="0"/>
              <w:jc w:val="right"/>
              <w:rPr>
                <w:rFonts w:cs="Arial"/>
                <w:b/>
                <w:szCs w:val="18"/>
              </w:rPr>
            </w:pPr>
          </w:p>
        </w:tc>
        <w:tc>
          <w:tcPr>
            <w:tcW w:w="567" w:type="dxa"/>
            <w:vMerge/>
          </w:tcPr>
          <w:p w14:paraId="606B867E" w14:textId="77777777" w:rsidR="0070140B" w:rsidRPr="00EF53E8" w:rsidRDefault="0070140B" w:rsidP="00BD250A">
            <w:pPr>
              <w:pStyle w:val="Normal2"/>
              <w:spacing w:before="120"/>
              <w:ind w:left="0"/>
              <w:jc w:val="right"/>
              <w:rPr>
                <w:rFonts w:cs="Arial"/>
                <w:b/>
                <w:szCs w:val="18"/>
              </w:rPr>
            </w:pPr>
          </w:p>
        </w:tc>
        <w:tc>
          <w:tcPr>
            <w:tcW w:w="851" w:type="dxa"/>
            <w:vMerge/>
          </w:tcPr>
          <w:p w14:paraId="1813765A" w14:textId="77777777" w:rsidR="0070140B" w:rsidRPr="00EF53E8" w:rsidRDefault="0070140B" w:rsidP="00BD250A">
            <w:pPr>
              <w:pStyle w:val="Normal2"/>
              <w:spacing w:before="120"/>
              <w:ind w:left="0"/>
              <w:jc w:val="right"/>
              <w:rPr>
                <w:rFonts w:cs="Arial"/>
                <w:b/>
                <w:szCs w:val="18"/>
              </w:rPr>
            </w:pPr>
          </w:p>
        </w:tc>
        <w:tc>
          <w:tcPr>
            <w:tcW w:w="567" w:type="dxa"/>
            <w:vMerge/>
          </w:tcPr>
          <w:p w14:paraId="3DB027B9" w14:textId="77777777" w:rsidR="0070140B" w:rsidRPr="00EF53E8" w:rsidRDefault="0070140B" w:rsidP="00BD250A">
            <w:pPr>
              <w:pStyle w:val="Normal2"/>
              <w:spacing w:before="120"/>
              <w:ind w:left="0"/>
              <w:jc w:val="right"/>
              <w:rPr>
                <w:rFonts w:cs="Arial"/>
                <w:b/>
                <w:szCs w:val="18"/>
              </w:rPr>
            </w:pPr>
          </w:p>
        </w:tc>
      </w:tr>
      <w:tr w:rsidR="0070140B" w:rsidRPr="00EF53E8" w14:paraId="7E49A988" w14:textId="77777777" w:rsidTr="0070140B">
        <w:trPr>
          <w:cantSplit/>
        </w:trPr>
        <w:tc>
          <w:tcPr>
            <w:tcW w:w="160" w:type="dxa"/>
            <w:vMerge w:val="restart"/>
          </w:tcPr>
          <w:p w14:paraId="01405A38"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1CD1D2BD" w14:textId="77777777" w:rsidR="0070140B" w:rsidRPr="009561B2" w:rsidRDefault="0070140B" w:rsidP="00BD250A">
            <w:pPr>
              <w:pStyle w:val="Tabla"/>
              <w:rPr>
                <w:rFonts w:cs="Arial"/>
                <w:sz w:val="20"/>
              </w:rPr>
            </w:pPr>
            <w:r w:rsidRPr="009561B2">
              <w:rPr>
                <w:rFonts w:cs="Arial"/>
                <w:sz w:val="20"/>
              </w:rPr>
              <w:t>¿Se conservan registros de todas las actividades realizadas? (7.2.2.4)</w:t>
            </w:r>
          </w:p>
          <w:p w14:paraId="388E5F93" w14:textId="77777777" w:rsidR="0070140B" w:rsidRPr="009561B2" w:rsidRDefault="0070140B" w:rsidP="00BD250A">
            <w:pPr>
              <w:pStyle w:val="Tabla"/>
              <w:ind w:left="355"/>
              <w:rPr>
                <w:rFonts w:cs="Arial"/>
                <w:sz w:val="20"/>
              </w:rPr>
            </w:pPr>
            <w:r w:rsidRPr="009561B2">
              <w:rPr>
                <w:rFonts w:cs="Arial"/>
                <w:sz w:val="20"/>
              </w:rPr>
              <w:t>a) el procedimiento de validación utilizado;</w:t>
            </w:r>
          </w:p>
          <w:p w14:paraId="48F5513F" w14:textId="77777777" w:rsidR="0070140B" w:rsidRPr="009561B2" w:rsidRDefault="0070140B" w:rsidP="00BD250A">
            <w:pPr>
              <w:pStyle w:val="Tabla"/>
              <w:ind w:left="355"/>
              <w:rPr>
                <w:rFonts w:cs="Arial"/>
                <w:sz w:val="20"/>
              </w:rPr>
            </w:pPr>
            <w:r w:rsidRPr="009561B2">
              <w:rPr>
                <w:rFonts w:cs="Arial"/>
                <w:sz w:val="20"/>
              </w:rPr>
              <w:t>b) la especificación de los requisitos;</w:t>
            </w:r>
          </w:p>
          <w:p w14:paraId="063AC0F2" w14:textId="77777777" w:rsidR="0070140B" w:rsidRPr="009561B2" w:rsidRDefault="0070140B" w:rsidP="00BD250A">
            <w:pPr>
              <w:pStyle w:val="Tabla"/>
              <w:ind w:left="355"/>
              <w:rPr>
                <w:rFonts w:cs="Arial"/>
                <w:sz w:val="20"/>
              </w:rPr>
            </w:pPr>
            <w:r w:rsidRPr="009561B2">
              <w:rPr>
                <w:rFonts w:cs="Arial"/>
                <w:sz w:val="20"/>
              </w:rPr>
              <w:t>c) la determinación de las características de desempeño del método;</w:t>
            </w:r>
          </w:p>
          <w:p w14:paraId="1708BC57" w14:textId="77777777" w:rsidR="0070140B" w:rsidRPr="009561B2" w:rsidRDefault="0070140B" w:rsidP="00BD250A">
            <w:pPr>
              <w:pStyle w:val="Tabla"/>
              <w:ind w:left="355"/>
              <w:rPr>
                <w:rFonts w:cs="Arial"/>
                <w:sz w:val="20"/>
              </w:rPr>
            </w:pPr>
            <w:r w:rsidRPr="009561B2">
              <w:rPr>
                <w:rFonts w:cs="Arial"/>
                <w:sz w:val="20"/>
              </w:rPr>
              <w:t>d) los resultados obtenidos;</w:t>
            </w:r>
          </w:p>
          <w:p w14:paraId="452E0077" w14:textId="77777777" w:rsidR="0070140B" w:rsidRPr="009561B2" w:rsidRDefault="0070140B" w:rsidP="00BD250A">
            <w:pPr>
              <w:pStyle w:val="Tabla"/>
              <w:ind w:left="355"/>
              <w:rPr>
                <w:rFonts w:cs="Arial"/>
                <w:sz w:val="20"/>
              </w:rPr>
            </w:pPr>
            <w:r w:rsidRPr="009561B2">
              <w:rPr>
                <w:rFonts w:cs="Arial"/>
                <w:sz w:val="20"/>
              </w:rPr>
              <w:t>e) una declaración de la validez del método, detallando su aptitud para el uso previsto.</w:t>
            </w:r>
          </w:p>
        </w:tc>
        <w:tc>
          <w:tcPr>
            <w:tcW w:w="1418" w:type="dxa"/>
            <w:vMerge w:val="restart"/>
          </w:tcPr>
          <w:p w14:paraId="10D4AB2D"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49B79DF0"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2432C9B2"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4B706C68"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32FBBB35" w14:textId="77777777" w:rsidR="0070140B" w:rsidRPr="00EF53E8" w:rsidRDefault="0070140B" w:rsidP="00BD250A">
            <w:pPr>
              <w:pStyle w:val="Normal2"/>
              <w:spacing w:before="120"/>
              <w:ind w:left="0"/>
              <w:jc w:val="right"/>
              <w:rPr>
                <w:rFonts w:cs="Arial"/>
                <w:b/>
                <w:szCs w:val="18"/>
              </w:rPr>
            </w:pPr>
          </w:p>
        </w:tc>
      </w:tr>
      <w:tr w:rsidR="0070140B" w:rsidRPr="00EF53E8" w14:paraId="65136F13" w14:textId="77777777" w:rsidTr="0070140B">
        <w:trPr>
          <w:cantSplit/>
        </w:trPr>
        <w:tc>
          <w:tcPr>
            <w:tcW w:w="160" w:type="dxa"/>
            <w:vMerge/>
          </w:tcPr>
          <w:p w14:paraId="6AF9B8F8"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0939F7F6" w14:textId="77777777" w:rsidR="0070140B" w:rsidRPr="009561B2" w:rsidRDefault="0070140B" w:rsidP="00BD250A">
            <w:pPr>
              <w:pStyle w:val="Textocomentario"/>
              <w:rPr>
                <w:rFonts w:ascii="Arial" w:hAnsi="Arial" w:cs="Arial"/>
                <w:sz w:val="20"/>
              </w:rPr>
            </w:pPr>
            <w:r w:rsidRPr="009561B2">
              <w:rPr>
                <w:rFonts w:ascii="Arial" w:hAnsi="Arial" w:cs="Arial"/>
                <w:sz w:val="20"/>
              </w:rPr>
              <w:t>Documento interno:</w:t>
            </w:r>
          </w:p>
        </w:tc>
        <w:tc>
          <w:tcPr>
            <w:tcW w:w="1418" w:type="dxa"/>
            <w:vMerge/>
            <w:tcBorders>
              <w:left w:val="nil"/>
            </w:tcBorders>
          </w:tcPr>
          <w:p w14:paraId="0FEA4135" w14:textId="77777777" w:rsidR="0070140B" w:rsidRPr="00EF53E8" w:rsidRDefault="0070140B" w:rsidP="00BD250A">
            <w:pPr>
              <w:pStyle w:val="Normal2"/>
              <w:spacing w:before="120"/>
              <w:ind w:left="0"/>
              <w:jc w:val="right"/>
              <w:rPr>
                <w:rFonts w:cs="Arial"/>
                <w:b/>
                <w:szCs w:val="18"/>
              </w:rPr>
            </w:pPr>
          </w:p>
        </w:tc>
        <w:tc>
          <w:tcPr>
            <w:tcW w:w="567" w:type="dxa"/>
            <w:vMerge/>
          </w:tcPr>
          <w:p w14:paraId="28D44182" w14:textId="77777777" w:rsidR="0070140B" w:rsidRPr="00EF53E8" w:rsidRDefault="0070140B" w:rsidP="00BD250A">
            <w:pPr>
              <w:pStyle w:val="Normal2"/>
              <w:spacing w:before="120"/>
              <w:ind w:left="0"/>
              <w:jc w:val="right"/>
              <w:rPr>
                <w:rFonts w:cs="Arial"/>
                <w:b/>
                <w:szCs w:val="18"/>
              </w:rPr>
            </w:pPr>
          </w:p>
        </w:tc>
        <w:tc>
          <w:tcPr>
            <w:tcW w:w="567" w:type="dxa"/>
            <w:vMerge/>
          </w:tcPr>
          <w:p w14:paraId="71E1D4FE" w14:textId="77777777" w:rsidR="0070140B" w:rsidRPr="00EF53E8" w:rsidRDefault="0070140B" w:rsidP="00BD250A">
            <w:pPr>
              <w:pStyle w:val="Normal2"/>
              <w:spacing w:before="120"/>
              <w:ind w:left="0"/>
              <w:jc w:val="right"/>
              <w:rPr>
                <w:rFonts w:cs="Arial"/>
                <w:b/>
                <w:szCs w:val="18"/>
              </w:rPr>
            </w:pPr>
          </w:p>
        </w:tc>
        <w:tc>
          <w:tcPr>
            <w:tcW w:w="851" w:type="dxa"/>
            <w:vMerge/>
          </w:tcPr>
          <w:p w14:paraId="7FB4FA06" w14:textId="77777777" w:rsidR="0070140B" w:rsidRPr="00EF53E8" w:rsidRDefault="0070140B" w:rsidP="00BD250A">
            <w:pPr>
              <w:pStyle w:val="Normal2"/>
              <w:spacing w:before="120"/>
              <w:ind w:left="0"/>
              <w:jc w:val="right"/>
              <w:rPr>
                <w:rFonts w:cs="Arial"/>
                <w:b/>
                <w:szCs w:val="18"/>
              </w:rPr>
            </w:pPr>
          </w:p>
        </w:tc>
        <w:tc>
          <w:tcPr>
            <w:tcW w:w="567" w:type="dxa"/>
            <w:vMerge/>
          </w:tcPr>
          <w:p w14:paraId="5CE8ABCB" w14:textId="77777777" w:rsidR="0070140B" w:rsidRPr="00EF53E8" w:rsidRDefault="0070140B" w:rsidP="00BD250A">
            <w:pPr>
              <w:pStyle w:val="Normal2"/>
              <w:spacing w:before="120"/>
              <w:ind w:left="0"/>
              <w:jc w:val="right"/>
              <w:rPr>
                <w:rFonts w:cs="Arial"/>
                <w:b/>
                <w:szCs w:val="18"/>
              </w:rPr>
            </w:pPr>
          </w:p>
        </w:tc>
      </w:tr>
    </w:tbl>
    <w:p w14:paraId="35990E0F" w14:textId="77777777" w:rsidR="0070140B" w:rsidRPr="00EF53E8" w:rsidRDefault="0070140B" w:rsidP="0070140B">
      <w:pPr>
        <w:rPr>
          <w:rFonts w:ascii="Arial" w:hAnsi="Arial" w:cs="Arial"/>
          <w:sz w:val="18"/>
          <w:szCs w:val="18"/>
        </w:rPr>
      </w:pPr>
    </w:p>
    <w:p w14:paraId="7D8A3D51" w14:textId="77777777" w:rsidR="0070140B" w:rsidRPr="00EF53E8" w:rsidRDefault="0070140B" w:rsidP="0004221A">
      <w:pPr>
        <w:pStyle w:val="Ttulo3"/>
        <w:numPr>
          <w:ilvl w:val="0"/>
          <w:numId w:val="0"/>
        </w:numPr>
        <w:tabs>
          <w:tab w:val="num" w:pos="993"/>
        </w:tabs>
        <w:ind w:left="568"/>
        <w:rPr>
          <w:rFonts w:cs="Arial"/>
          <w:szCs w:val="18"/>
        </w:rPr>
      </w:pPr>
      <w:r w:rsidRPr="00EF53E8">
        <w:rPr>
          <w:rFonts w:cs="Arial"/>
          <w:szCs w:val="18"/>
        </w:rPr>
        <w:t>MUESTREO</w:t>
      </w:r>
    </w:p>
    <w:p w14:paraId="3B5F370D" w14:textId="77777777" w:rsidR="0070140B" w:rsidRPr="00EF53E8" w:rsidRDefault="0070140B" w:rsidP="0070140B">
      <w:pPr>
        <w:rPr>
          <w:rFonts w:ascii="Arial" w:hAnsi="Arial" w:cs="Arial"/>
          <w:sz w:val="18"/>
          <w:szCs w:val="18"/>
        </w:rPr>
      </w:pPr>
    </w:p>
    <w:tbl>
      <w:tblPr>
        <w:tblW w:w="9782" w:type="dxa"/>
        <w:tblInd w:w="70" w:type="dxa"/>
        <w:tblLayout w:type="fixed"/>
        <w:tblCellMar>
          <w:left w:w="70" w:type="dxa"/>
          <w:right w:w="70" w:type="dxa"/>
        </w:tblCellMar>
        <w:tblLook w:val="0000" w:firstRow="0" w:lastRow="0" w:firstColumn="0" w:lastColumn="0" w:noHBand="0" w:noVBand="0"/>
      </w:tblPr>
      <w:tblGrid>
        <w:gridCol w:w="160"/>
        <w:gridCol w:w="5652"/>
        <w:gridCol w:w="1418"/>
        <w:gridCol w:w="567"/>
        <w:gridCol w:w="567"/>
        <w:gridCol w:w="851"/>
        <w:gridCol w:w="567"/>
      </w:tblGrid>
      <w:tr w:rsidR="0070140B" w:rsidRPr="00EF53E8" w14:paraId="216E5EB8" w14:textId="77777777" w:rsidTr="0070140B">
        <w:trPr>
          <w:cantSplit/>
        </w:trPr>
        <w:tc>
          <w:tcPr>
            <w:tcW w:w="160" w:type="dxa"/>
            <w:vMerge w:val="restart"/>
          </w:tcPr>
          <w:p w14:paraId="4ECFB37B"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112553A6" w14:textId="7ABB4F47" w:rsidR="0070140B" w:rsidRPr="009561B2" w:rsidRDefault="0070140B" w:rsidP="00BD250A">
            <w:pPr>
              <w:pStyle w:val="Tabla"/>
              <w:rPr>
                <w:rFonts w:cs="Arial"/>
                <w:sz w:val="20"/>
              </w:rPr>
            </w:pPr>
            <w:r w:rsidRPr="009561B2">
              <w:rPr>
                <w:rFonts w:cs="Arial"/>
                <w:sz w:val="20"/>
              </w:rPr>
              <w:t>¿El laboratorio realiza el muestreo de sustancias, materiales o productos para el subsiguiente ensayo? (7.3.1)</w:t>
            </w:r>
            <w:r w:rsidR="001F7972" w:rsidRPr="009561B2">
              <w:rPr>
                <w:rFonts w:cs="Arial"/>
                <w:sz w:val="20"/>
              </w:rPr>
              <w:t xml:space="preserve"> Ver CR EA13 Muestreo</w:t>
            </w:r>
          </w:p>
        </w:tc>
        <w:tc>
          <w:tcPr>
            <w:tcW w:w="1418" w:type="dxa"/>
            <w:vMerge w:val="restart"/>
          </w:tcPr>
          <w:p w14:paraId="6006B23D" w14:textId="25AA831D"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SI</w:t>
            </w:r>
            <w:r w:rsidRPr="00EF53E8">
              <w:rPr>
                <w:rFonts w:cs="Arial"/>
                <w:color w:val="FFFFFF"/>
                <w:szCs w:val="18"/>
                <w:bdr w:val="single" w:sz="4" w:space="0" w:color="auto"/>
              </w:rPr>
              <w:t>.</w:t>
            </w:r>
          </w:p>
        </w:tc>
        <w:tc>
          <w:tcPr>
            <w:tcW w:w="567" w:type="dxa"/>
            <w:vMerge w:val="restart"/>
          </w:tcPr>
          <w:p w14:paraId="7BF0AB11"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5ADFB45E"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53176A77" w14:textId="77777777" w:rsidR="0070140B" w:rsidRPr="00EF53E8" w:rsidRDefault="0070140B" w:rsidP="00BD250A">
            <w:pPr>
              <w:pStyle w:val="Normal2"/>
              <w:spacing w:before="120" w:after="60"/>
              <w:ind w:left="0"/>
              <w:jc w:val="right"/>
              <w:rPr>
                <w:rFonts w:cs="Arial"/>
                <w:b/>
                <w:szCs w:val="18"/>
                <w:bdr w:val="single" w:sz="4" w:space="0" w:color="auto"/>
              </w:rPr>
            </w:pPr>
            <w:r w:rsidRPr="00EF53E8">
              <w:rPr>
                <w:rFonts w:cs="Arial"/>
                <w:b/>
                <w:szCs w:val="18"/>
                <w:bdr w:val="single" w:sz="4" w:space="0" w:color="auto"/>
              </w:rPr>
              <w:t>NA</w:t>
            </w:r>
          </w:p>
        </w:tc>
        <w:tc>
          <w:tcPr>
            <w:tcW w:w="567" w:type="dxa"/>
            <w:vMerge w:val="restart"/>
          </w:tcPr>
          <w:p w14:paraId="445C3BC9" w14:textId="77777777" w:rsidR="0070140B" w:rsidRPr="00EF53E8" w:rsidRDefault="0070140B" w:rsidP="00BD250A">
            <w:pPr>
              <w:pStyle w:val="Normal2"/>
              <w:spacing w:before="120"/>
              <w:ind w:left="0"/>
              <w:jc w:val="center"/>
              <w:rPr>
                <w:rFonts w:cs="Arial"/>
                <w:b/>
                <w:szCs w:val="18"/>
              </w:rPr>
            </w:pPr>
          </w:p>
        </w:tc>
      </w:tr>
      <w:tr w:rsidR="0070140B" w:rsidRPr="00EF53E8" w14:paraId="3F523273" w14:textId="77777777" w:rsidTr="0070140B">
        <w:trPr>
          <w:cantSplit/>
        </w:trPr>
        <w:tc>
          <w:tcPr>
            <w:tcW w:w="160" w:type="dxa"/>
            <w:vMerge/>
          </w:tcPr>
          <w:p w14:paraId="22348460"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53C70DF2" w14:textId="77777777" w:rsidR="0070140B" w:rsidRPr="009561B2" w:rsidRDefault="0070140B" w:rsidP="00BD250A">
            <w:pPr>
              <w:pStyle w:val="Textocomentario"/>
              <w:rPr>
                <w:rFonts w:ascii="Arial" w:hAnsi="Arial" w:cs="Arial"/>
                <w:sz w:val="20"/>
              </w:rPr>
            </w:pPr>
            <w:r w:rsidRPr="009561B2">
              <w:rPr>
                <w:rFonts w:ascii="Arial" w:hAnsi="Arial" w:cs="Arial"/>
                <w:sz w:val="20"/>
              </w:rPr>
              <w:t>Documento interno:</w:t>
            </w:r>
          </w:p>
        </w:tc>
        <w:tc>
          <w:tcPr>
            <w:tcW w:w="1418" w:type="dxa"/>
            <w:vMerge/>
            <w:tcBorders>
              <w:left w:val="nil"/>
            </w:tcBorders>
          </w:tcPr>
          <w:p w14:paraId="166EEA2A" w14:textId="77777777" w:rsidR="0070140B" w:rsidRPr="00EF53E8" w:rsidRDefault="0070140B" w:rsidP="00BD250A">
            <w:pPr>
              <w:pStyle w:val="Normal2"/>
              <w:spacing w:before="120"/>
              <w:ind w:left="0"/>
              <w:jc w:val="right"/>
              <w:rPr>
                <w:rFonts w:cs="Arial"/>
                <w:b/>
                <w:szCs w:val="18"/>
              </w:rPr>
            </w:pPr>
          </w:p>
        </w:tc>
        <w:tc>
          <w:tcPr>
            <w:tcW w:w="567" w:type="dxa"/>
            <w:vMerge/>
          </w:tcPr>
          <w:p w14:paraId="3819FA4A" w14:textId="77777777" w:rsidR="0070140B" w:rsidRPr="00EF53E8" w:rsidRDefault="0070140B" w:rsidP="00BD250A">
            <w:pPr>
              <w:pStyle w:val="Normal2"/>
              <w:spacing w:before="120"/>
              <w:ind w:left="0"/>
              <w:jc w:val="right"/>
              <w:rPr>
                <w:rFonts w:cs="Arial"/>
                <w:b/>
                <w:szCs w:val="18"/>
              </w:rPr>
            </w:pPr>
          </w:p>
        </w:tc>
        <w:tc>
          <w:tcPr>
            <w:tcW w:w="567" w:type="dxa"/>
            <w:vMerge/>
          </w:tcPr>
          <w:p w14:paraId="57A3C917" w14:textId="77777777" w:rsidR="0070140B" w:rsidRPr="00EF53E8" w:rsidRDefault="0070140B" w:rsidP="00BD250A">
            <w:pPr>
              <w:pStyle w:val="Normal2"/>
              <w:spacing w:before="120"/>
              <w:ind w:left="0"/>
              <w:jc w:val="right"/>
              <w:rPr>
                <w:rFonts w:cs="Arial"/>
                <w:b/>
                <w:szCs w:val="18"/>
              </w:rPr>
            </w:pPr>
          </w:p>
        </w:tc>
        <w:tc>
          <w:tcPr>
            <w:tcW w:w="851" w:type="dxa"/>
            <w:vMerge/>
          </w:tcPr>
          <w:p w14:paraId="416659E3" w14:textId="77777777" w:rsidR="0070140B" w:rsidRPr="00EF53E8" w:rsidRDefault="0070140B" w:rsidP="00BD250A">
            <w:pPr>
              <w:pStyle w:val="Normal2"/>
              <w:spacing w:before="120"/>
              <w:ind w:left="0"/>
              <w:jc w:val="right"/>
              <w:rPr>
                <w:rFonts w:cs="Arial"/>
                <w:b/>
                <w:szCs w:val="18"/>
              </w:rPr>
            </w:pPr>
          </w:p>
        </w:tc>
        <w:tc>
          <w:tcPr>
            <w:tcW w:w="567" w:type="dxa"/>
            <w:vMerge/>
          </w:tcPr>
          <w:p w14:paraId="0E932DD6" w14:textId="77777777" w:rsidR="0070140B" w:rsidRPr="00EF53E8" w:rsidRDefault="0070140B" w:rsidP="00BD250A">
            <w:pPr>
              <w:pStyle w:val="Normal2"/>
              <w:spacing w:before="120"/>
              <w:ind w:left="0"/>
              <w:jc w:val="right"/>
              <w:rPr>
                <w:rFonts w:cs="Arial"/>
                <w:b/>
                <w:szCs w:val="18"/>
              </w:rPr>
            </w:pPr>
          </w:p>
        </w:tc>
      </w:tr>
      <w:tr w:rsidR="0070140B" w:rsidRPr="00EF53E8" w14:paraId="05A16310" w14:textId="77777777" w:rsidTr="0070140B">
        <w:trPr>
          <w:cantSplit/>
        </w:trPr>
        <w:tc>
          <w:tcPr>
            <w:tcW w:w="160" w:type="dxa"/>
            <w:vMerge w:val="restart"/>
          </w:tcPr>
          <w:p w14:paraId="4F663919"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1FA94D53" w14:textId="77777777" w:rsidR="0070140B" w:rsidRPr="009561B2" w:rsidRDefault="0070140B" w:rsidP="00BD250A">
            <w:pPr>
              <w:pStyle w:val="Tabla"/>
              <w:rPr>
                <w:rFonts w:cs="Arial"/>
                <w:bCs/>
                <w:sz w:val="20"/>
              </w:rPr>
            </w:pPr>
            <w:r w:rsidRPr="009561B2">
              <w:rPr>
                <w:rFonts w:cs="Arial"/>
                <w:bCs/>
                <w:sz w:val="20"/>
              </w:rPr>
              <w:t>¿Cuenta con un plan y método de muestreo? (7.3.1)</w:t>
            </w:r>
          </w:p>
        </w:tc>
        <w:tc>
          <w:tcPr>
            <w:tcW w:w="1418" w:type="dxa"/>
            <w:vMerge w:val="restart"/>
          </w:tcPr>
          <w:p w14:paraId="3D082971"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7D2AA80B"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687D9F96"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3660256B"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2188513D" w14:textId="77777777" w:rsidR="0070140B" w:rsidRPr="00EF53E8" w:rsidRDefault="0070140B" w:rsidP="00BD250A">
            <w:pPr>
              <w:pStyle w:val="Normal2"/>
              <w:spacing w:before="120"/>
              <w:ind w:left="0"/>
              <w:jc w:val="right"/>
              <w:rPr>
                <w:rFonts w:cs="Arial"/>
                <w:b/>
                <w:szCs w:val="18"/>
              </w:rPr>
            </w:pPr>
          </w:p>
        </w:tc>
      </w:tr>
      <w:tr w:rsidR="0070140B" w:rsidRPr="00EF53E8" w14:paraId="475FE901" w14:textId="77777777" w:rsidTr="0070140B">
        <w:trPr>
          <w:cantSplit/>
        </w:trPr>
        <w:tc>
          <w:tcPr>
            <w:tcW w:w="160" w:type="dxa"/>
            <w:vMerge/>
          </w:tcPr>
          <w:p w14:paraId="1B61FE62"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1968B777" w14:textId="77777777" w:rsidR="0070140B" w:rsidRPr="009561B2" w:rsidRDefault="0070140B" w:rsidP="00BD250A">
            <w:pPr>
              <w:pStyle w:val="Textocomentario"/>
              <w:rPr>
                <w:rFonts w:ascii="Arial" w:hAnsi="Arial" w:cs="Arial"/>
                <w:sz w:val="20"/>
              </w:rPr>
            </w:pPr>
            <w:r w:rsidRPr="009561B2">
              <w:rPr>
                <w:rFonts w:ascii="Arial" w:hAnsi="Arial" w:cs="Arial"/>
                <w:sz w:val="20"/>
              </w:rPr>
              <w:t>Documento interno:</w:t>
            </w:r>
          </w:p>
        </w:tc>
        <w:tc>
          <w:tcPr>
            <w:tcW w:w="1418" w:type="dxa"/>
            <w:vMerge/>
            <w:tcBorders>
              <w:left w:val="nil"/>
            </w:tcBorders>
          </w:tcPr>
          <w:p w14:paraId="61531D1B" w14:textId="77777777" w:rsidR="0070140B" w:rsidRPr="00EF53E8" w:rsidRDefault="0070140B" w:rsidP="00BD250A">
            <w:pPr>
              <w:pStyle w:val="Normal2"/>
              <w:spacing w:before="120"/>
              <w:ind w:left="0"/>
              <w:jc w:val="right"/>
              <w:rPr>
                <w:rFonts w:cs="Arial"/>
                <w:b/>
                <w:szCs w:val="18"/>
              </w:rPr>
            </w:pPr>
          </w:p>
        </w:tc>
        <w:tc>
          <w:tcPr>
            <w:tcW w:w="567" w:type="dxa"/>
            <w:vMerge/>
          </w:tcPr>
          <w:p w14:paraId="4C907C95" w14:textId="77777777" w:rsidR="0070140B" w:rsidRPr="00EF53E8" w:rsidRDefault="0070140B" w:rsidP="00BD250A">
            <w:pPr>
              <w:pStyle w:val="Normal2"/>
              <w:spacing w:before="120"/>
              <w:ind w:left="0"/>
              <w:jc w:val="right"/>
              <w:rPr>
                <w:rFonts w:cs="Arial"/>
                <w:b/>
                <w:szCs w:val="18"/>
              </w:rPr>
            </w:pPr>
          </w:p>
        </w:tc>
        <w:tc>
          <w:tcPr>
            <w:tcW w:w="567" w:type="dxa"/>
            <w:vMerge/>
          </w:tcPr>
          <w:p w14:paraId="5E084FEC" w14:textId="77777777" w:rsidR="0070140B" w:rsidRPr="00EF53E8" w:rsidRDefault="0070140B" w:rsidP="00BD250A">
            <w:pPr>
              <w:pStyle w:val="Normal2"/>
              <w:spacing w:before="120"/>
              <w:ind w:left="0"/>
              <w:jc w:val="right"/>
              <w:rPr>
                <w:rFonts w:cs="Arial"/>
                <w:b/>
                <w:szCs w:val="18"/>
              </w:rPr>
            </w:pPr>
          </w:p>
        </w:tc>
        <w:tc>
          <w:tcPr>
            <w:tcW w:w="851" w:type="dxa"/>
            <w:vMerge/>
          </w:tcPr>
          <w:p w14:paraId="7FEEEADF" w14:textId="77777777" w:rsidR="0070140B" w:rsidRPr="00EF53E8" w:rsidRDefault="0070140B" w:rsidP="00BD250A">
            <w:pPr>
              <w:pStyle w:val="Normal2"/>
              <w:spacing w:before="120"/>
              <w:ind w:left="0"/>
              <w:jc w:val="right"/>
              <w:rPr>
                <w:rFonts w:cs="Arial"/>
                <w:b/>
                <w:szCs w:val="18"/>
              </w:rPr>
            </w:pPr>
          </w:p>
        </w:tc>
        <w:tc>
          <w:tcPr>
            <w:tcW w:w="567" w:type="dxa"/>
            <w:vMerge/>
          </w:tcPr>
          <w:p w14:paraId="0BB55A8F" w14:textId="77777777" w:rsidR="0070140B" w:rsidRPr="00EF53E8" w:rsidRDefault="0070140B" w:rsidP="00BD250A">
            <w:pPr>
              <w:pStyle w:val="Normal2"/>
              <w:spacing w:before="120"/>
              <w:ind w:left="0"/>
              <w:jc w:val="right"/>
              <w:rPr>
                <w:rFonts w:cs="Arial"/>
                <w:b/>
                <w:szCs w:val="18"/>
              </w:rPr>
            </w:pPr>
          </w:p>
        </w:tc>
      </w:tr>
      <w:tr w:rsidR="0070140B" w:rsidRPr="00EF53E8" w14:paraId="481A39C0" w14:textId="77777777" w:rsidTr="0070140B">
        <w:trPr>
          <w:cantSplit/>
        </w:trPr>
        <w:tc>
          <w:tcPr>
            <w:tcW w:w="160" w:type="dxa"/>
            <w:vMerge w:val="restart"/>
          </w:tcPr>
          <w:p w14:paraId="457AA906"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0DB326F8" w14:textId="18F9E5E4" w:rsidR="0070140B" w:rsidRPr="009561B2" w:rsidRDefault="0070140B" w:rsidP="00BD250A">
            <w:pPr>
              <w:pStyle w:val="Tabla"/>
              <w:rPr>
                <w:rFonts w:cs="Arial"/>
                <w:bCs/>
                <w:sz w:val="20"/>
              </w:rPr>
            </w:pPr>
            <w:r w:rsidRPr="009561B2">
              <w:rPr>
                <w:rFonts w:cs="Arial"/>
                <w:bCs/>
                <w:sz w:val="20"/>
              </w:rPr>
              <w:t>¿El método de muestreo considera los factores a controlar</w:t>
            </w:r>
            <w:r w:rsidR="00C70F88" w:rsidRPr="009561B2">
              <w:rPr>
                <w:rFonts w:cs="Arial"/>
                <w:bCs/>
                <w:sz w:val="20"/>
              </w:rPr>
              <w:t xml:space="preserve"> para asegurar la validez de los resultados del subsiguiente ensayo o calibración</w:t>
            </w:r>
            <w:r w:rsidRPr="009561B2">
              <w:rPr>
                <w:rFonts w:cs="Arial"/>
                <w:bCs/>
                <w:sz w:val="20"/>
              </w:rPr>
              <w:t xml:space="preserve">? </w:t>
            </w:r>
            <w:r w:rsidR="00C70F88" w:rsidRPr="009561B2">
              <w:rPr>
                <w:rFonts w:cs="Arial"/>
                <w:bCs/>
                <w:sz w:val="20"/>
              </w:rPr>
              <w:t xml:space="preserve">                                                </w:t>
            </w:r>
            <w:r w:rsidRPr="009561B2">
              <w:rPr>
                <w:rFonts w:cs="Arial"/>
                <w:bCs/>
                <w:sz w:val="20"/>
              </w:rPr>
              <w:t>(7.3.1)</w:t>
            </w:r>
          </w:p>
        </w:tc>
        <w:tc>
          <w:tcPr>
            <w:tcW w:w="1418" w:type="dxa"/>
            <w:vMerge w:val="restart"/>
          </w:tcPr>
          <w:p w14:paraId="2CEABF21"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44B30FF5"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247801F9"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2AF06A60"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642DB233" w14:textId="77777777" w:rsidR="0070140B" w:rsidRPr="00EF53E8" w:rsidRDefault="0070140B" w:rsidP="00BD250A">
            <w:pPr>
              <w:pStyle w:val="Normal2"/>
              <w:spacing w:before="120"/>
              <w:ind w:left="0"/>
              <w:jc w:val="right"/>
              <w:rPr>
                <w:rFonts w:cs="Arial"/>
                <w:b/>
                <w:szCs w:val="18"/>
              </w:rPr>
            </w:pPr>
          </w:p>
        </w:tc>
      </w:tr>
      <w:tr w:rsidR="0070140B" w:rsidRPr="00EF53E8" w14:paraId="576BB8A3" w14:textId="77777777" w:rsidTr="0070140B">
        <w:trPr>
          <w:cantSplit/>
        </w:trPr>
        <w:tc>
          <w:tcPr>
            <w:tcW w:w="160" w:type="dxa"/>
            <w:vMerge/>
          </w:tcPr>
          <w:p w14:paraId="312651D1"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261D9B50" w14:textId="77777777" w:rsidR="0070140B" w:rsidRPr="009561B2" w:rsidRDefault="0070140B" w:rsidP="00BD250A">
            <w:pPr>
              <w:pStyle w:val="Textocomentario"/>
              <w:rPr>
                <w:rFonts w:ascii="Arial" w:hAnsi="Arial" w:cs="Arial"/>
                <w:sz w:val="20"/>
              </w:rPr>
            </w:pPr>
            <w:r w:rsidRPr="009561B2">
              <w:rPr>
                <w:rFonts w:ascii="Arial" w:hAnsi="Arial" w:cs="Arial"/>
                <w:sz w:val="20"/>
              </w:rPr>
              <w:t>Documento interno:</w:t>
            </w:r>
          </w:p>
        </w:tc>
        <w:tc>
          <w:tcPr>
            <w:tcW w:w="1418" w:type="dxa"/>
            <w:vMerge/>
            <w:tcBorders>
              <w:left w:val="nil"/>
            </w:tcBorders>
          </w:tcPr>
          <w:p w14:paraId="58DC247A" w14:textId="77777777" w:rsidR="0070140B" w:rsidRPr="00EF53E8" w:rsidRDefault="0070140B" w:rsidP="00BD250A">
            <w:pPr>
              <w:pStyle w:val="Normal2"/>
              <w:spacing w:before="120"/>
              <w:ind w:left="0"/>
              <w:jc w:val="right"/>
              <w:rPr>
                <w:rFonts w:cs="Arial"/>
                <w:b/>
                <w:szCs w:val="18"/>
              </w:rPr>
            </w:pPr>
          </w:p>
        </w:tc>
        <w:tc>
          <w:tcPr>
            <w:tcW w:w="567" w:type="dxa"/>
            <w:vMerge/>
          </w:tcPr>
          <w:p w14:paraId="1070430D" w14:textId="77777777" w:rsidR="0070140B" w:rsidRPr="00EF53E8" w:rsidRDefault="0070140B" w:rsidP="00BD250A">
            <w:pPr>
              <w:pStyle w:val="Normal2"/>
              <w:spacing w:before="120"/>
              <w:ind w:left="0"/>
              <w:jc w:val="right"/>
              <w:rPr>
                <w:rFonts w:cs="Arial"/>
                <w:b/>
                <w:szCs w:val="18"/>
              </w:rPr>
            </w:pPr>
          </w:p>
        </w:tc>
        <w:tc>
          <w:tcPr>
            <w:tcW w:w="567" w:type="dxa"/>
            <w:vMerge/>
          </w:tcPr>
          <w:p w14:paraId="3DC8FE53" w14:textId="77777777" w:rsidR="0070140B" w:rsidRPr="00EF53E8" w:rsidRDefault="0070140B" w:rsidP="00BD250A">
            <w:pPr>
              <w:pStyle w:val="Normal2"/>
              <w:spacing w:before="120"/>
              <w:ind w:left="0"/>
              <w:jc w:val="right"/>
              <w:rPr>
                <w:rFonts w:cs="Arial"/>
                <w:b/>
                <w:szCs w:val="18"/>
              </w:rPr>
            </w:pPr>
          </w:p>
        </w:tc>
        <w:tc>
          <w:tcPr>
            <w:tcW w:w="851" w:type="dxa"/>
            <w:vMerge/>
          </w:tcPr>
          <w:p w14:paraId="62D17D42" w14:textId="77777777" w:rsidR="0070140B" w:rsidRPr="00EF53E8" w:rsidRDefault="0070140B" w:rsidP="00BD250A">
            <w:pPr>
              <w:pStyle w:val="Normal2"/>
              <w:spacing w:before="120"/>
              <w:ind w:left="0"/>
              <w:jc w:val="right"/>
              <w:rPr>
                <w:rFonts w:cs="Arial"/>
                <w:b/>
                <w:szCs w:val="18"/>
              </w:rPr>
            </w:pPr>
          </w:p>
        </w:tc>
        <w:tc>
          <w:tcPr>
            <w:tcW w:w="567" w:type="dxa"/>
            <w:vMerge/>
          </w:tcPr>
          <w:p w14:paraId="19BF3548" w14:textId="77777777" w:rsidR="0070140B" w:rsidRPr="00EF53E8" w:rsidRDefault="0070140B" w:rsidP="00BD250A">
            <w:pPr>
              <w:pStyle w:val="Normal2"/>
              <w:spacing w:before="120"/>
              <w:ind w:left="0"/>
              <w:jc w:val="right"/>
              <w:rPr>
                <w:rFonts w:cs="Arial"/>
                <w:b/>
                <w:szCs w:val="18"/>
              </w:rPr>
            </w:pPr>
          </w:p>
        </w:tc>
      </w:tr>
      <w:tr w:rsidR="0070140B" w:rsidRPr="00EF53E8" w14:paraId="18F096DF" w14:textId="77777777" w:rsidTr="0070140B">
        <w:trPr>
          <w:cantSplit/>
        </w:trPr>
        <w:tc>
          <w:tcPr>
            <w:tcW w:w="160" w:type="dxa"/>
            <w:vMerge w:val="restart"/>
          </w:tcPr>
          <w:p w14:paraId="5A9728DE"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7407BCD0" w14:textId="45F52149" w:rsidR="0070140B" w:rsidRPr="009561B2" w:rsidRDefault="0070140B" w:rsidP="00BD250A">
            <w:pPr>
              <w:pStyle w:val="Tabla"/>
              <w:rPr>
                <w:rFonts w:cs="Arial"/>
                <w:sz w:val="20"/>
              </w:rPr>
            </w:pPr>
            <w:r w:rsidRPr="009561B2">
              <w:rPr>
                <w:rFonts w:cs="Arial"/>
                <w:sz w:val="20"/>
              </w:rPr>
              <w:t xml:space="preserve">¿El </w:t>
            </w:r>
            <w:r w:rsidR="00C70F88" w:rsidRPr="009561B2">
              <w:rPr>
                <w:rFonts w:cs="Arial"/>
                <w:sz w:val="20"/>
              </w:rPr>
              <w:t xml:space="preserve">plan y </w:t>
            </w:r>
            <w:r w:rsidRPr="009561B2">
              <w:rPr>
                <w:rFonts w:cs="Arial"/>
                <w:sz w:val="20"/>
              </w:rPr>
              <w:t>método de muestreo está disponible en el sitio donde se lleva a cabo el muestreo? (7.3.1)</w:t>
            </w:r>
          </w:p>
        </w:tc>
        <w:tc>
          <w:tcPr>
            <w:tcW w:w="1418" w:type="dxa"/>
            <w:vMerge w:val="restart"/>
          </w:tcPr>
          <w:p w14:paraId="67E3748A"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1BFAD170"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00418078"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6BEA39B5"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13B4C4DA" w14:textId="77777777" w:rsidR="0070140B" w:rsidRPr="00EF53E8" w:rsidRDefault="0070140B" w:rsidP="00BD250A">
            <w:pPr>
              <w:pStyle w:val="Normal2"/>
              <w:spacing w:before="120"/>
              <w:ind w:left="0"/>
              <w:jc w:val="right"/>
              <w:rPr>
                <w:rFonts w:cs="Arial"/>
                <w:b/>
                <w:szCs w:val="18"/>
              </w:rPr>
            </w:pPr>
          </w:p>
        </w:tc>
      </w:tr>
      <w:tr w:rsidR="0070140B" w:rsidRPr="00EF53E8" w14:paraId="4282B77A" w14:textId="77777777" w:rsidTr="0070140B">
        <w:trPr>
          <w:cantSplit/>
        </w:trPr>
        <w:tc>
          <w:tcPr>
            <w:tcW w:w="160" w:type="dxa"/>
            <w:vMerge/>
          </w:tcPr>
          <w:p w14:paraId="60D89AEA"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70BBDBCC" w14:textId="77777777" w:rsidR="0070140B" w:rsidRPr="009561B2" w:rsidRDefault="0070140B" w:rsidP="00BD250A">
            <w:pPr>
              <w:pStyle w:val="Textocomentario"/>
              <w:rPr>
                <w:rFonts w:ascii="Arial" w:hAnsi="Arial" w:cs="Arial"/>
                <w:sz w:val="20"/>
              </w:rPr>
            </w:pPr>
            <w:r w:rsidRPr="009561B2">
              <w:rPr>
                <w:rFonts w:ascii="Arial" w:hAnsi="Arial" w:cs="Arial"/>
                <w:sz w:val="20"/>
              </w:rPr>
              <w:t>Documento interno:</w:t>
            </w:r>
          </w:p>
        </w:tc>
        <w:tc>
          <w:tcPr>
            <w:tcW w:w="1418" w:type="dxa"/>
            <w:vMerge/>
            <w:tcBorders>
              <w:left w:val="nil"/>
            </w:tcBorders>
          </w:tcPr>
          <w:p w14:paraId="71EC0450" w14:textId="77777777" w:rsidR="0070140B" w:rsidRPr="00EF53E8" w:rsidRDefault="0070140B" w:rsidP="00BD250A">
            <w:pPr>
              <w:pStyle w:val="Normal2"/>
              <w:spacing w:before="120"/>
              <w:ind w:left="0"/>
              <w:jc w:val="right"/>
              <w:rPr>
                <w:rFonts w:cs="Arial"/>
                <w:b/>
                <w:szCs w:val="18"/>
              </w:rPr>
            </w:pPr>
          </w:p>
        </w:tc>
        <w:tc>
          <w:tcPr>
            <w:tcW w:w="567" w:type="dxa"/>
            <w:vMerge/>
          </w:tcPr>
          <w:p w14:paraId="066E5DCA" w14:textId="77777777" w:rsidR="0070140B" w:rsidRPr="00EF53E8" w:rsidRDefault="0070140B" w:rsidP="00BD250A">
            <w:pPr>
              <w:pStyle w:val="Normal2"/>
              <w:spacing w:before="120"/>
              <w:ind w:left="0"/>
              <w:jc w:val="right"/>
              <w:rPr>
                <w:rFonts w:cs="Arial"/>
                <w:b/>
                <w:szCs w:val="18"/>
              </w:rPr>
            </w:pPr>
          </w:p>
        </w:tc>
        <w:tc>
          <w:tcPr>
            <w:tcW w:w="567" w:type="dxa"/>
            <w:vMerge/>
          </w:tcPr>
          <w:p w14:paraId="5310B113" w14:textId="77777777" w:rsidR="0070140B" w:rsidRPr="00EF53E8" w:rsidRDefault="0070140B" w:rsidP="00BD250A">
            <w:pPr>
              <w:pStyle w:val="Normal2"/>
              <w:spacing w:before="120"/>
              <w:ind w:left="0"/>
              <w:jc w:val="right"/>
              <w:rPr>
                <w:rFonts w:cs="Arial"/>
                <w:b/>
                <w:szCs w:val="18"/>
              </w:rPr>
            </w:pPr>
          </w:p>
        </w:tc>
        <w:tc>
          <w:tcPr>
            <w:tcW w:w="851" w:type="dxa"/>
            <w:vMerge/>
          </w:tcPr>
          <w:p w14:paraId="42660390" w14:textId="77777777" w:rsidR="0070140B" w:rsidRPr="00EF53E8" w:rsidRDefault="0070140B" w:rsidP="00BD250A">
            <w:pPr>
              <w:pStyle w:val="Normal2"/>
              <w:spacing w:before="120"/>
              <w:ind w:left="0"/>
              <w:jc w:val="right"/>
              <w:rPr>
                <w:rFonts w:cs="Arial"/>
                <w:b/>
                <w:szCs w:val="18"/>
              </w:rPr>
            </w:pPr>
          </w:p>
        </w:tc>
        <w:tc>
          <w:tcPr>
            <w:tcW w:w="567" w:type="dxa"/>
            <w:vMerge/>
          </w:tcPr>
          <w:p w14:paraId="5EA38719" w14:textId="77777777" w:rsidR="0070140B" w:rsidRPr="00EF53E8" w:rsidRDefault="0070140B" w:rsidP="00BD250A">
            <w:pPr>
              <w:pStyle w:val="Normal2"/>
              <w:spacing w:before="120"/>
              <w:ind w:left="0"/>
              <w:jc w:val="right"/>
              <w:rPr>
                <w:rFonts w:cs="Arial"/>
                <w:b/>
                <w:szCs w:val="18"/>
              </w:rPr>
            </w:pPr>
          </w:p>
        </w:tc>
      </w:tr>
      <w:tr w:rsidR="0070140B" w:rsidRPr="00EF53E8" w14:paraId="64454514" w14:textId="77777777" w:rsidTr="0070140B">
        <w:trPr>
          <w:cantSplit/>
        </w:trPr>
        <w:tc>
          <w:tcPr>
            <w:tcW w:w="160" w:type="dxa"/>
            <w:vMerge w:val="restart"/>
          </w:tcPr>
          <w:p w14:paraId="2BC5A4A7"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584A72A2" w14:textId="77777777" w:rsidR="0070140B" w:rsidRPr="009561B2" w:rsidRDefault="0070140B" w:rsidP="00BD250A">
            <w:pPr>
              <w:pStyle w:val="Tabla"/>
              <w:rPr>
                <w:rFonts w:cs="Arial"/>
                <w:sz w:val="20"/>
              </w:rPr>
            </w:pPr>
            <w:r w:rsidRPr="009561B2">
              <w:rPr>
                <w:rFonts w:cs="Arial"/>
                <w:sz w:val="20"/>
              </w:rPr>
              <w:t>¿Los planes de muestreo se basan en métodos estadísticos apropiados? (7.3.1)</w:t>
            </w:r>
          </w:p>
        </w:tc>
        <w:tc>
          <w:tcPr>
            <w:tcW w:w="1418" w:type="dxa"/>
            <w:vMerge w:val="restart"/>
          </w:tcPr>
          <w:p w14:paraId="3B1C9422"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526BA9AD"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07593D13"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0588B29C"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6838C0B1" w14:textId="77777777" w:rsidR="0070140B" w:rsidRPr="00EF53E8" w:rsidRDefault="0070140B" w:rsidP="00BD250A">
            <w:pPr>
              <w:pStyle w:val="Normal2"/>
              <w:spacing w:before="120"/>
              <w:ind w:left="0"/>
              <w:jc w:val="right"/>
              <w:rPr>
                <w:rFonts w:cs="Arial"/>
                <w:b/>
                <w:szCs w:val="18"/>
              </w:rPr>
            </w:pPr>
          </w:p>
        </w:tc>
      </w:tr>
      <w:tr w:rsidR="0070140B" w:rsidRPr="00EF53E8" w14:paraId="440CE565" w14:textId="77777777" w:rsidTr="0070140B">
        <w:trPr>
          <w:cantSplit/>
        </w:trPr>
        <w:tc>
          <w:tcPr>
            <w:tcW w:w="160" w:type="dxa"/>
            <w:vMerge/>
          </w:tcPr>
          <w:p w14:paraId="5077F6FE"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254B493D" w14:textId="77777777" w:rsidR="0070140B" w:rsidRPr="009561B2" w:rsidRDefault="0070140B" w:rsidP="00BD250A">
            <w:pPr>
              <w:pStyle w:val="Textocomentario"/>
              <w:rPr>
                <w:rFonts w:ascii="Arial" w:hAnsi="Arial" w:cs="Arial"/>
                <w:sz w:val="20"/>
              </w:rPr>
            </w:pPr>
            <w:r w:rsidRPr="009561B2">
              <w:rPr>
                <w:rFonts w:ascii="Arial" w:hAnsi="Arial" w:cs="Arial"/>
                <w:sz w:val="20"/>
              </w:rPr>
              <w:t>Documento interno:</w:t>
            </w:r>
          </w:p>
        </w:tc>
        <w:tc>
          <w:tcPr>
            <w:tcW w:w="1418" w:type="dxa"/>
            <w:vMerge/>
            <w:tcBorders>
              <w:left w:val="nil"/>
            </w:tcBorders>
          </w:tcPr>
          <w:p w14:paraId="54457044" w14:textId="77777777" w:rsidR="0070140B" w:rsidRPr="00EF53E8" w:rsidRDefault="0070140B" w:rsidP="00BD250A">
            <w:pPr>
              <w:pStyle w:val="Normal2"/>
              <w:spacing w:before="120"/>
              <w:ind w:left="0"/>
              <w:jc w:val="right"/>
              <w:rPr>
                <w:rFonts w:cs="Arial"/>
                <w:b/>
                <w:szCs w:val="18"/>
              </w:rPr>
            </w:pPr>
          </w:p>
        </w:tc>
        <w:tc>
          <w:tcPr>
            <w:tcW w:w="567" w:type="dxa"/>
            <w:vMerge/>
          </w:tcPr>
          <w:p w14:paraId="06F0C902" w14:textId="77777777" w:rsidR="0070140B" w:rsidRPr="00EF53E8" w:rsidRDefault="0070140B" w:rsidP="00BD250A">
            <w:pPr>
              <w:pStyle w:val="Normal2"/>
              <w:spacing w:before="120"/>
              <w:ind w:left="0"/>
              <w:jc w:val="right"/>
              <w:rPr>
                <w:rFonts w:cs="Arial"/>
                <w:b/>
                <w:szCs w:val="18"/>
              </w:rPr>
            </w:pPr>
          </w:p>
        </w:tc>
        <w:tc>
          <w:tcPr>
            <w:tcW w:w="567" w:type="dxa"/>
            <w:vMerge/>
          </w:tcPr>
          <w:p w14:paraId="5E5BFF35" w14:textId="77777777" w:rsidR="0070140B" w:rsidRPr="00EF53E8" w:rsidRDefault="0070140B" w:rsidP="00BD250A">
            <w:pPr>
              <w:pStyle w:val="Normal2"/>
              <w:spacing w:before="120"/>
              <w:ind w:left="0"/>
              <w:jc w:val="right"/>
              <w:rPr>
                <w:rFonts w:cs="Arial"/>
                <w:b/>
                <w:szCs w:val="18"/>
              </w:rPr>
            </w:pPr>
          </w:p>
        </w:tc>
        <w:tc>
          <w:tcPr>
            <w:tcW w:w="851" w:type="dxa"/>
            <w:vMerge/>
          </w:tcPr>
          <w:p w14:paraId="0A5A77EA" w14:textId="77777777" w:rsidR="0070140B" w:rsidRPr="00EF53E8" w:rsidRDefault="0070140B" w:rsidP="00BD250A">
            <w:pPr>
              <w:pStyle w:val="Normal2"/>
              <w:spacing w:before="120"/>
              <w:ind w:left="0"/>
              <w:jc w:val="right"/>
              <w:rPr>
                <w:rFonts w:cs="Arial"/>
                <w:b/>
                <w:szCs w:val="18"/>
              </w:rPr>
            </w:pPr>
          </w:p>
        </w:tc>
        <w:tc>
          <w:tcPr>
            <w:tcW w:w="567" w:type="dxa"/>
            <w:vMerge/>
          </w:tcPr>
          <w:p w14:paraId="4BB6EF73" w14:textId="77777777" w:rsidR="0070140B" w:rsidRPr="00EF53E8" w:rsidRDefault="0070140B" w:rsidP="00BD250A">
            <w:pPr>
              <w:pStyle w:val="Normal2"/>
              <w:spacing w:before="120"/>
              <w:ind w:left="0"/>
              <w:jc w:val="right"/>
              <w:rPr>
                <w:rFonts w:cs="Arial"/>
                <w:b/>
                <w:szCs w:val="18"/>
              </w:rPr>
            </w:pPr>
          </w:p>
        </w:tc>
      </w:tr>
      <w:tr w:rsidR="0070140B" w:rsidRPr="00EF53E8" w14:paraId="4B667036" w14:textId="77777777" w:rsidTr="0070140B">
        <w:trPr>
          <w:cantSplit/>
        </w:trPr>
        <w:tc>
          <w:tcPr>
            <w:tcW w:w="160" w:type="dxa"/>
            <w:vMerge w:val="restart"/>
          </w:tcPr>
          <w:p w14:paraId="3DC92CA2"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69C20DA1" w14:textId="77777777" w:rsidR="0070140B" w:rsidRPr="009561B2" w:rsidRDefault="0070140B" w:rsidP="00BD250A">
            <w:pPr>
              <w:pStyle w:val="Tabla"/>
              <w:rPr>
                <w:rFonts w:cs="Arial"/>
                <w:sz w:val="20"/>
              </w:rPr>
            </w:pPr>
            <w:r w:rsidRPr="009561B2">
              <w:rPr>
                <w:rFonts w:cs="Arial"/>
                <w:sz w:val="20"/>
              </w:rPr>
              <w:t>¿Describe el plan de muestreo todas las actividades? (7.3.2)</w:t>
            </w:r>
          </w:p>
          <w:p w14:paraId="5491BDF7" w14:textId="77777777" w:rsidR="0070140B" w:rsidRPr="009561B2" w:rsidRDefault="0070140B" w:rsidP="00BD250A">
            <w:pPr>
              <w:pStyle w:val="Tabla"/>
              <w:ind w:left="355"/>
              <w:rPr>
                <w:rFonts w:cs="Arial"/>
                <w:sz w:val="20"/>
              </w:rPr>
            </w:pPr>
            <w:r w:rsidRPr="009561B2">
              <w:rPr>
                <w:rFonts w:cs="Arial"/>
                <w:sz w:val="20"/>
              </w:rPr>
              <w:t>a) la selección de muestras o sitios;</w:t>
            </w:r>
          </w:p>
          <w:p w14:paraId="76319CD2" w14:textId="77777777" w:rsidR="0070140B" w:rsidRPr="009561B2" w:rsidRDefault="0070140B" w:rsidP="00BD250A">
            <w:pPr>
              <w:pStyle w:val="Tabla"/>
              <w:ind w:left="355"/>
              <w:rPr>
                <w:rFonts w:cs="Arial"/>
                <w:sz w:val="20"/>
              </w:rPr>
            </w:pPr>
            <w:r w:rsidRPr="009561B2">
              <w:rPr>
                <w:rFonts w:cs="Arial"/>
                <w:sz w:val="20"/>
              </w:rPr>
              <w:t>b) el plan de muestreo;</w:t>
            </w:r>
          </w:p>
          <w:p w14:paraId="685A1A4D" w14:textId="77777777" w:rsidR="0070140B" w:rsidRPr="009561B2" w:rsidRDefault="0070140B" w:rsidP="00BD250A">
            <w:pPr>
              <w:pStyle w:val="Tabla"/>
              <w:ind w:left="355"/>
              <w:rPr>
                <w:rFonts w:cs="Arial"/>
                <w:sz w:val="20"/>
              </w:rPr>
            </w:pPr>
            <w:r w:rsidRPr="009561B2">
              <w:rPr>
                <w:rFonts w:cs="Arial"/>
                <w:sz w:val="20"/>
              </w:rPr>
              <w:t>c) la preparación y tratamiento de muestras</w:t>
            </w:r>
          </w:p>
        </w:tc>
        <w:tc>
          <w:tcPr>
            <w:tcW w:w="1418" w:type="dxa"/>
            <w:vMerge w:val="restart"/>
          </w:tcPr>
          <w:p w14:paraId="63AFD91B"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6C28D88B"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7608305F"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3334B1A9"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079071B2" w14:textId="77777777" w:rsidR="0070140B" w:rsidRPr="00EF53E8" w:rsidRDefault="0070140B" w:rsidP="00BD250A">
            <w:pPr>
              <w:pStyle w:val="Normal2"/>
              <w:spacing w:before="120"/>
              <w:ind w:left="0"/>
              <w:jc w:val="right"/>
              <w:rPr>
                <w:rFonts w:cs="Arial"/>
                <w:b/>
                <w:szCs w:val="18"/>
              </w:rPr>
            </w:pPr>
          </w:p>
        </w:tc>
      </w:tr>
      <w:tr w:rsidR="0070140B" w:rsidRPr="00EF53E8" w14:paraId="2796F6F7" w14:textId="77777777" w:rsidTr="0070140B">
        <w:trPr>
          <w:cantSplit/>
        </w:trPr>
        <w:tc>
          <w:tcPr>
            <w:tcW w:w="160" w:type="dxa"/>
            <w:vMerge/>
          </w:tcPr>
          <w:p w14:paraId="33EBAA73"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72F6C7A7" w14:textId="77777777" w:rsidR="0070140B" w:rsidRPr="009561B2" w:rsidRDefault="0070140B" w:rsidP="00BD250A">
            <w:pPr>
              <w:pStyle w:val="Textocomentario"/>
              <w:rPr>
                <w:rFonts w:ascii="Arial" w:hAnsi="Arial" w:cs="Arial"/>
                <w:sz w:val="20"/>
              </w:rPr>
            </w:pPr>
            <w:r w:rsidRPr="009561B2">
              <w:rPr>
                <w:rFonts w:ascii="Arial" w:hAnsi="Arial" w:cs="Arial"/>
                <w:sz w:val="20"/>
              </w:rPr>
              <w:t>Documento interno:</w:t>
            </w:r>
          </w:p>
        </w:tc>
        <w:tc>
          <w:tcPr>
            <w:tcW w:w="1418" w:type="dxa"/>
            <w:vMerge/>
            <w:tcBorders>
              <w:left w:val="nil"/>
            </w:tcBorders>
          </w:tcPr>
          <w:p w14:paraId="0056559F" w14:textId="77777777" w:rsidR="0070140B" w:rsidRPr="00EF53E8" w:rsidRDefault="0070140B" w:rsidP="00BD250A">
            <w:pPr>
              <w:pStyle w:val="Normal2"/>
              <w:spacing w:before="120"/>
              <w:ind w:left="0"/>
              <w:jc w:val="right"/>
              <w:rPr>
                <w:rFonts w:cs="Arial"/>
                <w:b/>
                <w:szCs w:val="18"/>
              </w:rPr>
            </w:pPr>
          </w:p>
        </w:tc>
        <w:tc>
          <w:tcPr>
            <w:tcW w:w="567" w:type="dxa"/>
            <w:vMerge/>
          </w:tcPr>
          <w:p w14:paraId="0B1F634C" w14:textId="77777777" w:rsidR="0070140B" w:rsidRPr="00EF53E8" w:rsidRDefault="0070140B" w:rsidP="00BD250A">
            <w:pPr>
              <w:pStyle w:val="Normal2"/>
              <w:spacing w:before="120"/>
              <w:ind w:left="0"/>
              <w:jc w:val="right"/>
              <w:rPr>
                <w:rFonts w:cs="Arial"/>
                <w:b/>
                <w:szCs w:val="18"/>
              </w:rPr>
            </w:pPr>
          </w:p>
        </w:tc>
        <w:tc>
          <w:tcPr>
            <w:tcW w:w="567" w:type="dxa"/>
            <w:vMerge/>
          </w:tcPr>
          <w:p w14:paraId="4E31065E" w14:textId="77777777" w:rsidR="0070140B" w:rsidRPr="00EF53E8" w:rsidRDefault="0070140B" w:rsidP="00BD250A">
            <w:pPr>
              <w:pStyle w:val="Normal2"/>
              <w:spacing w:before="120"/>
              <w:ind w:left="0"/>
              <w:jc w:val="right"/>
              <w:rPr>
                <w:rFonts w:cs="Arial"/>
                <w:b/>
                <w:szCs w:val="18"/>
              </w:rPr>
            </w:pPr>
          </w:p>
        </w:tc>
        <w:tc>
          <w:tcPr>
            <w:tcW w:w="851" w:type="dxa"/>
            <w:vMerge/>
          </w:tcPr>
          <w:p w14:paraId="49CE2F5C" w14:textId="77777777" w:rsidR="0070140B" w:rsidRPr="00EF53E8" w:rsidRDefault="0070140B" w:rsidP="00BD250A">
            <w:pPr>
              <w:pStyle w:val="Normal2"/>
              <w:spacing w:before="120"/>
              <w:ind w:left="0"/>
              <w:jc w:val="right"/>
              <w:rPr>
                <w:rFonts w:cs="Arial"/>
                <w:b/>
                <w:szCs w:val="18"/>
              </w:rPr>
            </w:pPr>
          </w:p>
        </w:tc>
        <w:tc>
          <w:tcPr>
            <w:tcW w:w="567" w:type="dxa"/>
            <w:vMerge/>
          </w:tcPr>
          <w:p w14:paraId="05FBCA92" w14:textId="77777777" w:rsidR="0070140B" w:rsidRPr="00EF53E8" w:rsidRDefault="0070140B" w:rsidP="00BD250A">
            <w:pPr>
              <w:pStyle w:val="Normal2"/>
              <w:spacing w:before="120"/>
              <w:ind w:left="0"/>
              <w:jc w:val="right"/>
              <w:rPr>
                <w:rFonts w:cs="Arial"/>
                <w:b/>
                <w:szCs w:val="18"/>
              </w:rPr>
            </w:pPr>
          </w:p>
        </w:tc>
      </w:tr>
      <w:tr w:rsidR="0070140B" w:rsidRPr="009561B2" w14:paraId="069A8F2C" w14:textId="77777777" w:rsidTr="0070140B">
        <w:trPr>
          <w:cantSplit/>
        </w:trPr>
        <w:tc>
          <w:tcPr>
            <w:tcW w:w="160" w:type="dxa"/>
            <w:vMerge w:val="restart"/>
          </w:tcPr>
          <w:p w14:paraId="658D36D9" w14:textId="77777777" w:rsidR="0070140B" w:rsidRPr="009561B2" w:rsidRDefault="0070140B" w:rsidP="0004221A">
            <w:pPr>
              <w:pStyle w:val="Ttulo4"/>
              <w:tabs>
                <w:tab w:val="clear" w:pos="425"/>
                <w:tab w:val="num" w:pos="2977"/>
              </w:tabs>
              <w:ind w:left="0" w:firstLine="0"/>
              <w:rPr>
                <w:rFonts w:cs="Arial"/>
                <w:sz w:val="20"/>
              </w:rPr>
            </w:pPr>
          </w:p>
        </w:tc>
        <w:tc>
          <w:tcPr>
            <w:tcW w:w="5652" w:type="dxa"/>
          </w:tcPr>
          <w:p w14:paraId="680AD5F8" w14:textId="5C7BCC59" w:rsidR="0070140B" w:rsidRPr="009561B2" w:rsidRDefault="0070140B" w:rsidP="00BD250A">
            <w:pPr>
              <w:pStyle w:val="Tabla"/>
              <w:rPr>
                <w:rFonts w:cs="Arial"/>
                <w:sz w:val="20"/>
              </w:rPr>
            </w:pPr>
            <w:proofErr w:type="gramStart"/>
            <w:r w:rsidRPr="009561B2">
              <w:rPr>
                <w:rFonts w:cs="Arial"/>
                <w:sz w:val="20"/>
              </w:rPr>
              <w:t>¿</w:t>
            </w:r>
            <w:proofErr w:type="gramEnd"/>
            <w:r w:rsidRPr="009561B2">
              <w:rPr>
                <w:rFonts w:cs="Arial"/>
                <w:sz w:val="20"/>
              </w:rPr>
              <w:t>Conserva los registros de los datos de muestreo que forman parte del ensayo</w:t>
            </w:r>
            <w:r w:rsidR="00C70F88" w:rsidRPr="009561B2">
              <w:rPr>
                <w:rFonts w:cs="Arial"/>
                <w:sz w:val="20"/>
              </w:rPr>
              <w:t>. Incluyen cuando sea pertinente lo siguiente</w:t>
            </w:r>
            <w:r w:rsidRPr="009561B2">
              <w:rPr>
                <w:rFonts w:cs="Arial"/>
                <w:sz w:val="20"/>
              </w:rPr>
              <w:t>? (7.3.3)</w:t>
            </w:r>
          </w:p>
          <w:p w14:paraId="31E948B1" w14:textId="77777777" w:rsidR="00C70F88" w:rsidRPr="009561B2" w:rsidRDefault="00C70F88" w:rsidP="00C70F88">
            <w:pPr>
              <w:pStyle w:val="Tabla"/>
              <w:numPr>
                <w:ilvl w:val="0"/>
                <w:numId w:val="43"/>
              </w:numPr>
              <w:rPr>
                <w:rFonts w:cs="Arial"/>
                <w:sz w:val="20"/>
              </w:rPr>
            </w:pPr>
            <w:r w:rsidRPr="009561B2">
              <w:rPr>
                <w:rFonts w:cs="Arial"/>
                <w:sz w:val="20"/>
              </w:rPr>
              <w:t>La referencia del método de muestreo utilizado</w:t>
            </w:r>
          </w:p>
          <w:p w14:paraId="5D968CC9" w14:textId="77777777" w:rsidR="00C70F88" w:rsidRPr="009561B2" w:rsidRDefault="00C70F88" w:rsidP="00C70F88">
            <w:pPr>
              <w:pStyle w:val="Tabla"/>
              <w:numPr>
                <w:ilvl w:val="0"/>
                <w:numId w:val="43"/>
              </w:numPr>
              <w:rPr>
                <w:rFonts w:cs="Arial"/>
                <w:sz w:val="20"/>
              </w:rPr>
            </w:pPr>
            <w:r w:rsidRPr="009561B2">
              <w:rPr>
                <w:rFonts w:cs="Arial"/>
                <w:sz w:val="20"/>
              </w:rPr>
              <w:t>La fecha y hora del muestreo</w:t>
            </w:r>
          </w:p>
          <w:p w14:paraId="3137EC5F" w14:textId="77777777" w:rsidR="00C70F88" w:rsidRPr="009561B2" w:rsidRDefault="00C70F88" w:rsidP="00C70F88">
            <w:pPr>
              <w:pStyle w:val="Tabla"/>
              <w:numPr>
                <w:ilvl w:val="0"/>
                <w:numId w:val="43"/>
              </w:numPr>
              <w:rPr>
                <w:rFonts w:cs="Arial"/>
                <w:sz w:val="20"/>
              </w:rPr>
            </w:pPr>
            <w:r w:rsidRPr="009561B2">
              <w:rPr>
                <w:rFonts w:cs="Arial"/>
                <w:sz w:val="20"/>
              </w:rPr>
              <w:t>Los datos para identificar y describir la muestra</w:t>
            </w:r>
          </w:p>
          <w:p w14:paraId="055E10ED" w14:textId="77777777" w:rsidR="00C70F88" w:rsidRPr="009561B2" w:rsidRDefault="00C70F88" w:rsidP="00C70F88">
            <w:pPr>
              <w:pStyle w:val="Tabla"/>
              <w:numPr>
                <w:ilvl w:val="0"/>
                <w:numId w:val="43"/>
              </w:numPr>
              <w:rPr>
                <w:rFonts w:cs="Arial"/>
                <w:sz w:val="20"/>
              </w:rPr>
            </w:pPr>
            <w:r w:rsidRPr="009561B2">
              <w:rPr>
                <w:rFonts w:cs="Arial"/>
                <w:sz w:val="20"/>
              </w:rPr>
              <w:t>La identificación del personal que realiza el muestreo</w:t>
            </w:r>
          </w:p>
          <w:p w14:paraId="05CA6B84" w14:textId="77777777" w:rsidR="00FF7F4D" w:rsidRPr="009561B2" w:rsidRDefault="00FF7F4D" w:rsidP="00FF7F4D">
            <w:pPr>
              <w:pStyle w:val="Tabla"/>
              <w:numPr>
                <w:ilvl w:val="0"/>
                <w:numId w:val="43"/>
              </w:numPr>
              <w:rPr>
                <w:rFonts w:cs="Arial"/>
                <w:sz w:val="20"/>
              </w:rPr>
            </w:pPr>
            <w:r w:rsidRPr="009561B2">
              <w:rPr>
                <w:rFonts w:cs="Arial"/>
                <w:sz w:val="20"/>
              </w:rPr>
              <w:t>La identificación del equipamiento utilizado</w:t>
            </w:r>
          </w:p>
          <w:p w14:paraId="06868AE7" w14:textId="77777777" w:rsidR="00FF7F4D" w:rsidRPr="009561B2" w:rsidRDefault="00FF7F4D" w:rsidP="00FF7F4D">
            <w:pPr>
              <w:pStyle w:val="Tabla"/>
              <w:numPr>
                <w:ilvl w:val="0"/>
                <w:numId w:val="43"/>
              </w:numPr>
              <w:rPr>
                <w:rFonts w:cs="Arial"/>
                <w:sz w:val="20"/>
              </w:rPr>
            </w:pPr>
            <w:r w:rsidRPr="009561B2">
              <w:rPr>
                <w:rFonts w:cs="Arial"/>
                <w:sz w:val="20"/>
              </w:rPr>
              <w:t>Las condiciones ambientales o de transporte</w:t>
            </w:r>
          </w:p>
          <w:p w14:paraId="342B3210" w14:textId="77777777" w:rsidR="00FF7F4D" w:rsidRPr="009561B2" w:rsidRDefault="00FF7F4D" w:rsidP="00FF7F4D">
            <w:pPr>
              <w:pStyle w:val="Tabla"/>
              <w:numPr>
                <w:ilvl w:val="0"/>
                <w:numId w:val="43"/>
              </w:numPr>
              <w:rPr>
                <w:rFonts w:cs="Arial"/>
                <w:sz w:val="20"/>
              </w:rPr>
            </w:pPr>
            <w:r w:rsidRPr="009561B2">
              <w:rPr>
                <w:rFonts w:cs="Arial"/>
                <w:sz w:val="20"/>
              </w:rPr>
              <w:t>Los diagramas u otros medios para identifica la ubicación  del muestreo</w:t>
            </w:r>
          </w:p>
          <w:p w14:paraId="757E09DB" w14:textId="590C524A" w:rsidR="00FF7F4D" w:rsidRPr="009561B2" w:rsidRDefault="00FF7F4D" w:rsidP="00FF7F4D">
            <w:pPr>
              <w:pStyle w:val="Tabla"/>
              <w:numPr>
                <w:ilvl w:val="0"/>
                <w:numId w:val="43"/>
              </w:numPr>
              <w:rPr>
                <w:rFonts w:cs="Arial"/>
                <w:sz w:val="20"/>
              </w:rPr>
            </w:pPr>
            <w:r w:rsidRPr="009561B2">
              <w:rPr>
                <w:rFonts w:cs="Arial"/>
                <w:sz w:val="20"/>
              </w:rPr>
              <w:t>Las desviaciones, adiciones o exclusiones del método y del plan de muestreo</w:t>
            </w:r>
          </w:p>
        </w:tc>
        <w:tc>
          <w:tcPr>
            <w:tcW w:w="1418" w:type="dxa"/>
            <w:vMerge w:val="restart"/>
          </w:tcPr>
          <w:p w14:paraId="7F4D0D64" w14:textId="77777777" w:rsidR="0070140B" w:rsidRPr="009561B2" w:rsidRDefault="0070140B" w:rsidP="00BD250A">
            <w:pPr>
              <w:pStyle w:val="Normal2"/>
              <w:spacing w:before="120" w:after="60"/>
              <w:ind w:left="0"/>
              <w:jc w:val="right"/>
              <w:rPr>
                <w:rFonts w:cs="Arial"/>
                <w:b/>
                <w:sz w:val="20"/>
              </w:rPr>
            </w:pPr>
            <w:r w:rsidRPr="009561B2">
              <w:rPr>
                <w:rFonts w:cs="Arial"/>
                <w:b/>
                <w:sz w:val="20"/>
                <w:bdr w:val="single" w:sz="4" w:space="0" w:color="auto"/>
              </w:rPr>
              <w:t xml:space="preserve"> SI</w:t>
            </w:r>
            <w:r w:rsidRPr="009561B2">
              <w:rPr>
                <w:rFonts w:cs="Arial"/>
                <w:color w:val="FFFFFF"/>
                <w:sz w:val="20"/>
                <w:bdr w:val="single" w:sz="4" w:space="0" w:color="auto"/>
              </w:rPr>
              <w:t>.</w:t>
            </w:r>
          </w:p>
        </w:tc>
        <w:tc>
          <w:tcPr>
            <w:tcW w:w="567" w:type="dxa"/>
            <w:vMerge w:val="restart"/>
          </w:tcPr>
          <w:p w14:paraId="4A07B8D4" w14:textId="77777777" w:rsidR="0070140B" w:rsidRPr="009561B2" w:rsidRDefault="0070140B" w:rsidP="00BD250A">
            <w:pPr>
              <w:pStyle w:val="Normal2"/>
              <w:spacing w:before="120" w:after="60"/>
              <w:ind w:left="0"/>
              <w:jc w:val="right"/>
              <w:rPr>
                <w:rFonts w:cs="Arial"/>
                <w:b/>
                <w:sz w:val="20"/>
              </w:rPr>
            </w:pPr>
          </w:p>
        </w:tc>
        <w:tc>
          <w:tcPr>
            <w:tcW w:w="567" w:type="dxa"/>
            <w:vMerge w:val="restart"/>
          </w:tcPr>
          <w:p w14:paraId="254A6E77" w14:textId="77777777" w:rsidR="0070140B" w:rsidRPr="009561B2" w:rsidRDefault="0070140B" w:rsidP="00BD250A">
            <w:pPr>
              <w:pStyle w:val="Normal2"/>
              <w:spacing w:before="120" w:after="60"/>
              <w:ind w:left="0"/>
              <w:jc w:val="right"/>
              <w:rPr>
                <w:rFonts w:cs="Arial"/>
                <w:b/>
                <w:sz w:val="20"/>
              </w:rPr>
            </w:pPr>
            <w:r w:rsidRPr="009561B2">
              <w:rPr>
                <w:rFonts w:cs="Arial"/>
                <w:b/>
                <w:sz w:val="20"/>
                <w:bdr w:val="single" w:sz="4" w:space="0" w:color="auto"/>
              </w:rPr>
              <w:t xml:space="preserve"> NO</w:t>
            </w:r>
          </w:p>
        </w:tc>
        <w:tc>
          <w:tcPr>
            <w:tcW w:w="851" w:type="dxa"/>
            <w:vMerge w:val="restart"/>
          </w:tcPr>
          <w:p w14:paraId="337C8FB7" w14:textId="77777777" w:rsidR="0070140B" w:rsidRPr="009561B2" w:rsidRDefault="0070140B" w:rsidP="00BD250A">
            <w:pPr>
              <w:pStyle w:val="Normal2"/>
              <w:spacing w:before="120" w:after="60"/>
              <w:ind w:left="0"/>
              <w:jc w:val="right"/>
              <w:rPr>
                <w:rFonts w:cs="Arial"/>
                <w:b/>
                <w:sz w:val="20"/>
                <w:bdr w:val="single" w:sz="4" w:space="0" w:color="auto"/>
              </w:rPr>
            </w:pPr>
          </w:p>
        </w:tc>
        <w:tc>
          <w:tcPr>
            <w:tcW w:w="567" w:type="dxa"/>
            <w:vMerge w:val="restart"/>
          </w:tcPr>
          <w:p w14:paraId="4CA23A11" w14:textId="77777777" w:rsidR="0070140B" w:rsidRPr="009561B2" w:rsidRDefault="0070140B" w:rsidP="00BD250A">
            <w:pPr>
              <w:pStyle w:val="Normal2"/>
              <w:spacing w:before="120"/>
              <w:ind w:left="0"/>
              <w:jc w:val="right"/>
              <w:rPr>
                <w:rFonts w:cs="Arial"/>
                <w:b/>
                <w:sz w:val="20"/>
              </w:rPr>
            </w:pPr>
          </w:p>
        </w:tc>
      </w:tr>
      <w:tr w:rsidR="0070140B" w:rsidRPr="009561B2" w14:paraId="18C5845C" w14:textId="77777777" w:rsidTr="0070140B">
        <w:trPr>
          <w:cantSplit/>
        </w:trPr>
        <w:tc>
          <w:tcPr>
            <w:tcW w:w="160" w:type="dxa"/>
            <w:vMerge/>
          </w:tcPr>
          <w:p w14:paraId="72733B29" w14:textId="728B7FC1" w:rsidR="0070140B" w:rsidRPr="009561B2" w:rsidRDefault="0070140B" w:rsidP="0070140B">
            <w:pPr>
              <w:pStyle w:val="Ttulo3"/>
              <w:rPr>
                <w:rFonts w:cs="Arial"/>
                <w:sz w:val="20"/>
              </w:rPr>
            </w:pPr>
          </w:p>
        </w:tc>
        <w:tc>
          <w:tcPr>
            <w:tcW w:w="5652" w:type="dxa"/>
            <w:tcBorders>
              <w:top w:val="single" w:sz="4" w:space="0" w:color="auto"/>
              <w:left w:val="single" w:sz="4" w:space="0" w:color="auto"/>
              <w:bottom w:val="single" w:sz="4" w:space="0" w:color="auto"/>
              <w:right w:val="single" w:sz="4" w:space="0" w:color="auto"/>
            </w:tcBorders>
          </w:tcPr>
          <w:p w14:paraId="49B18C3B" w14:textId="77777777" w:rsidR="0070140B" w:rsidRPr="009561B2" w:rsidRDefault="0070140B" w:rsidP="00BD250A">
            <w:pPr>
              <w:pStyle w:val="Textocomentario"/>
              <w:rPr>
                <w:rFonts w:ascii="Arial" w:hAnsi="Arial" w:cs="Arial"/>
                <w:sz w:val="20"/>
              </w:rPr>
            </w:pPr>
            <w:r w:rsidRPr="009561B2">
              <w:rPr>
                <w:rFonts w:ascii="Arial" w:hAnsi="Arial" w:cs="Arial"/>
                <w:sz w:val="20"/>
              </w:rPr>
              <w:t>Documento interno:</w:t>
            </w:r>
          </w:p>
        </w:tc>
        <w:tc>
          <w:tcPr>
            <w:tcW w:w="1418" w:type="dxa"/>
            <w:vMerge/>
            <w:tcBorders>
              <w:left w:val="nil"/>
            </w:tcBorders>
          </w:tcPr>
          <w:p w14:paraId="3B5D827C" w14:textId="77777777" w:rsidR="0070140B" w:rsidRPr="009561B2" w:rsidRDefault="0070140B" w:rsidP="00BD250A">
            <w:pPr>
              <w:pStyle w:val="Normal2"/>
              <w:spacing w:before="120"/>
              <w:ind w:left="0"/>
              <w:jc w:val="right"/>
              <w:rPr>
                <w:rFonts w:cs="Arial"/>
                <w:b/>
                <w:sz w:val="20"/>
              </w:rPr>
            </w:pPr>
          </w:p>
        </w:tc>
        <w:tc>
          <w:tcPr>
            <w:tcW w:w="567" w:type="dxa"/>
            <w:vMerge/>
          </w:tcPr>
          <w:p w14:paraId="0D639ABA" w14:textId="77777777" w:rsidR="0070140B" w:rsidRPr="009561B2" w:rsidRDefault="0070140B" w:rsidP="00BD250A">
            <w:pPr>
              <w:pStyle w:val="Normal2"/>
              <w:spacing w:before="120"/>
              <w:ind w:left="0"/>
              <w:jc w:val="right"/>
              <w:rPr>
                <w:rFonts w:cs="Arial"/>
                <w:b/>
                <w:sz w:val="20"/>
              </w:rPr>
            </w:pPr>
          </w:p>
        </w:tc>
        <w:tc>
          <w:tcPr>
            <w:tcW w:w="567" w:type="dxa"/>
            <w:vMerge/>
          </w:tcPr>
          <w:p w14:paraId="41339694" w14:textId="77777777" w:rsidR="0070140B" w:rsidRPr="009561B2" w:rsidRDefault="0070140B" w:rsidP="00BD250A">
            <w:pPr>
              <w:pStyle w:val="Normal2"/>
              <w:spacing w:before="120"/>
              <w:ind w:left="0"/>
              <w:jc w:val="right"/>
              <w:rPr>
                <w:rFonts w:cs="Arial"/>
                <w:b/>
                <w:sz w:val="20"/>
              </w:rPr>
            </w:pPr>
          </w:p>
        </w:tc>
        <w:tc>
          <w:tcPr>
            <w:tcW w:w="851" w:type="dxa"/>
            <w:vMerge/>
          </w:tcPr>
          <w:p w14:paraId="732490C4" w14:textId="77777777" w:rsidR="0070140B" w:rsidRPr="009561B2" w:rsidRDefault="0070140B" w:rsidP="00BD250A">
            <w:pPr>
              <w:pStyle w:val="Normal2"/>
              <w:spacing w:before="120"/>
              <w:ind w:left="0"/>
              <w:jc w:val="right"/>
              <w:rPr>
                <w:rFonts w:cs="Arial"/>
                <w:b/>
                <w:sz w:val="20"/>
              </w:rPr>
            </w:pPr>
          </w:p>
        </w:tc>
        <w:tc>
          <w:tcPr>
            <w:tcW w:w="567" w:type="dxa"/>
            <w:vMerge/>
          </w:tcPr>
          <w:p w14:paraId="5CD2A9B6" w14:textId="77777777" w:rsidR="0070140B" w:rsidRPr="009561B2" w:rsidRDefault="0070140B" w:rsidP="00BD250A">
            <w:pPr>
              <w:pStyle w:val="Normal2"/>
              <w:spacing w:before="120"/>
              <w:ind w:left="0"/>
              <w:jc w:val="right"/>
              <w:rPr>
                <w:rFonts w:cs="Arial"/>
                <w:b/>
                <w:sz w:val="20"/>
              </w:rPr>
            </w:pPr>
          </w:p>
        </w:tc>
      </w:tr>
    </w:tbl>
    <w:p w14:paraId="6C737DB5" w14:textId="77777777" w:rsidR="0070140B" w:rsidRPr="009561B2" w:rsidRDefault="0070140B" w:rsidP="0070140B">
      <w:pPr>
        <w:rPr>
          <w:rFonts w:ascii="Arial" w:hAnsi="Arial" w:cs="Arial"/>
          <w:sz w:val="20"/>
          <w:szCs w:val="20"/>
        </w:rPr>
      </w:pPr>
    </w:p>
    <w:p w14:paraId="6F43FEC0" w14:textId="77777777" w:rsidR="0070140B" w:rsidRPr="0004221A" w:rsidRDefault="0070140B" w:rsidP="0004221A">
      <w:pPr>
        <w:pStyle w:val="Ttulo3"/>
        <w:numPr>
          <w:ilvl w:val="0"/>
          <w:numId w:val="0"/>
        </w:numPr>
        <w:tabs>
          <w:tab w:val="num" w:pos="993"/>
        </w:tabs>
        <w:ind w:left="568"/>
        <w:rPr>
          <w:rFonts w:cs="Arial"/>
          <w:sz w:val="20"/>
        </w:rPr>
      </w:pPr>
      <w:r w:rsidRPr="0004221A">
        <w:rPr>
          <w:rFonts w:cs="Arial"/>
          <w:sz w:val="20"/>
        </w:rPr>
        <w:t>MANIPULACIÓN DE LOS ITEMS DE ENSAYO</w:t>
      </w:r>
    </w:p>
    <w:tbl>
      <w:tblPr>
        <w:tblW w:w="9782" w:type="dxa"/>
        <w:tblInd w:w="70" w:type="dxa"/>
        <w:tblLayout w:type="fixed"/>
        <w:tblCellMar>
          <w:left w:w="70" w:type="dxa"/>
          <w:right w:w="70" w:type="dxa"/>
        </w:tblCellMar>
        <w:tblLook w:val="0000" w:firstRow="0" w:lastRow="0" w:firstColumn="0" w:lastColumn="0" w:noHBand="0" w:noVBand="0"/>
      </w:tblPr>
      <w:tblGrid>
        <w:gridCol w:w="160"/>
        <w:gridCol w:w="5652"/>
        <w:gridCol w:w="1418"/>
        <w:gridCol w:w="567"/>
        <w:gridCol w:w="567"/>
        <w:gridCol w:w="851"/>
        <w:gridCol w:w="567"/>
      </w:tblGrid>
      <w:tr w:rsidR="0070140B" w:rsidRPr="00EF53E8" w14:paraId="1CBEF5CC" w14:textId="77777777" w:rsidTr="0070140B">
        <w:trPr>
          <w:cantSplit/>
        </w:trPr>
        <w:tc>
          <w:tcPr>
            <w:tcW w:w="160" w:type="dxa"/>
            <w:vMerge w:val="restart"/>
          </w:tcPr>
          <w:p w14:paraId="1E90ED89"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38F555E5" w14:textId="77777777" w:rsidR="0070140B" w:rsidRPr="0004221A" w:rsidRDefault="0070140B" w:rsidP="00BD250A">
            <w:pPr>
              <w:pStyle w:val="Tabla"/>
              <w:rPr>
                <w:rFonts w:cs="Arial"/>
                <w:sz w:val="20"/>
              </w:rPr>
            </w:pPr>
            <w:r w:rsidRPr="0004221A">
              <w:rPr>
                <w:rFonts w:cs="Arial"/>
                <w:sz w:val="20"/>
              </w:rPr>
              <w:t>¿Cuenta con un procedimiento para el transporte, recepción, manipulación, protección, almacenamiento, conservación y disposición o devolución de los ítems de ensayo o calibración? (7.4.1)</w:t>
            </w:r>
          </w:p>
        </w:tc>
        <w:tc>
          <w:tcPr>
            <w:tcW w:w="1418" w:type="dxa"/>
            <w:vMerge w:val="restart"/>
          </w:tcPr>
          <w:p w14:paraId="36ED03B7"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3DB44EEF"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4944FD4B"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76B5F13F"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3CF4F745" w14:textId="77777777" w:rsidR="0070140B" w:rsidRPr="00EF53E8" w:rsidRDefault="0070140B" w:rsidP="00BD250A">
            <w:pPr>
              <w:pStyle w:val="Normal2"/>
              <w:spacing w:before="120"/>
              <w:ind w:left="0"/>
              <w:jc w:val="center"/>
              <w:rPr>
                <w:rFonts w:cs="Arial"/>
                <w:b/>
                <w:szCs w:val="18"/>
              </w:rPr>
            </w:pPr>
          </w:p>
        </w:tc>
      </w:tr>
      <w:tr w:rsidR="0070140B" w:rsidRPr="00EF53E8" w14:paraId="44B75EA5" w14:textId="77777777" w:rsidTr="0070140B">
        <w:trPr>
          <w:cantSplit/>
        </w:trPr>
        <w:tc>
          <w:tcPr>
            <w:tcW w:w="160" w:type="dxa"/>
            <w:vMerge/>
          </w:tcPr>
          <w:p w14:paraId="64E863E1"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424CA799"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11C671E6" w14:textId="77777777" w:rsidR="0070140B" w:rsidRPr="00EF53E8" w:rsidRDefault="0070140B" w:rsidP="00BD250A">
            <w:pPr>
              <w:pStyle w:val="Normal2"/>
              <w:spacing w:before="120"/>
              <w:ind w:left="0"/>
              <w:jc w:val="right"/>
              <w:rPr>
                <w:rFonts w:cs="Arial"/>
                <w:b/>
                <w:szCs w:val="18"/>
              </w:rPr>
            </w:pPr>
          </w:p>
        </w:tc>
        <w:tc>
          <w:tcPr>
            <w:tcW w:w="567" w:type="dxa"/>
            <w:vMerge/>
          </w:tcPr>
          <w:p w14:paraId="050C4BD1" w14:textId="77777777" w:rsidR="0070140B" w:rsidRPr="00EF53E8" w:rsidRDefault="0070140B" w:rsidP="00BD250A">
            <w:pPr>
              <w:pStyle w:val="Normal2"/>
              <w:spacing w:before="120"/>
              <w:ind w:left="0"/>
              <w:jc w:val="right"/>
              <w:rPr>
                <w:rFonts w:cs="Arial"/>
                <w:b/>
                <w:szCs w:val="18"/>
              </w:rPr>
            </w:pPr>
          </w:p>
        </w:tc>
        <w:tc>
          <w:tcPr>
            <w:tcW w:w="567" w:type="dxa"/>
            <w:vMerge/>
          </w:tcPr>
          <w:p w14:paraId="43C53A70" w14:textId="77777777" w:rsidR="0070140B" w:rsidRPr="00EF53E8" w:rsidRDefault="0070140B" w:rsidP="00BD250A">
            <w:pPr>
              <w:pStyle w:val="Normal2"/>
              <w:spacing w:before="120"/>
              <w:ind w:left="0"/>
              <w:jc w:val="right"/>
              <w:rPr>
                <w:rFonts w:cs="Arial"/>
                <w:b/>
                <w:szCs w:val="18"/>
              </w:rPr>
            </w:pPr>
          </w:p>
        </w:tc>
        <w:tc>
          <w:tcPr>
            <w:tcW w:w="851" w:type="dxa"/>
            <w:vMerge/>
          </w:tcPr>
          <w:p w14:paraId="005FA64B" w14:textId="77777777" w:rsidR="0070140B" w:rsidRPr="00EF53E8" w:rsidRDefault="0070140B" w:rsidP="00BD250A">
            <w:pPr>
              <w:pStyle w:val="Normal2"/>
              <w:spacing w:before="120"/>
              <w:ind w:left="0"/>
              <w:jc w:val="right"/>
              <w:rPr>
                <w:rFonts w:cs="Arial"/>
                <w:b/>
                <w:szCs w:val="18"/>
              </w:rPr>
            </w:pPr>
          </w:p>
        </w:tc>
        <w:tc>
          <w:tcPr>
            <w:tcW w:w="567" w:type="dxa"/>
            <w:vMerge/>
          </w:tcPr>
          <w:p w14:paraId="707B4949" w14:textId="77777777" w:rsidR="0070140B" w:rsidRPr="00EF53E8" w:rsidRDefault="0070140B" w:rsidP="00BD250A">
            <w:pPr>
              <w:pStyle w:val="Normal2"/>
              <w:spacing w:before="120"/>
              <w:ind w:left="0"/>
              <w:jc w:val="right"/>
              <w:rPr>
                <w:rFonts w:cs="Arial"/>
                <w:b/>
                <w:szCs w:val="18"/>
              </w:rPr>
            </w:pPr>
          </w:p>
        </w:tc>
      </w:tr>
      <w:tr w:rsidR="0070140B" w:rsidRPr="00EF53E8" w14:paraId="5D2ECC3B" w14:textId="77777777" w:rsidTr="0070140B">
        <w:trPr>
          <w:cantSplit/>
        </w:trPr>
        <w:tc>
          <w:tcPr>
            <w:tcW w:w="160" w:type="dxa"/>
            <w:vMerge w:val="restart"/>
          </w:tcPr>
          <w:p w14:paraId="49B6C22C"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0343F0D9" w14:textId="77777777" w:rsidR="0070140B" w:rsidRPr="0004221A" w:rsidRDefault="0070140B" w:rsidP="00BD250A">
            <w:pPr>
              <w:pStyle w:val="Tabla"/>
              <w:rPr>
                <w:rFonts w:cs="Arial"/>
                <w:bCs/>
                <w:sz w:val="20"/>
              </w:rPr>
            </w:pPr>
            <w:r w:rsidRPr="0004221A">
              <w:rPr>
                <w:rFonts w:cs="Arial"/>
                <w:bCs/>
                <w:sz w:val="20"/>
              </w:rPr>
              <w:t>¿Dicho procedimiento incluye todas las disposiciones necesarias para proteger la integridad del ítem de ensayo o calibración? (7.4.1)</w:t>
            </w:r>
          </w:p>
        </w:tc>
        <w:tc>
          <w:tcPr>
            <w:tcW w:w="1418" w:type="dxa"/>
            <w:vMerge w:val="restart"/>
          </w:tcPr>
          <w:p w14:paraId="607B66A8"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791E3337"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169FC350"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0A149122"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52107A40" w14:textId="77777777" w:rsidR="0070140B" w:rsidRPr="00EF53E8" w:rsidRDefault="0070140B" w:rsidP="00BD250A">
            <w:pPr>
              <w:pStyle w:val="Normal2"/>
              <w:spacing w:before="120"/>
              <w:ind w:left="0"/>
              <w:jc w:val="right"/>
              <w:rPr>
                <w:rFonts w:cs="Arial"/>
                <w:b/>
                <w:szCs w:val="18"/>
              </w:rPr>
            </w:pPr>
          </w:p>
        </w:tc>
      </w:tr>
      <w:tr w:rsidR="0070140B" w:rsidRPr="00EF53E8" w14:paraId="3553613A" w14:textId="77777777" w:rsidTr="0070140B">
        <w:trPr>
          <w:cantSplit/>
        </w:trPr>
        <w:tc>
          <w:tcPr>
            <w:tcW w:w="160" w:type="dxa"/>
            <w:vMerge/>
          </w:tcPr>
          <w:p w14:paraId="675DCB3F"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144B2B99"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22D43BCA" w14:textId="77777777" w:rsidR="0070140B" w:rsidRPr="00EF53E8" w:rsidRDefault="0070140B" w:rsidP="00BD250A">
            <w:pPr>
              <w:pStyle w:val="Normal2"/>
              <w:spacing w:before="120"/>
              <w:ind w:left="0"/>
              <w:jc w:val="right"/>
              <w:rPr>
                <w:rFonts w:cs="Arial"/>
                <w:b/>
                <w:szCs w:val="18"/>
              </w:rPr>
            </w:pPr>
          </w:p>
        </w:tc>
        <w:tc>
          <w:tcPr>
            <w:tcW w:w="567" w:type="dxa"/>
            <w:vMerge/>
          </w:tcPr>
          <w:p w14:paraId="4306787E" w14:textId="77777777" w:rsidR="0070140B" w:rsidRPr="00EF53E8" w:rsidRDefault="0070140B" w:rsidP="00BD250A">
            <w:pPr>
              <w:pStyle w:val="Normal2"/>
              <w:spacing w:before="120"/>
              <w:ind w:left="0"/>
              <w:jc w:val="right"/>
              <w:rPr>
                <w:rFonts w:cs="Arial"/>
                <w:b/>
                <w:szCs w:val="18"/>
              </w:rPr>
            </w:pPr>
          </w:p>
        </w:tc>
        <w:tc>
          <w:tcPr>
            <w:tcW w:w="567" w:type="dxa"/>
            <w:vMerge/>
          </w:tcPr>
          <w:p w14:paraId="6A4957E2" w14:textId="77777777" w:rsidR="0070140B" w:rsidRPr="00EF53E8" w:rsidRDefault="0070140B" w:rsidP="00BD250A">
            <w:pPr>
              <w:pStyle w:val="Normal2"/>
              <w:spacing w:before="120"/>
              <w:ind w:left="0"/>
              <w:jc w:val="right"/>
              <w:rPr>
                <w:rFonts w:cs="Arial"/>
                <w:b/>
                <w:szCs w:val="18"/>
              </w:rPr>
            </w:pPr>
          </w:p>
        </w:tc>
        <w:tc>
          <w:tcPr>
            <w:tcW w:w="851" w:type="dxa"/>
            <w:vMerge/>
          </w:tcPr>
          <w:p w14:paraId="1ABD5857" w14:textId="77777777" w:rsidR="0070140B" w:rsidRPr="00EF53E8" w:rsidRDefault="0070140B" w:rsidP="00BD250A">
            <w:pPr>
              <w:pStyle w:val="Normal2"/>
              <w:spacing w:before="120"/>
              <w:ind w:left="0"/>
              <w:jc w:val="right"/>
              <w:rPr>
                <w:rFonts w:cs="Arial"/>
                <w:b/>
                <w:szCs w:val="18"/>
              </w:rPr>
            </w:pPr>
          </w:p>
        </w:tc>
        <w:tc>
          <w:tcPr>
            <w:tcW w:w="567" w:type="dxa"/>
            <w:vMerge/>
          </w:tcPr>
          <w:p w14:paraId="6CF2AFE9" w14:textId="77777777" w:rsidR="0070140B" w:rsidRPr="00EF53E8" w:rsidRDefault="0070140B" w:rsidP="00BD250A">
            <w:pPr>
              <w:pStyle w:val="Normal2"/>
              <w:spacing w:before="120"/>
              <w:ind w:left="0"/>
              <w:jc w:val="right"/>
              <w:rPr>
                <w:rFonts w:cs="Arial"/>
                <w:b/>
                <w:szCs w:val="18"/>
              </w:rPr>
            </w:pPr>
          </w:p>
        </w:tc>
      </w:tr>
      <w:tr w:rsidR="0070140B" w:rsidRPr="00EF53E8" w14:paraId="683E9F6B" w14:textId="77777777" w:rsidTr="0070140B">
        <w:trPr>
          <w:cantSplit/>
        </w:trPr>
        <w:tc>
          <w:tcPr>
            <w:tcW w:w="160" w:type="dxa"/>
            <w:vMerge w:val="restart"/>
          </w:tcPr>
          <w:p w14:paraId="5AC5B0FB"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6D236EE3" w14:textId="77777777" w:rsidR="0070140B" w:rsidRPr="0004221A" w:rsidRDefault="0070140B" w:rsidP="00BD250A">
            <w:pPr>
              <w:pStyle w:val="Tabla"/>
              <w:rPr>
                <w:rFonts w:cs="Arial"/>
                <w:bCs/>
                <w:sz w:val="20"/>
              </w:rPr>
            </w:pPr>
            <w:r w:rsidRPr="0004221A">
              <w:rPr>
                <w:rFonts w:cs="Arial"/>
                <w:bCs/>
                <w:sz w:val="20"/>
              </w:rPr>
              <w:t>¿Se toman tomar precauciones para evitar el deterioro, la contaminación, la pérdida o el daño del ítem durante la manipulación, el transporte, el almacenamiento/espera, y la preparación para el ensayo o calibración? (7.4.1)</w:t>
            </w:r>
          </w:p>
        </w:tc>
        <w:tc>
          <w:tcPr>
            <w:tcW w:w="1418" w:type="dxa"/>
            <w:vMerge w:val="restart"/>
          </w:tcPr>
          <w:p w14:paraId="0361F547"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600B4D2D"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2C9CB3E1"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12AD943C"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281C7EF1" w14:textId="77777777" w:rsidR="0070140B" w:rsidRPr="00EF53E8" w:rsidRDefault="0070140B" w:rsidP="00BD250A">
            <w:pPr>
              <w:pStyle w:val="Normal2"/>
              <w:spacing w:before="120"/>
              <w:ind w:left="0"/>
              <w:jc w:val="right"/>
              <w:rPr>
                <w:rFonts w:cs="Arial"/>
                <w:b/>
                <w:szCs w:val="18"/>
              </w:rPr>
            </w:pPr>
          </w:p>
        </w:tc>
      </w:tr>
      <w:tr w:rsidR="0070140B" w:rsidRPr="00EF53E8" w14:paraId="4FEC110E" w14:textId="77777777" w:rsidTr="0070140B">
        <w:trPr>
          <w:cantSplit/>
        </w:trPr>
        <w:tc>
          <w:tcPr>
            <w:tcW w:w="160" w:type="dxa"/>
            <w:vMerge/>
          </w:tcPr>
          <w:p w14:paraId="4576AABB"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7480A01F"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058BBD73" w14:textId="77777777" w:rsidR="0070140B" w:rsidRPr="00EF53E8" w:rsidRDefault="0070140B" w:rsidP="00BD250A">
            <w:pPr>
              <w:pStyle w:val="Normal2"/>
              <w:spacing w:before="120"/>
              <w:ind w:left="0"/>
              <w:jc w:val="right"/>
              <w:rPr>
                <w:rFonts w:cs="Arial"/>
                <w:b/>
                <w:szCs w:val="18"/>
              </w:rPr>
            </w:pPr>
          </w:p>
        </w:tc>
        <w:tc>
          <w:tcPr>
            <w:tcW w:w="567" w:type="dxa"/>
            <w:vMerge/>
          </w:tcPr>
          <w:p w14:paraId="5CEFA5BD" w14:textId="77777777" w:rsidR="0070140B" w:rsidRPr="00EF53E8" w:rsidRDefault="0070140B" w:rsidP="00BD250A">
            <w:pPr>
              <w:pStyle w:val="Normal2"/>
              <w:spacing w:before="120"/>
              <w:ind w:left="0"/>
              <w:jc w:val="right"/>
              <w:rPr>
                <w:rFonts w:cs="Arial"/>
                <w:b/>
                <w:szCs w:val="18"/>
              </w:rPr>
            </w:pPr>
          </w:p>
        </w:tc>
        <w:tc>
          <w:tcPr>
            <w:tcW w:w="567" w:type="dxa"/>
            <w:vMerge/>
          </w:tcPr>
          <w:p w14:paraId="70B63001" w14:textId="77777777" w:rsidR="0070140B" w:rsidRPr="00EF53E8" w:rsidRDefault="0070140B" w:rsidP="00BD250A">
            <w:pPr>
              <w:pStyle w:val="Normal2"/>
              <w:spacing w:before="120"/>
              <w:ind w:left="0"/>
              <w:jc w:val="right"/>
              <w:rPr>
                <w:rFonts w:cs="Arial"/>
                <w:b/>
                <w:szCs w:val="18"/>
              </w:rPr>
            </w:pPr>
          </w:p>
        </w:tc>
        <w:tc>
          <w:tcPr>
            <w:tcW w:w="851" w:type="dxa"/>
            <w:vMerge/>
          </w:tcPr>
          <w:p w14:paraId="185C893B" w14:textId="77777777" w:rsidR="0070140B" w:rsidRPr="00EF53E8" w:rsidRDefault="0070140B" w:rsidP="00BD250A">
            <w:pPr>
              <w:pStyle w:val="Normal2"/>
              <w:spacing w:before="120"/>
              <w:ind w:left="0"/>
              <w:jc w:val="right"/>
              <w:rPr>
                <w:rFonts w:cs="Arial"/>
                <w:b/>
                <w:szCs w:val="18"/>
              </w:rPr>
            </w:pPr>
          </w:p>
        </w:tc>
        <w:tc>
          <w:tcPr>
            <w:tcW w:w="567" w:type="dxa"/>
            <w:vMerge/>
          </w:tcPr>
          <w:p w14:paraId="31096172" w14:textId="77777777" w:rsidR="0070140B" w:rsidRPr="00EF53E8" w:rsidRDefault="0070140B" w:rsidP="00BD250A">
            <w:pPr>
              <w:pStyle w:val="Normal2"/>
              <w:spacing w:before="120"/>
              <w:ind w:left="0"/>
              <w:jc w:val="right"/>
              <w:rPr>
                <w:rFonts w:cs="Arial"/>
                <w:b/>
                <w:szCs w:val="18"/>
              </w:rPr>
            </w:pPr>
          </w:p>
        </w:tc>
      </w:tr>
      <w:tr w:rsidR="0070140B" w:rsidRPr="00EF53E8" w14:paraId="2CC898B1" w14:textId="77777777" w:rsidTr="0070140B">
        <w:trPr>
          <w:cantSplit/>
        </w:trPr>
        <w:tc>
          <w:tcPr>
            <w:tcW w:w="160" w:type="dxa"/>
            <w:vMerge w:val="restart"/>
          </w:tcPr>
          <w:p w14:paraId="2E571A3B"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5E962299" w14:textId="77777777" w:rsidR="0070140B" w:rsidRPr="0004221A" w:rsidRDefault="0070140B" w:rsidP="00BD250A">
            <w:pPr>
              <w:pStyle w:val="Tabla"/>
              <w:rPr>
                <w:rFonts w:cs="Arial"/>
                <w:sz w:val="20"/>
              </w:rPr>
            </w:pPr>
            <w:r w:rsidRPr="0004221A">
              <w:rPr>
                <w:rFonts w:cs="Arial"/>
                <w:sz w:val="20"/>
              </w:rPr>
              <w:t>¿Se siguen las instrucciones de manipulación suministradas con el ítem? (7.4.1)</w:t>
            </w:r>
          </w:p>
        </w:tc>
        <w:tc>
          <w:tcPr>
            <w:tcW w:w="1418" w:type="dxa"/>
            <w:vMerge w:val="restart"/>
          </w:tcPr>
          <w:p w14:paraId="40BA2744"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408133D2"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37ADCA25"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2130B287"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643DAAA6" w14:textId="77777777" w:rsidR="0070140B" w:rsidRPr="00EF53E8" w:rsidRDefault="0070140B" w:rsidP="00BD250A">
            <w:pPr>
              <w:pStyle w:val="Normal2"/>
              <w:spacing w:before="120"/>
              <w:ind w:left="0"/>
              <w:jc w:val="right"/>
              <w:rPr>
                <w:rFonts w:cs="Arial"/>
                <w:b/>
                <w:szCs w:val="18"/>
              </w:rPr>
            </w:pPr>
          </w:p>
        </w:tc>
      </w:tr>
      <w:tr w:rsidR="0070140B" w:rsidRPr="00EF53E8" w14:paraId="2D9FE809" w14:textId="77777777" w:rsidTr="0070140B">
        <w:trPr>
          <w:cantSplit/>
        </w:trPr>
        <w:tc>
          <w:tcPr>
            <w:tcW w:w="160" w:type="dxa"/>
            <w:vMerge/>
          </w:tcPr>
          <w:p w14:paraId="269697D8"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7A4BEF44"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4E26ED94" w14:textId="77777777" w:rsidR="0070140B" w:rsidRPr="00EF53E8" w:rsidRDefault="0070140B" w:rsidP="00BD250A">
            <w:pPr>
              <w:pStyle w:val="Normal2"/>
              <w:spacing w:before="120"/>
              <w:ind w:left="0"/>
              <w:jc w:val="right"/>
              <w:rPr>
                <w:rFonts w:cs="Arial"/>
                <w:b/>
                <w:szCs w:val="18"/>
              </w:rPr>
            </w:pPr>
          </w:p>
        </w:tc>
        <w:tc>
          <w:tcPr>
            <w:tcW w:w="567" w:type="dxa"/>
            <w:vMerge/>
          </w:tcPr>
          <w:p w14:paraId="46751391" w14:textId="77777777" w:rsidR="0070140B" w:rsidRPr="00EF53E8" w:rsidRDefault="0070140B" w:rsidP="00BD250A">
            <w:pPr>
              <w:pStyle w:val="Normal2"/>
              <w:spacing w:before="120"/>
              <w:ind w:left="0"/>
              <w:jc w:val="right"/>
              <w:rPr>
                <w:rFonts w:cs="Arial"/>
                <w:b/>
                <w:szCs w:val="18"/>
              </w:rPr>
            </w:pPr>
          </w:p>
        </w:tc>
        <w:tc>
          <w:tcPr>
            <w:tcW w:w="567" w:type="dxa"/>
            <w:vMerge/>
          </w:tcPr>
          <w:p w14:paraId="147C827C" w14:textId="77777777" w:rsidR="0070140B" w:rsidRPr="00EF53E8" w:rsidRDefault="0070140B" w:rsidP="00BD250A">
            <w:pPr>
              <w:pStyle w:val="Normal2"/>
              <w:spacing w:before="120"/>
              <w:ind w:left="0"/>
              <w:jc w:val="right"/>
              <w:rPr>
                <w:rFonts w:cs="Arial"/>
                <w:b/>
                <w:szCs w:val="18"/>
              </w:rPr>
            </w:pPr>
          </w:p>
        </w:tc>
        <w:tc>
          <w:tcPr>
            <w:tcW w:w="851" w:type="dxa"/>
            <w:vMerge/>
          </w:tcPr>
          <w:p w14:paraId="07A69C9A" w14:textId="77777777" w:rsidR="0070140B" w:rsidRPr="00EF53E8" w:rsidRDefault="0070140B" w:rsidP="00BD250A">
            <w:pPr>
              <w:pStyle w:val="Normal2"/>
              <w:spacing w:before="120"/>
              <w:ind w:left="0"/>
              <w:jc w:val="right"/>
              <w:rPr>
                <w:rFonts w:cs="Arial"/>
                <w:b/>
                <w:szCs w:val="18"/>
              </w:rPr>
            </w:pPr>
          </w:p>
        </w:tc>
        <w:tc>
          <w:tcPr>
            <w:tcW w:w="567" w:type="dxa"/>
            <w:vMerge/>
          </w:tcPr>
          <w:p w14:paraId="1DD27359" w14:textId="77777777" w:rsidR="0070140B" w:rsidRPr="00EF53E8" w:rsidRDefault="0070140B" w:rsidP="00BD250A">
            <w:pPr>
              <w:pStyle w:val="Normal2"/>
              <w:spacing w:before="120"/>
              <w:ind w:left="0"/>
              <w:jc w:val="right"/>
              <w:rPr>
                <w:rFonts w:cs="Arial"/>
                <w:b/>
                <w:szCs w:val="18"/>
              </w:rPr>
            </w:pPr>
          </w:p>
        </w:tc>
      </w:tr>
      <w:tr w:rsidR="0070140B" w:rsidRPr="00EF53E8" w14:paraId="21310416" w14:textId="77777777" w:rsidTr="0070140B">
        <w:trPr>
          <w:cantSplit/>
        </w:trPr>
        <w:tc>
          <w:tcPr>
            <w:tcW w:w="160" w:type="dxa"/>
            <w:vMerge w:val="restart"/>
          </w:tcPr>
          <w:p w14:paraId="6A957EC7"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042D8C83" w14:textId="19B07743" w:rsidR="0070140B" w:rsidRPr="0004221A" w:rsidRDefault="0070140B" w:rsidP="00BD250A">
            <w:pPr>
              <w:pStyle w:val="Tabla"/>
              <w:rPr>
                <w:rFonts w:cs="Arial"/>
                <w:sz w:val="20"/>
              </w:rPr>
            </w:pPr>
            <w:r w:rsidRPr="0004221A">
              <w:rPr>
                <w:rFonts w:cs="Arial"/>
                <w:sz w:val="20"/>
              </w:rPr>
              <w:t>¿Los planes de muestreo se basan en métod</w:t>
            </w:r>
            <w:r w:rsidR="00FF7F4D" w:rsidRPr="0004221A">
              <w:rPr>
                <w:rFonts w:cs="Arial"/>
                <w:sz w:val="20"/>
              </w:rPr>
              <w:t>os estadísticos apropiados? (7.4</w:t>
            </w:r>
            <w:r w:rsidRPr="0004221A">
              <w:rPr>
                <w:rFonts w:cs="Arial"/>
                <w:sz w:val="20"/>
              </w:rPr>
              <w:t>.1)</w:t>
            </w:r>
          </w:p>
        </w:tc>
        <w:tc>
          <w:tcPr>
            <w:tcW w:w="1418" w:type="dxa"/>
            <w:vMerge w:val="restart"/>
          </w:tcPr>
          <w:p w14:paraId="62742680"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1CF5DD16"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1F2F4DA4"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74C24C57"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5CF7958C" w14:textId="77777777" w:rsidR="0070140B" w:rsidRPr="00EF53E8" w:rsidRDefault="0070140B" w:rsidP="00BD250A">
            <w:pPr>
              <w:pStyle w:val="Normal2"/>
              <w:spacing w:before="120"/>
              <w:ind w:left="0"/>
              <w:jc w:val="right"/>
              <w:rPr>
                <w:rFonts w:cs="Arial"/>
                <w:b/>
                <w:szCs w:val="18"/>
              </w:rPr>
            </w:pPr>
          </w:p>
        </w:tc>
      </w:tr>
      <w:tr w:rsidR="0070140B" w:rsidRPr="00EF53E8" w14:paraId="4371EE17" w14:textId="77777777" w:rsidTr="0070140B">
        <w:trPr>
          <w:cantSplit/>
        </w:trPr>
        <w:tc>
          <w:tcPr>
            <w:tcW w:w="160" w:type="dxa"/>
            <w:vMerge/>
          </w:tcPr>
          <w:p w14:paraId="70768CDE"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0F07086D"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1BDB071B" w14:textId="77777777" w:rsidR="0070140B" w:rsidRPr="00EF53E8" w:rsidRDefault="0070140B" w:rsidP="00BD250A">
            <w:pPr>
              <w:pStyle w:val="Normal2"/>
              <w:spacing w:before="120"/>
              <w:ind w:left="0"/>
              <w:jc w:val="right"/>
              <w:rPr>
                <w:rFonts w:cs="Arial"/>
                <w:b/>
                <w:szCs w:val="18"/>
              </w:rPr>
            </w:pPr>
          </w:p>
        </w:tc>
        <w:tc>
          <w:tcPr>
            <w:tcW w:w="567" w:type="dxa"/>
            <w:vMerge/>
          </w:tcPr>
          <w:p w14:paraId="3CAC518E" w14:textId="77777777" w:rsidR="0070140B" w:rsidRPr="00EF53E8" w:rsidRDefault="0070140B" w:rsidP="00BD250A">
            <w:pPr>
              <w:pStyle w:val="Normal2"/>
              <w:spacing w:before="120"/>
              <w:ind w:left="0"/>
              <w:jc w:val="right"/>
              <w:rPr>
                <w:rFonts w:cs="Arial"/>
                <w:b/>
                <w:szCs w:val="18"/>
              </w:rPr>
            </w:pPr>
          </w:p>
        </w:tc>
        <w:tc>
          <w:tcPr>
            <w:tcW w:w="567" w:type="dxa"/>
            <w:vMerge/>
          </w:tcPr>
          <w:p w14:paraId="39C177A6" w14:textId="77777777" w:rsidR="0070140B" w:rsidRPr="00EF53E8" w:rsidRDefault="0070140B" w:rsidP="00BD250A">
            <w:pPr>
              <w:pStyle w:val="Normal2"/>
              <w:spacing w:before="120"/>
              <w:ind w:left="0"/>
              <w:jc w:val="right"/>
              <w:rPr>
                <w:rFonts w:cs="Arial"/>
                <w:b/>
                <w:szCs w:val="18"/>
              </w:rPr>
            </w:pPr>
          </w:p>
        </w:tc>
        <w:tc>
          <w:tcPr>
            <w:tcW w:w="851" w:type="dxa"/>
            <w:vMerge/>
          </w:tcPr>
          <w:p w14:paraId="4E17E496" w14:textId="77777777" w:rsidR="0070140B" w:rsidRPr="00EF53E8" w:rsidRDefault="0070140B" w:rsidP="00BD250A">
            <w:pPr>
              <w:pStyle w:val="Normal2"/>
              <w:spacing w:before="120"/>
              <w:ind w:left="0"/>
              <w:jc w:val="right"/>
              <w:rPr>
                <w:rFonts w:cs="Arial"/>
                <w:b/>
                <w:szCs w:val="18"/>
              </w:rPr>
            </w:pPr>
          </w:p>
        </w:tc>
        <w:tc>
          <w:tcPr>
            <w:tcW w:w="567" w:type="dxa"/>
            <w:vMerge/>
          </w:tcPr>
          <w:p w14:paraId="05A91AB3" w14:textId="77777777" w:rsidR="0070140B" w:rsidRPr="00EF53E8" w:rsidRDefault="0070140B" w:rsidP="00BD250A">
            <w:pPr>
              <w:pStyle w:val="Normal2"/>
              <w:spacing w:before="120"/>
              <w:ind w:left="0"/>
              <w:jc w:val="right"/>
              <w:rPr>
                <w:rFonts w:cs="Arial"/>
                <w:b/>
                <w:szCs w:val="18"/>
              </w:rPr>
            </w:pPr>
          </w:p>
        </w:tc>
      </w:tr>
      <w:tr w:rsidR="0070140B" w:rsidRPr="00EF53E8" w14:paraId="526DF706" w14:textId="77777777" w:rsidTr="0070140B">
        <w:trPr>
          <w:cantSplit/>
        </w:trPr>
        <w:tc>
          <w:tcPr>
            <w:tcW w:w="160" w:type="dxa"/>
            <w:vMerge w:val="restart"/>
          </w:tcPr>
          <w:p w14:paraId="04C7B084"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7BCB685A" w14:textId="77777777" w:rsidR="0070140B" w:rsidRPr="0004221A" w:rsidRDefault="0070140B" w:rsidP="00BD250A">
            <w:pPr>
              <w:pStyle w:val="Tabla"/>
              <w:rPr>
                <w:rFonts w:cs="Arial"/>
                <w:sz w:val="20"/>
              </w:rPr>
            </w:pPr>
            <w:r w:rsidRPr="0004221A">
              <w:rPr>
                <w:rFonts w:cs="Arial"/>
                <w:sz w:val="20"/>
              </w:rPr>
              <w:t>¿Cuenta con un sistema para identificar sin ambigüedades los ítems de ensayo o de calibración? (7.4.2)</w:t>
            </w:r>
          </w:p>
        </w:tc>
        <w:tc>
          <w:tcPr>
            <w:tcW w:w="1418" w:type="dxa"/>
            <w:vMerge w:val="restart"/>
          </w:tcPr>
          <w:p w14:paraId="456F51EF"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5AA726CC"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59884C4E"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5CE43143"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3942CAE1" w14:textId="77777777" w:rsidR="0070140B" w:rsidRPr="00EF53E8" w:rsidRDefault="0070140B" w:rsidP="00BD250A">
            <w:pPr>
              <w:pStyle w:val="Normal2"/>
              <w:spacing w:before="120"/>
              <w:ind w:left="0"/>
              <w:jc w:val="right"/>
              <w:rPr>
                <w:rFonts w:cs="Arial"/>
                <w:b/>
                <w:szCs w:val="18"/>
              </w:rPr>
            </w:pPr>
          </w:p>
        </w:tc>
      </w:tr>
      <w:tr w:rsidR="0070140B" w:rsidRPr="00EF53E8" w14:paraId="05DB1F35" w14:textId="77777777" w:rsidTr="0070140B">
        <w:trPr>
          <w:cantSplit/>
        </w:trPr>
        <w:tc>
          <w:tcPr>
            <w:tcW w:w="160" w:type="dxa"/>
            <w:vMerge/>
          </w:tcPr>
          <w:p w14:paraId="5FAA807D"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2B10170D" w14:textId="77777777" w:rsidR="0070140B" w:rsidRPr="00EF53E8" w:rsidRDefault="0070140B" w:rsidP="00BD250A">
            <w:pPr>
              <w:pStyle w:val="Textocomentario"/>
              <w:rPr>
                <w:rFonts w:ascii="Arial" w:hAnsi="Arial" w:cs="Arial"/>
                <w:szCs w:val="18"/>
              </w:rPr>
            </w:pPr>
            <w:r w:rsidRPr="00EF53E8">
              <w:rPr>
                <w:rFonts w:ascii="Arial" w:hAnsi="Arial" w:cs="Arial"/>
                <w:szCs w:val="18"/>
              </w:rPr>
              <w:t>Documento interno:</w:t>
            </w:r>
          </w:p>
        </w:tc>
        <w:tc>
          <w:tcPr>
            <w:tcW w:w="1418" w:type="dxa"/>
            <w:vMerge/>
            <w:tcBorders>
              <w:left w:val="nil"/>
            </w:tcBorders>
          </w:tcPr>
          <w:p w14:paraId="235106D2" w14:textId="77777777" w:rsidR="0070140B" w:rsidRPr="00EF53E8" w:rsidRDefault="0070140B" w:rsidP="00BD250A">
            <w:pPr>
              <w:pStyle w:val="Normal2"/>
              <w:spacing w:before="120"/>
              <w:ind w:left="0"/>
              <w:jc w:val="right"/>
              <w:rPr>
                <w:rFonts w:cs="Arial"/>
                <w:b/>
                <w:szCs w:val="18"/>
              </w:rPr>
            </w:pPr>
          </w:p>
        </w:tc>
        <w:tc>
          <w:tcPr>
            <w:tcW w:w="567" w:type="dxa"/>
            <w:vMerge/>
          </w:tcPr>
          <w:p w14:paraId="767F697F" w14:textId="77777777" w:rsidR="0070140B" w:rsidRPr="00EF53E8" w:rsidRDefault="0070140B" w:rsidP="00BD250A">
            <w:pPr>
              <w:pStyle w:val="Normal2"/>
              <w:spacing w:before="120"/>
              <w:ind w:left="0"/>
              <w:jc w:val="right"/>
              <w:rPr>
                <w:rFonts w:cs="Arial"/>
                <w:b/>
                <w:szCs w:val="18"/>
              </w:rPr>
            </w:pPr>
          </w:p>
        </w:tc>
        <w:tc>
          <w:tcPr>
            <w:tcW w:w="567" w:type="dxa"/>
            <w:vMerge/>
          </w:tcPr>
          <w:p w14:paraId="10FF2AB8" w14:textId="77777777" w:rsidR="0070140B" w:rsidRPr="00EF53E8" w:rsidRDefault="0070140B" w:rsidP="00BD250A">
            <w:pPr>
              <w:pStyle w:val="Normal2"/>
              <w:spacing w:before="120"/>
              <w:ind w:left="0"/>
              <w:jc w:val="right"/>
              <w:rPr>
                <w:rFonts w:cs="Arial"/>
                <w:b/>
                <w:szCs w:val="18"/>
              </w:rPr>
            </w:pPr>
          </w:p>
        </w:tc>
        <w:tc>
          <w:tcPr>
            <w:tcW w:w="851" w:type="dxa"/>
            <w:vMerge/>
          </w:tcPr>
          <w:p w14:paraId="281698CE" w14:textId="77777777" w:rsidR="0070140B" w:rsidRPr="00EF53E8" w:rsidRDefault="0070140B" w:rsidP="00BD250A">
            <w:pPr>
              <w:pStyle w:val="Normal2"/>
              <w:spacing w:before="120"/>
              <w:ind w:left="0"/>
              <w:jc w:val="right"/>
              <w:rPr>
                <w:rFonts w:cs="Arial"/>
                <w:b/>
                <w:szCs w:val="18"/>
              </w:rPr>
            </w:pPr>
          </w:p>
        </w:tc>
        <w:tc>
          <w:tcPr>
            <w:tcW w:w="567" w:type="dxa"/>
            <w:vMerge/>
          </w:tcPr>
          <w:p w14:paraId="05F0E703" w14:textId="77777777" w:rsidR="0070140B" w:rsidRPr="00EF53E8" w:rsidRDefault="0070140B" w:rsidP="00BD250A">
            <w:pPr>
              <w:pStyle w:val="Normal2"/>
              <w:spacing w:before="120"/>
              <w:ind w:left="0"/>
              <w:jc w:val="right"/>
              <w:rPr>
                <w:rFonts w:cs="Arial"/>
                <w:b/>
                <w:szCs w:val="18"/>
              </w:rPr>
            </w:pPr>
          </w:p>
        </w:tc>
      </w:tr>
      <w:tr w:rsidR="0070140B" w:rsidRPr="00EF53E8" w14:paraId="68B376EB" w14:textId="77777777" w:rsidTr="0070140B">
        <w:trPr>
          <w:cantSplit/>
        </w:trPr>
        <w:tc>
          <w:tcPr>
            <w:tcW w:w="160" w:type="dxa"/>
            <w:vMerge w:val="restart"/>
          </w:tcPr>
          <w:p w14:paraId="4248E1CF"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010BACD4" w14:textId="77777777" w:rsidR="0070140B" w:rsidRPr="0004221A" w:rsidRDefault="0070140B" w:rsidP="00BD250A">
            <w:pPr>
              <w:pStyle w:val="Tabla"/>
              <w:rPr>
                <w:rFonts w:cs="Arial"/>
                <w:sz w:val="20"/>
              </w:rPr>
            </w:pPr>
            <w:r w:rsidRPr="0004221A">
              <w:rPr>
                <w:rFonts w:cs="Arial"/>
                <w:sz w:val="20"/>
              </w:rPr>
              <w:t>¿La identificación se conserva mientras el ítem esté bajo la responsabilidad del laboratorio? (7.4.2)</w:t>
            </w:r>
          </w:p>
        </w:tc>
        <w:tc>
          <w:tcPr>
            <w:tcW w:w="1418" w:type="dxa"/>
            <w:vMerge w:val="restart"/>
          </w:tcPr>
          <w:p w14:paraId="37F1E056"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55381A3C"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645350AD"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6B4AF7BA"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360E9694" w14:textId="77777777" w:rsidR="0070140B" w:rsidRPr="00EF53E8" w:rsidRDefault="0070140B" w:rsidP="00BD250A">
            <w:pPr>
              <w:pStyle w:val="Normal2"/>
              <w:spacing w:before="120"/>
              <w:ind w:left="0"/>
              <w:jc w:val="right"/>
              <w:rPr>
                <w:rFonts w:cs="Arial"/>
                <w:b/>
                <w:szCs w:val="18"/>
              </w:rPr>
            </w:pPr>
          </w:p>
        </w:tc>
      </w:tr>
      <w:tr w:rsidR="0070140B" w:rsidRPr="00EF53E8" w14:paraId="53BBF2CF" w14:textId="77777777" w:rsidTr="0070140B">
        <w:trPr>
          <w:cantSplit/>
        </w:trPr>
        <w:tc>
          <w:tcPr>
            <w:tcW w:w="160" w:type="dxa"/>
            <w:vMerge/>
          </w:tcPr>
          <w:p w14:paraId="47E5F654"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5C27D000"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7E6387E2" w14:textId="77777777" w:rsidR="0070140B" w:rsidRPr="00EF53E8" w:rsidRDefault="0070140B" w:rsidP="00BD250A">
            <w:pPr>
              <w:pStyle w:val="Normal2"/>
              <w:spacing w:before="120"/>
              <w:ind w:left="0"/>
              <w:jc w:val="right"/>
              <w:rPr>
                <w:rFonts w:cs="Arial"/>
                <w:b/>
                <w:szCs w:val="18"/>
              </w:rPr>
            </w:pPr>
          </w:p>
        </w:tc>
        <w:tc>
          <w:tcPr>
            <w:tcW w:w="567" w:type="dxa"/>
            <w:vMerge/>
          </w:tcPr>
          <w:p w14:paraId="4B60DAEB" w14:textId="77777777" w:rsidR="0070140B" w:rsidRPr="00EF53E8" w:rsidRDefault="0070140B" w:rsidP="00BD250A">
            <w:pPr>
              <w:pStyle w:val="Normal2"/>
              <w:spacing w:before="120"/>
              <w:ind w:left="0"/>
              <w:jc w:val="right"/>
              <w:rPr>
                <w:rFonts w:cs="Arial"/>
                <w:b/>
                <w:szCs w:val="18"/>
              </w:rPr>
            </w:pPr>
          </w:p>
        </w:tc>
        <w:tc>
          <w:tcPr>
            <w:tcW w:w="567" w:type="dxa"/>
            <w:vMerge/>
          </w:tcPr>
          <w:p w14:paraId="5DBB3FE9" w14:textId="77777777" w:rsidR="0070140B" w:rsidRPr="00EF53E8" w:rsidRDefault="0070140B" w:rsidP="00BD250A">
            <w:pPr>
              <w:pStyle w:val="Normal2"/>
              <w:spacing w:before="120"/>
              <w:ind w:left="0"/>
              <w:jc w:val="right"/>
              <w:rPr>
                <w:rFonts w:cs="Arial"/>
                <w:b/>
                <w:szCs w:val="18"/>
              </w:rPr>
            </w:pPr>
          </w:p>
        </w:tc>
        <w:tc>
          <w:tcPr>
            <w:tcW w:w="851" w:type="dxa"/>
            <w:vMerge/>
          </w:tcPr>
          <w:p w14:paraId="738FC5FA" w14:textId="77777777" w:rsidR="0070140B" w:rsidRPr="00EF53E8" w:rsidRDefault="0070140B" w:rsidP="00BD250A">
            <w:pPr>
              <w:pStyle w:val="Normal2"/>
              <w:spacing w:before="120"/>
              <w:ind w:left="0"/>
              <w:jc w:val="right"/>
              <w:rPr>
                <w:rFonts w:cs="Arial"/>
                <w:b/>
                <w:szCs w:val="18"/>
              </w:rPr>
            </w:pPr>
          </w:p>
        </w:tc>
        <w:tc>
          <w:tcPr>
            <w:tcW w:w="567" w:type="dxa"/>
            <w:vMerge/>
          </w:tcPr>
          <w:p w14:paraId="6DAAFD15" w14:textId="77777777" w:rsidR="0070140B" w:rsidRPr="00EF53E8" w:rsidRDefault="0070140B" w:rsidP="00BD250A">
            <w:pPr>
              <w:pStyle w:val="Normal2"/>
              <w:spacing w:before="120"/>
              <w:ind w:left="0"/>
              <w:jc w:val="right"/>
              <w:rPr>
                <w:rFonts w:cs="Arial"/>
                <w:b/>
                <w:szCs w:val="18"/>
              </w:rPr>
            </w:pPr>
          </w:p>
        </w:tc>
      </w:tr>
      <w:tr w:rsidR="0070140B" w:rsidRPr="00EF53E8" w14:paraId="1EE736AD" w14:textId="77777777" w:rsidTr="0070140B">
        <w:trPr>
          <w:cantSplit/>
        </w:trPr>
        <w:tc>
          <w:tcPr>
            <w:tcW w:w="160" w:type="dxa"/>
            <w:vMerge w:val="restart"/>
          </w:tcPr>
          <w:p w14:paraId="6C5EC37E"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36C82BD1" w14:textId="7CC3F38F" w:rsidR="0070140B" w:rsidRPr="0004221A" w:rsidRDefault="0070140B" w:rsidP="00FF7F4D">
            <w:pPr>
              <w:pStyle w:val="Tabla"/>
              <w:rPr>
                <w:rFonts w:cs="Arial"/>
                <w:sz w:val="20"/>
              </w:rPr>
            </w:pPr>
            <w:r w:rsidRPr="0004221A">
              <w:rPr>
                <w:rFonts w:cs="Arial"/>
                <w:sz w:val="20"/>
              </w:rPr>
              <w:t>¿Se asegura el sistema que los ítems no se confundan físicamente o</w:t>
            </w:r>
            <w:r w:rsidR="00FF7F4D" w:rsidRPr="0004221A">
              <w:rPr>
                <w:rFonts w:cs="Arial"/>
                <w:sz w:val="20"/>
              </w:rPr>
              <w:t xml:space="preserve"> </w:t>
            </w:r>
            <w:r w:rsidRPr="0004221A">
              <w:rPr>
                <w:rFonts w:cs="Arial"/>
                <w:sz w:val="20"/>
              </w:rPr>
              <w:t>cuando se haga referencia a ellos</w:t>
            </w:r>
            <w:r w:rsidR="00FF7F4D" w:rsidRPr="0004221A">
              <w:rPr>
                <w:rFonts w:cs="Arial"/>
                <w:sz w:val="20"/>
              </w:rPr>
              <w:t xml:space="preserve"> en los registros o en otros documentos</w:t>
            </w:r>
            <w:r w:rsidRPr="0004221A">
              <w:rPr>
                <w:rFonts w:cs="Arial"/>
                <w:sz w:val="20"/>
              </w:rPr>
              <w:t>? (7.4.2)</w:t>
            </w:r>
          </w:p>
        </w:tc>
        <w:tc>
          <w:tcPr>
            <w:tcW w:w="1418" w:type="dxa"/>
            <w:vMerge w:val="restart"/>
          </w:tcPr>
          <w:p w14:paraId="3845C9CB"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685B348E"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0DFC1430"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1A9F3ECB"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6A38C4EA" w14:textId="77777777" w:rsidR="0070140B" w:rsidRPr="00EF53E8" w:rsidRDefault="0070140B" w:rsidP="00BD250A">
            <w:pPr>
              <w:pStyle w:val="Normal2"/>
              <w:spacing w:before="120"/>
              <w:ind w:left="0"/>
              <w:jc w:val="right"/>
              <w:rPr>
                <w:rFonts w:cs="Arial"/>
                <w:b/>
                <w:szCs w:val="18"/>
              </w:rPr>
            </w:pPr>
          </w:p>
        </w:tc>
      </w:tr>
      <w:tr w:rsidR="0070140B" w:rsidRPr="00EF53E8" w14:paraId="30846559" w14:textId="77777777" w:rsidTr="0070140B">
        <w:trPr>
          <w:cantSplit/>
        </w:trPr>
        <w:tc>
          <w:tcPr>
            <w:tcW w:w="160" w:type="dxa"/>
            <w:vMerge/>
          </w:tcPr>
          <w:p w14:paraId="27295361"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7770837B"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3270FE52" w14:textId="77777777" w:rsidR="0070140B" w:rsidRPr="00EF53E8" w:rsidRDefault="0070140B" w:rsidP="00BD250A">
            <w:pPr>
              <w:pStyle w:val="Normal2"/>
              <w:spacing w:before="120"/>
              <w:ind w:left="0"/>
              <w:jc w:val="right"/>
              <w:rPr>
                <w:rFonts w:cs="Arial"/>
                <w:b/>
                <w:szCs w:val="18"/>
              </w:rPr>
            </w:pPr>
          </w:p>
        </w:tc>
        <w:tc>
          <w:tcPr>
            <w:tcW w:w="567" w:type="dxa"/>
            <w:vMerge/>
          </w:tcPr>
          <w:p w14:paraId="33D95459" w14:textId="77777777" w:rsidR="0070140B" w:rsidRPr="00EF53E8" w:rsidRDefault="0070140B" w:rsidP="00BD250A">
            <w:pPr>
              <w:pStyle w:val="Normal2"/>
              <w:spacing w:before="120"/>
              <w:ind w:left="0"/>
              <w:jc w:val="right"/>
              <w:rPr>
                <w:rFonts w:cs="Arial"/>
                <w:b/>
                <w:szCs w:val="18"/>
              </w:rPr>
            </w:pPr>
          </w:p>
        </w:tc>
        <w:tc>
          <w:tcPr>
            <w:tcW w:w="567" w:type="dxa"/>
            <w:vMerge/>
          </w:tcPr>
          <w:p w14:paraId="3385BBE4" w14:textId="77777777" w:rsidR="0070140B" w:rsidRPr="00EF53E8" w:rsidRDefault="0070140B" w:rsidP="00BD250A">
            <w:pPr>
              <w:pStyle w:val="Normal2"/>
              <w:spacing w:before="120"/>
              <w:ind w:left="0"/>
              <w:jc w:val="right"/>
              <w:rPr>
                <w:rFonts w:cs="Arial"/>
                <w:b/>
                <w:szCs w:val="18"/>
              </w:rPr>
            </w:pPr>
          </w:p>
        </w:tc>
        <w:tc>
          <w:tcPr>
            <w:tcW w:w="851" w:type="dxa"/>
            <w:vMerge/>
          </w:tcPr>
          <w:p w14:paraId="2C85E056" w14:textId="77777777" w:rsidR="0070140B" w:rsidRPr="00EF53E8" w:rsidRDefault="0070140B" w:rsidP="00BD250A">
            <w:pPr>
              <w:pStyle w:val="Normal2"/>
              <w:spacing w:before="120"/>
              <w:ind w:left="0"/>
              <w:jc w:val="right"/>
              <w:rPr>
                <w:rFonts w:cs="Arial"/>
                <w:b/>
                <w:szCs w:val="18"/>
              </w:rPr>
            </w:pPr>
          </w:p>
        </w:tc>
        <w:tc>
          <w:tcPr>
            <w:tcW w:w="567" w:type="dxa"/>
            <w:vMerge/>
          </w:tcPr>
          <w:p w14:paraId="26FC1A29" w14:textId="77777777" w:rsidR="0070140B" w:rsidRPr="00EF53E8" w:rsidRDefault="0070140B" w:rsidP="00BD250A">
            <w:pPr>
              <w:pStyle w:val="Normal2"/>
              <w:spacing w:before="120"/>
              <w:ind w:left="0"/>
              <w:jc w:val="right"/>
              <w:rPr>
                <w:rFonts w:cs="Arial"/>
                <w:b/>
                <w:szCs w:val="18"/>
              </w:rPr>
            </w:pPr>
          </w:p>
        </w:tc>
      </w:tr>
      <w:tr w:rsidR="0070140B" w:rsidRPr="00EF53E8" w14:paraId="2EA7D964" w14:textId="77777777" w:rsidTr="0070140B">
        <w:trPr>
          <w:cantSplit/>
        </w:trPr>
        <w:tc>
          <w:tcPr>
            <w:tcW w:w="160" w:type="dxa"/>
            <w:vMerge w:val="restart"/>
          </w:tcPr>
          <w:p w14:paraId="6230C1A0"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0380FD1B" w14:textId="77777777" w:rsidR="0070140B" w:rsidRPr="0004221A" w:rsidRDefault="0070140B" w:rsidP="00BD250A">
            <w:pPr>
              <w:pStyle w:val="Tabla"/>
              <w:rPr>
                <w:rFonts w:cs="Arial"/>
                <w:sz w:val="20"/>
              </w:rPr>
            </w:pPr>
            <w:r w:rsidRPr="0004221A">
              <w:rPr>
                <w:rFonts w:cs="Arial"/>
                <w:sz w:val="20"/>
              </w:rPr>
              <w:t>¿Permite el sistema la subdivisión de un ítem o grupos de ítems y la transferencia de ítems? (7.4.2)</w:t>
            </w:r>
          </w:p>
        </w:tc>
        <w:tc>
          <w:tcPr>
            <w:tcW w:w="1418" w:type="dxa"/>
            <w:vMerge w:val="restart"/>
          </w:tcPr>
          <w:p w14:paraId="067AB075"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2BD01C19"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69D2A945"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51B4B320" w14:textId="77777777" w:rsidR="0070140B" w:rsidRPr="00EF53E8" w:rsidRDefault="0070140B" w:rsidP="00BD250A">
            <w:pPr>
              <w:pStyle w:val="Normal2"/>
              <w:spacing w:before="120" w:after="60"/>
              <w:ind w:left="0"/>
              <w:jc w:val="right"/>
              <w:rPr>
                <w:rFonts w:cs="Arial"/>
                <w:b/>
                <w:szCs w:val="18"/>
                <w:bdr w:val="single" w:sz="4" w:space="0" w:color="auto"/>
              </w:rPr>
            </w:pPr>
            <w:r w:rsidRPr="00EF53E8">
              <w:rPr>
                <w:rFonts w:cs="Arial"/>
                <w:b/>
                <w:szCs w:val="18"/>
                <w:bdr w:val="single" w:sz="4" w:space="0" w:color="auto"/>
              </w:rPr>
              <w:t>NA</w:t>
            </w:r>
          </w:p>
        </w:tc>
        <w:tc>
          <w:tcPr>
            <w:tcW w:w="567" w:type="dxa"/>
            <w:vMerge w:val="restart"/>
          </w:tcPr>
          <w:p w14:paraId="1C48C485" w14:textId="77777777" w:rsidR="0070140B" w:rsidRPr="00EF53E8" w:rsidRDefault="0070140B" w:rsidP="00BD250A">
            <w:pPr>
              <w:pStyle w:val="Normal2"/>
              <w:spacing w:before="120"/>
              <w:ind w:left="0"/>
              <w:jc w:val="right"/>
              <w:rPr>
                <w:rFonts w:cs="Arial"/>
                <w:b/>
                <w:szCs w:val="18"/>
              </w:rPr>
            </w:pPr>
          </w:p>
        </w:tc>
      </w:tr>
      <w:tr w:rsidR="0070140B" w:rsidRPr="00EF53E8" w14:paraId="245FDA4C" w14:textId="77777777" w:rsidTr="0070140B">
        <w:trPr>
          <w:cantSplit/>
        </w:trPr>
        <w:tc>
          <w:tcPr>
            <w:tcW w:w="160" w:type="dxa"/>
            <w:vMerge/>
          </w:tcPr>
          <w:p w14:paraId="784B9835"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071B2304"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371B0A60" w14:textId="77777777" w:rsidR="0070140B" w:rsidRPr="00EF53E8" w:rsidRDefault="0070140B" w:rsidP="00BD250A">
            <w:pPr>
              <w:pStyle w:val="Normal2"/>
              <w:spacing w:before="120"/>
              <w:ind w:left="0"/>
              <w:jc w:val="right"/>
              <w:rPr>
                <w:rFonts w:cs="Arial"/>
                <w:b/>
                <w:szCs w:val="18"/>
              </w:rPr>
            </w:pPr>
          </w:p>
        </w:tc>
        <w:tc>
          <w:tcPr>
            <w:tcW w:w="567" w:type="dxa"/>
            <w:vMerge/>
          </w:tcPr>
          <w:p w14:paraId="2369C803" w14:textId="77777777" w:rsidR="0070140B" w:rsidRPr="00EF53E8" w:rsidRDefault="0070140B" w:rsidP="00BD250A">
            <w:pPr>
              <w:pStyle w:val="Normal2"/>
              <w:spacing w:before="120"/>
              <w:ind w:left="0"/>
              <w:jc w:val="right"/>
              <w:rPr>
                <w:rFonts w:cs="Arial"/>
                <w:b/>
                <w:szCs w:val="18"/>
              </w:rPr>
            </w:pPr>
          </w:p>
        </w:tc>
        <w:tc>
          <w:tcPr>
            <w:tcW w:w="567" w:type="dxa"/>
            <w:vMerge/>
          </w:tcPr>
          <w:p w14:paraId="2C2AEB57" w14:textId="77777777" w:rsidR="0070140B" w:rsidRPr="00EF53E8" w:rsidRDefault="0070140B" w:rsidP="00BD250A">
            <w:pPr>
              <w:pStyle w:val="Normal2"/>
              <w:spacing w:before="120"/>
              <w:ind w:left="0"/>
              <w:jc w:val="right"/>
              <w:rPr>
                <w:rFonts w:cs="Arial"/>
                <w:b/>
                <w:szCs w:val="18"/>
              </w:rPr>
            </w:pPr>
          </w:p>
        </w:tc>
        <w:tc>
          <w:tcPr>
            <w:tcW w:w="851" w:type="dxa"/>
            <w:vMerge/>
          </w:tcPr>
          <w:p w14:paraId="059330B1" w14:textId="77777777" w:rsidR="0070140B" w:rsidRPr="00EF53E8" w:rsidRDefault="0070140B" w:rsidP="00BD250A">
            <w:pPr>
              <w:pStyle w:val="Normal2"/>
              <w:spacing w:before="120"/>
              <w:ind w:left="0"/>
              <w:jc w:val="right"/>
              <w:rPr>
                <w:rFonts w:cs="Arial"/>
                <w:b/>
                <w:szCs w:val="18"/>
              </w:rPr>
            </w:pPr>
          </w:p>
        </w:tc>
        <w:tc>
          <w:tcPr>
            <w:tcW w:w="567" w:type="dxa"/>
            <w:vMerge/>
          </w:tcPr>
          <w:p w14:paraId="7ABF9FBC" w14:textId="77777777" w:rsidR="0070140B" w:rsidRPr="00EF53E8" w:rsidRDefault="0070140B" w:rsidP="00BD250A">
            <w:pPr>
              <w:pStyle w:val="Normal2"/>
              <w:spacing w:before="120"/>
              <w:ind w:left="0"/>
              <w:jc w:val="right"/>
              <w:rPr>
                <w:rFonts w:cs="Arial"/>
                <w:b/>
                <w:szCs w:val="18"/>
              </w:rPr>
            </w:pPr>
          </w:p>
        </w:tc>
      </w:tr>
      <w:tr w:rsidR="0070140B" w:rsidRPr="00EF53E8" w14:paraId="0DDE4A2A" w14:textId="77777777" w:rsidTr="0070140B">
        <w:trPr>
          <w:cantSplit/>
        </w:trPr>
        <w:tc>
          <w:tcPr>
            <w:tcW w:w="160" w:type="dxa"/>
            <w:vMerge w:val="restart"/>
          </w:tcPr>
          <w:p w14:paraId="0C4657C6"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01A20952" w14:textId="77777777" w:rsidR="0070140B" w:rsidRPr="0004221A" w:rsidRDefault="0070140B" w:rsidP="00BD250A">
            <w:pPr>
              <w:pStyle w:val="Tabla"/>
              <w:rPr>
                <w:rFonts w:cs="Arial"/>
                <w:sz w:val="20"/>
              </w:rPr>
            </w:pPr>
            <w:r w:rsidRPr="0004221A">
              <w:rPr>
                <w:rFonts w:cs="Arial"/>
                <w:sz w:val="20"/>
              </w:rPr>
              <w:t>¿Se registra las desviaciones de las condiciones especificadas cuando se recibe el ítem? (7.4.3)</w:t>
            </w:r>
          </w:p>
        </w:tc>
        <w:tc>
          <w:tcPr>
            <w:tcW w:w="1418" w:type="dxa"/>
            <w:vMerge w:val="restart"/>
          </w:tcPr>
          <w:p w14:paraId="404C3FB8"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483540C6"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3E02C372"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0B10CC40"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1E7872F1" w14:textId="77777777" w:rsidR="0070140B" w:rsidRPr="00EF53E8" w:rsidRDefault="0070140B" w:rsidP="00BD250A">
            <w:pPr>
              <w:pStyle w:val="Normal2"/>
              <w:spacing w:before="120"/>
              <w:ind w:left="0"/>
              <w:jc w:val="right"/>
              <w:rPr>
                <w:rFonts w:cs="Arial"/>
                <w:b/>
                <w:szCs w:val="18"/>
              </w:rPr>
            </w:pPr>
          </w:p>
        </w:tc>
      </w:tr>
      <w:tr w:rsidR="0070140B" w:rsidRPr="00EF53E8" w14:paraId="4D9CAD99" w14:textId="77777777" w:rsidTr="0070140B">
        <w:trPr>
          <w:cantSplit/>
        </w:trPr>
        <w:tc>
          <w:tcPr>
            <w:tcW w:w="160" w:type="dxa"/>
            <w:vMerge/>
          </w:tcPr>
          <w:p w14:paraId="23CFF318"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7BAD9E48"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4E9E23B2" w14:textId="77777777" w:rsidR="0070140B" w:rsidRPr="00EF53E8" w:rsidRDefault="0070140B" w:rsidP="00BD250A">
            <w:pPr>
              <w:pStyle w:val="Normal2"/>
              <w:spacing w:before="120"/>
              <w:ind w:left="0"/>
              <w:jc w:val="right"/>
              <w:rPr>
                <w:rFonts w:cs="Arial"/>
                <w:b/>
                <w:szCs w:val="18"/>
              </w:rPr>
            </w:pPr>
          </w:p>
        </w:tc>
        <w:tc>
          <w:tcPr>
            <w:tcW w:w="567" w:type="dxa"/>
            <w:vMerge/>
          </w:tcPr>
          <w:p w14:paraId="23CC411A" w14:textId="77777777" w:rsidR="0070140B" w:rsidRPr="00EF53E8" w:rsidRDefault="0070140B" w:rsidP="00BD250A">
            <w:pPr>
              <w:pStyle w:val="Normal2"/>
              <w:spacing w:before="120"/>
              <w:ind w:left="0"/>
              <w:jc w:val="right"/>
              <w:rPr>
                <w:rFonts w:cs="Arial"/>
                <w:b/>
                <w:szCs w:val="18"/>
              </w:rPr>
            </w:pPr>
          </w:p>
        </w:tc>
        <w:tc>
          <w:tcPr>
            <w:tcW w:w="567" w:type="dxa"/>
            <w:vMerge/>
          </w:tcPr>
          <w:p w14:paraId="6DEA4953" w14:textId="77777777" w:rsidR="0070140B" w:rsidRPr="00EF53E8" w:rsidRDefault="0070140B" w:rsidP="00BD250A">
            <w:pPr>
              <w:pStyle w:val="Normal2"/>
              <w:spacing w:before="120"/>
              <w:ind w:left="0"/>
              <w:jc w:val="right"/>
              <w:rPr>
                <w:rFonts w:cs="Arial"/>
                <w:b/>
                <w:szCs w:val="18"/>
              </w:rPr>
            </w:pPr>
          </w:p>
        </w:tc>
        <w:tc>
          <w:tcPr>
            <w:tcW w:w="851" w:type="dxa"/>
            <w:vMerge/>
          </w:tcPr>
          <w:p w14:paraId="500BEEE9" w14:textId="77777777" w:rsidR="0070140B" w:rsidRPr="00EF53E8" w:rsidRDefault="0070140B" w:rsidP="00BD250A">
            <w:pPr>
              <w:pStyle w:val="Normal2"/>
              <w:spacing w:before="120"/>
              <w:ind w:left="0"/>
              <w:jc w:val="right"/>
              <w:rPr>
                <w:rFonts w:cs="Arial"/>
                <w:b/>
                <w:szCs w:val="18"/>
              </w:rPr>
            </w:pPr>
          </w:p>
        </w:tc>
        <w:tc>
          <w:tcPr>
            <w:tcW w:w="567" w:type="dxa"/>
            <w:vMerge/>
          </w:tcPr>
          <w:p w14:paraId="74D940ED" w14:textId="77777777" w:rsidR="0070140B" w:rsidRPr="00EF53E8" w:rsidRDefault="0070140B" w:rsidP="00BD250A">
            <w:pPr>
              <w:pStyle w:val="Normal2"/>
              <w:spacing w:before="120"/>
              <w:ind w:left="0"/>
              <w:jc w:val="right"/>
              <w:rPr>
                <w:rFonts w:cs="Arial"/>
                <w:b/>
                <w:szCs w:val="18"/>
              </w:rPr>
            </w:pPr>
          </w:p>
        </w:tc>
      </w:tr>
      <w:tr w:rsidR="0070140B" w:rsidRPr="00EF53E8" w14:paraId="45B50B7A" w14:textId="77777777" w:rsidTr="0070140B">
        <w:trPr>
          <w:cantSplit/>
        </w:trPr>
        <w:tc>
          <w:tcPr>
            <w:tcW w:w="160" w:type="dxa"/>
            <w:vMerge w:val="restart"/>
          </w:tcPr>
          <w:p w14:paraId="0EBC96D5"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73F33175" w14:textId="77777777" w:rsidR="0070140B" w:rsidRPr="0004221A" w:rsidRDefault="0070140B" w:rsidP="00BD250A">
            <w:pPr>
              <w:pStyle w:val="Tabla"/>
              <w:rPr>
                <w:rFonts w:cs="Arial"/>
                <w:sz w:val="20"/>
              </w:rPr>
            </w:pPr>
            <w:r w:rsidRPr="0004221A">
              <w:rPr>
                <w:rFonts w:cs="Arial"/>
                <w:sz w:val="20"/>
              </w:rPr>
              <w:t>¿Se obtiene instrucciones adicionales del cliente si existe una duda sobre la adecuación del ítem de ensayo/calibración? (7.4.3)</w:t>
            </w:r>
          </w:p>
        </w:tc>
        <w:tc>
          <w:tcPr>
            <w:tcW w:w="1418" w:type="dxa"/>
            <w:vMerge w:val="restart"/>
          </w:tcPr>
          <w:p w14:paraId="53BD4BAA"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200CA3D5"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1FF5EB83"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3858BEDB"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3F9EAF3A" w14:textId="77777777" w:rsidR="0070140B" w:rsidRPr="00EF53E8" w:rsidRDefault="0070140B" w:rsidP="00BD250A">
            <w:pPr>
              <w:pStyle w:val="Normal2"/>
              <w:spacing w:before="120"/>
              <w:ind w:left="0"/>
              <w:jc w:val="right"/>
              <w:rPr>
                <w:rFonts w:cs="Arial"/>
                <w:b/>
                <w:szCs w:val="18"/>
              </w:rPr>
            </w:pPr>
          </w:p>
        </w:tc>
      </w:tr>
      <w:tr w:rsidR="0070140B" w:rsidRPr="00EF53E8" w14:paraId="49EB59B1" w14:textId="77777777" w:rsidTr="0070140B">
        <w:trPr>
          <w:cantSplit/>
        </w:trPr>
        <w:tc>
          <w:tcPr>
            <w:tcW w:w="160" w:type="dxa"/>
            <w:vMerge/>
          </w:tcPr>
          <w:p w14:paraId="4D862521"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2E4B4CB7"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19CAC746" w14:textId="77777777" w:rsidR="0070140B" w:rsidRPr="00EF53E8" w:rsidRDefault="0070140B" w:rsidP="00BD250A">
            <w:pPr>
              <w:pStyle w:val="Normal2"/>
              <w:spacing w:before="120"/>
              <w:ind w:left="0"/>
              <w:jc w:val="right"/>
              <w:rPr>
                <w:rFonts w:cs="Arial"/>
                <w:b/>
                <w:szCs w:val="18"/>
              </w:rPr>
            </w:pPr>
          </w:p>
        </w:tc>
        <w:tc>
          <w:tcPr>
            <w:tcW w:w="567" w:type="dxa"/>
            <w:vMerge/>
          </w:tcPr>
          <w:p w14:paraId="134B8427" w14:textId="77777777" w:rsidR="0070140B" w:rsidRPr="00EF53E8" w:rsidRDefault="0070140B" w:rsidP="00BD250A">
            <w:pPr>
              <w:pStyle w:val="Normal2"/>
              <w:spacing w:before="120"/>
              <w:ind w:left="0"/>
              <w:jc w:val="right"/>
              <w:rPr>
                <w:rFonts w:cs="Arial"/>
                <w:b/>
                <w:szCs w:val="18"/>
              </w:rPr>
            </w:pPr>
          </w:p>
        </w:tc>
        <w:tc>
          <w:tcPr>
            <w:tcW w:w="567" w:type="dxa"/>
            <w:vMerge/>
          </w:tcPr>
          <w:p w14:paraId="531976BA" w14:textId="77777777" w:rsidR="0070140B" w:rsidRPr="00EF53E8" w:rsidRDefault="0070140B" w:rsidP="00BD250A">
            <w:pPr>
              <w:pStyle w:val="Normal2"/>
              <w:spacing w:before="120"/>
              <w:ind w:left="0"/>
              <w:jc w:val="right"/>
              <w:rPr>
                <w:rFonts w:cs="Arial"/>
                <w:b/>
                <w:szCs w:val="18"/>
              </w:rPr>
            </w:pPr>
          </w:p>
        </w:tc>
        <w:tc>
          <w:tcPr>
            <w:tcW w:w="851" w:type="dxa"/>
            <w:vMerge/>
          </w:tcPr>
          <w:p w14:paraId="12EC9E02" w14:textId="77777777" w:rsidR="0070140B" w:rsidRPr="00EF53E8" w:rsidRDefault="0070140B" w:rsidP="00BD250A">
            <w:pPr>
              <w:pStyle w:val="Normal2"/>
              <w:spacing w:before="120"/>
              <w:ind w:left="0"/>
              <w:jc w:val="right"/>
              <w:rPr>
                <w:rFonts w:cs="Arial"/>
                <w:b/>
                <w:szCs w:val="18"/>
              </w:rPr>
            </w:pPr>
          </w:p>
        </w:tc>
        <w:tc>
          <w:tcPr>
            <w:tcW w:w="567" w:type="dxa"/>
            <w:vMerge/>
          </w:tcPr>
          <w:p w14:paraId="1A765D70" w14:textId="77777777" w:rsidR="0070140B" w:rsidRPr="00EF53E8" w:rsidRDefault="0070140B" w:rsidP="00BD250A">
            <w:pPr>
              <w:pStyle w:val="Normal2"/>
              <w:spacing w:before="120"/>
              <w:ind w:left="0"/>
              <w:jc w:val="right"/>
              <w:rPr>
                <w:rFonts w:cs="Arial"/>
                <w:b/>
                <w:szCs w:val="18"/>
              </w:rPr>
            </w:pPr>
          </w:p>
        </w:tc>
      </w:tr>
      <w:tr w:rsidR="0070140B" w:rsidRPr="00EF53E8" w14:paraId="2264A872" w14:textId="77777777" w:rsidTr="0070140B">
        <w:trPr>
          <w:cantSplit/>
        </w:trPr>
        <w:tc>
          <w:tcPr>
            <w:tcW w:w="160" w:type="dxa"/>
            <w:vMerge w:val="restart"/>
          </w:tcPr>
          <w:p w14:paraId="64DCCA7E"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055132E5" w14:textId="77777777" w:rsidR="0070140B" w:rsidRPr="0004221A" w:rsidRDefault="0070140B" w:rsidP="00BD250A">
            <w:pPr>
              <w:pStyle w:val="Tabla"/>
              <w:rPr>
                <w:rFonts w:cs="Arial"/>
                <w:sz w:val="20"/>
              </w:rPr>
            </w:pPr>
            <w:r w:rsidRPr="0004221A">
              <w:rPr>
                <w:rFonts w:cs="Arial"/>
                <w:sz w:val="20"/>
              </w:rPr>
              <w:t>¿Se registran los resultados de la consulta? (7.4.3)</w:t>
            </w:r>
          </w:p>
        </w:tc>
        <w:tc>
          <w:tcPr>
            <w:tcW w:w="1418" w:type="dxa"/>
            <w:vMerge w:val="restart"/>
          </w:tcPr>
          <w:p w14:paraId="171A3CFB"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64A22F17"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3CF57141"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2F0693AB"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2A5BE4C8" w14:textId="77777777" w:rsidR="0070140B" w:rsidRPr="00EF53E8" w:rsidRDefault="0070140B" w:rsidP="00BD250A">
            <w:pPr>
              <w:pStyle w:val="Normal2"/>
              <w:spacing w:before="120"/>
              <w:ind w:left="0"/>
              <w:jc w:val="right"/>
              <w:rPr>
                <w:rFonts w:cs="Arial"/>
                <w:b/>
                <w:szCs w:val="18"/>
              </w:rPr>
            </w:pPr>
          </w:p>
        </w:tc>
      </w:tr>
      <w:tr w:rsidR="0070140B" w:rsidRPr="00EF53E8" w14:paraId="3868F90B" w14:textId="77777777" w:rsidTr="0070140B">
        <w:trPr>
          <w:cantSplit/>
        </w:trPr>
        <w:tc>
          <w:tcPr>
            <w:tcW w:w="160" w:type="dxa"/>
            <w:vMerge/>
          </w:tcPr>
          <w:p w14:paraId="0A9EE473"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0CAECAC0"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28A4D95B" w14:textId="77777777" w:rsidR="0070140B" w:rsidRPr="00EF53E8" w:rsidRDefault="0070140B" w:rsidP="00BD250A">
            <w:pPr>
              <w:pStyle w:val="Normal2"/>
              <w:spacing w:before="120"/>
              <w:ind w:left="0"/>
              <w:jc w:val="right"/>
              <w:rPr>
                <w:rFonts w:cs="Arial"/>
                <w:b/>
                <w:szCs w:val="18"/>
              </w:rPr>
            </w:pPr>
          </w:p>
        </w:tc>
        <w:tc>
          <w:tcPr>
            <w:tcW w:w="567" w:type="dxa"/>
            <w:vMerge/>
          </w:tcPr>
          <w:p w14:paraId="573334F9" w14:textId="77777777" w:rsidR="0070140B" w:rsidRPr="00EF53E8" w:rsidRDefault="0070140B" w:rsidP="00BD250A">
            <w:pPr>
              <w:pStyle w:val="Normal2"/>
              <w:spacing w:before="120"/>
              <w:ind w:left="0"/>
              <w:jc w:val="right"/>
              <w:rPr>
                <w:rFonts w:cs="Arial"/>
                <w:b/>
                <w:szCs w:val="18"/>
              </w:rPr>
            </w:pPr>
          </w:p>
        </w:tc>
        <w:tc>
          <w:tcPr>
            <w:tcW w:w="567" w:type="dxa"/>
            <w:vMerge/>
          </w:tcPr>
          <w:p w14:paraId="62842825" w14:textId="77777777" w:rsidR="0070140B" w:rsidRPr="00EF53E8" w:rsidRDefault="0070140B" w:rsidP="00BD250A">
            <w:pPr>
              <w:pStyle w:val="Normal2"/>
              <w:spacing w:before="120"/>
              <w:ind w:left="0"/>
              <w:jc w:val="right"/>
              <w:rPr>
                <w:rFonts w:cs="Arial"/>
                <w:b/>
                <w:szCs w:val="18"/>
              </w:rPr>
            </w:pPr>
          </w:p>
        </w:tc>
        <w:tc>
          <w:tcPr>
            <w:tcW w:w="851" w:type="dxa"/>
            <w:vMerge/>
          </w:tcPr>
          <w:p w14:paraId="0304FEAB" w14:textId="77777777" w:rsidR="0070140B" w:rsidRPr="00EF53E8" w:rsidRDefault="0070140B" w:rsidP="00BD250A">
            <w:pPr>
              <w:pStyle w:val="Normal2"/>
              <w:spacing w:before="120"/>
              <w:ind w:left="0"/>
              <w:jc w:val="right"/>
              <w:rPr>
                <w:rFonts w:cs="Arial"/>
                <w:b/>
                <w:szCs w:val="18"/>
              </w:rPr>
            </w:pPr>
          </w:p>
        </w:tc>
        <w:tc>
          <w:tcPr>
            <w:tcW w:w="567" w:type="dxa"/>
            <w:vMerge/>
          </w:tcPr>
          <w:p w14:paraId="71AA96D2" w14:textId="77777777" w:rsidR="0070140B" w:rsidRPr="00EF53E8" w:rsidRDefault="0070140B" w:rsidP="00BD250A">
            <w:pPr>
              <w:pStyle w:val="Normal2"/>
              <w:spacing w:before="120"/>
              <w:ind w:left="0"/>
              <w:jc w:val="right"/>
              <w:rPr>
                <w:rFonts w:cs="Arial"/>
                <w:b/>
                <w:szCs w:val="18"/>
              </w:rPr>
            </w:pPr>
          </w:p>
        </w:tc>
      </w:tr>
      <w:tr w:rsidR="0070140B" w:rsidRPr="00EF53E8" w14:paraId="2BF8FE30" w14:textId="77777777" w:rsidTr="0070140B">
        <w:trPr>
          <w:cantSplit/>
        </w:trPr>
        <w:tc>
          <w:tcPr>
            <w:tcW w:w="160" w:type="dxa"/>
            <w:vMerge w:val="restart"/>
          </w:tcPr>
          <w:p w14:paraId="2E26E40D"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2507A463" w14:textId="77777777" w:rsidR="0070140B" w:rsidRPr="0004221A" w:rsidRDefault="0070140B" w:rsidP="00BD250A">
            <w:pPr>
              <w:pStyle w:val="Tabla"/>
              <w:rPr>
                <w:rFonts w:cs="Arial"/>
                <w:sz w:val="20"/>
              </w:rPr>
            </w:pPr>
            <w:r w:rsidRPr="0004221A">
              <w:rPr>
                <w:rFonts w:cs="Arial"/>
                <w:sz w:val="20"/>
              </w:rPr>
              <w:t>¿El laboratorio incluye un descargo de responsabilidad si el cliente requiere que el ítem se ensaye/calibre admitiendo una desviación a las condiciones especificadas? (7.4.3)</w:t>
            </w:r>
          </w:p>
        </w:tc>
        <w:tc>
          <w:tcPr>
            <w:tcW w:w="1418" w:type="dxa"/>
            <w:vMerge w:val="restart"/>
          </w:tcPr>
          <w:p w14:paraId="313A1F64"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1DD3065D"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43A7D8C1"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19333C15"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5D94AE8B" w14:textId="77777777" w:rsidR="0070140B" w:rsidRPr="00EF53E8" w:rsidRDefault="0070140B" w:rsidP="00BD250A">
            <w:pPr>
              <w:pStyle w:val="Normal2"/>
              <w:spacing w:before="120"/>
              <w:ind w:left="0"/>
              <w:jc w:val="right"/>
              <w:rPr>
                <w:rFonts w:cs="Arial"/>
                <w:b/>
                <w:szCs w:val="18"/>
              </w:rPr>
            </w:pPr>
          </w:p>
        </w:tc>
      </w:tr>
      <w:tr w:rsidR="0070140B" w:rsidRPr="00EF53E8" w14:paraId="37585E81" w14:textId="77777777" w:rsidTr="0070140B">
        <w:trPr>
          <w:cantSplit/>
        </w:trPr>
        <w:tc>
          <w:tcPr>
            <w:tcW w:w="160" w:type="dxa"/>
            <w:vMerge/>
          </w:tcPr>
          <w:p w14:paraId="0A3C3C4D"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43E206AD"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5126F73C" w14:textId="77777777" w:rsidR="0070140B" w:rsidRPr="00EF53E8" w:rsidRDefault="0070140B" w:rsidP="00BD250A">
            <w:pPr>
              <w:pStyle w:val="Normal2"/>
              <w:spacing w:before="120"/>
              <w:ind w:left="0"/>
              <w:jc w:val="right"/>
              <w:rPr>
                <w:rFonts w:cs="Arial"/>
                <w:b/>
                <w:szCs w:val="18"/>
              </w:rPr>
            </w:pPr>
          </w:p>
        </w:tc>
        <w:tc>
          <w:tcPr>
            <w:tcW w:w="567" w:type="dxa"/>
            <w:vMerge/>
          </w:tcPr>
          <w:p w14:paraId="5EE79136" w14:textId="77777777" w:rsidR="0070140B" w:rsidRPr="00EF53E8" w:rsidRDefault="0070140B" w:rsidP="00BD250A">
            <w:pPr>
              <w:pStyle w:val="Normal2"/>
              <w:spacing w:before="120"/>
              <w:ind w:left="0"/>
              <w:jc w:val="right"/>
              <w:rPr>
                <w:rFonts w:cs="Arial"/>
                <w:b/>
                <w:szCs w:val="18"/>
              </w:rPr>
            </w:pPr>
          </w:p>
        </w:tc>
        <w:tc>
          <w:tcPr>
            <w:tcW w:w="567" w:type="dxa"/>
            <w:vMerge/>
          </w:tcPr>
          <w:p w14:paraId="74BAAB57" w14:textId="77777777" w:rsidR="0070140B" w:rsidRPr="00EF53E8" w:rsidRDefault="0070140B" w:rsidP="00BD250A">
            <w:pPr>
              <w:pStyle w:val="Normal2"/>
              <w:spacing w:before="120"/>
              <w:ind w:left="0"/>
              <w:jc w:val="right"/>
              <w:rPr>
                <w:rFonts w:cs="Arial"/>
                <w:b/>
                <w:szCs w:val="18"/>
              </w:rPr>
            </w:pPr>
          </w:p>
        </w:tc>
        <w:tc>
          <w:tcPr>
            <w:tcW w:w="851" w:type="dxa"/>
            <w:vMerge/>
          </w:tcPr>
          <w:p w14:paraId="384C29EF" w14:textId="77777777" w:rsidR="0070140B" w:rsidRPr="00EF53E8" w:rsidRDefault="0070140B" w:rsidP="00BD250A">
            <w:pPr>
              <w:pStyle w:val="Normal2"/>
              <w:spacing w:before="120"/>
              <w:ind w:left="0"/>
              <w:jc w:val="right"/>
              <w:rPr>
                <w:rFonts w:cs="Arial"/>
                <w:b/>
                <w:szCs w:val="18"/>
              </w:rPr>
            </w:pPr>
          </w:p>
        </w:tc>
        <w:tc>
          <w:tcPr>
            <w:tcW w:w="567" w:type="dxa"/>
            <w:vMerge/>
          </w:tcPr>
          <w:p w14:paraId="5CF17D14" w14:textId="77777777" w:rsidR="0070140B" w:rsidRPr="00EF53E8" w:rsidRDefault="0070140B" w:rsidP="00BD250A">
            <w:pPr>
              <w:pStyle w:val="Normal2"/>
              <w:spacing w:before="120"/>
              <w:ind w:left="0"/>
              <w:jc w:val="right"/>
              <w:rPr>
                <w:rFonts w:cs="Arial"/>
                <w:b/>
                <w:szCs w:val="18"/>
              </w:rPr>
            </w:pPr>
          </w:p>
        </w:tc>
      </w:tr>
      <w:tr w:rsidR="0070140B" w:rsidRPr="00EF53E8" w14:paraId="4AE071D6" w14:textId="77777777" w:rsidTr="0070140B">
        <w:trPr>
          <w:cantSplit/>
        </w:trPr>
        <w:tc>
          <w:tcPr>
            <w:tcW w:w="160" w:type="dxa"/>
            <w:vMerge w:val="restart"/>
          </w:tcPr>
          <w:p w14:paraId="542E4677"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0E5227A3" w14:textId="77777777" w:rsidR="0070140B" w:rsidRPr="0004221A" w:rsidRDefault="0070140B" w:rsidP="00BD250A">
            <w:pPr>
              <w:pStyle w:val="Tabla"/>
              <w:rPr>
                <w:rFonts w:cs="Arial"/>
                <w:sz w:val="20"/>
              </w:rPr>
            </w:pPr>
            <w:r w:rsidRPr="0004221A">
              <w:rPr>
                <w:rFonts w:cs="Arial"/>
                <w:sz w:val="20"/>
              </w:rPr>
              <w:t>¿Los ítems deben ser almacenados o acondicionados bajo condiciones ambientales específicas? (7.4.4)</w:t>
            </w:r>
          </w:p>
        </w:tc>
        <w:tc>
          <w:tcPr>
            <w:tcW w:w="1418" w:type="dxa"/>
            <w:vMerge w:val="restart"/>
          </w:tcPr>
          <w:p w14:paraId="00C75AFB"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7AF9FC96"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635C098B"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5CE6F309" w14:textId="77777777" w:rsidR="0070140B" w:rsidRPr="00EF53E8" w:rsidRDefault="0070140B" w:rsidP="00BD250A">
            <w:pPr>
              <w:pStyle w:val="Normal2"/>
              <w:spacing w:before="120" w:after="60"/>
              <w:ind w:left="0"/>
              <w:jc w:val="right"/>
              <w:rPr>
                <w:rFonts w:cs="Arial"/>
                <w:b/>
                <w:szCs w:val="18"/>
                <w:bdr w:val="single" w:sz="4" w:space="0" w:color="auto"/>
              </w:rPr>
            </w:pPr>
            <w:r w:rsidRPr="00EF53E8">
              <w:rPr>
                <w:rFonts w:cs="Arial"/>
                <w:b/>
                <w:szCs w:val="18"/>
                <w:bdr w:val="single" w:sz="4" w:space="0" w:color="auto"/>
              </w:rPr>
              <w:t>NA</w:t>
            </w:r>
          </w:p>
        </w:tc>
        <w:tc>
          <w:tcPr>
            <w:tcW w:w="567" w:type="dxa"/>
            <w:vMerge w:val="restart"/>
          </w:tcPr>
          <w:p w14:paraId="23067C6F" w14:textId="77777777" w:rsidR="0070140B" w:rsidRPr="00EF53E8" w:rsidRDefault="0070140B" w:rsidP="00BD250A">
            <w:pPr>
              <w:pStyle w:val="Normal2"/>
              <w:spacing w:before="120"/>
              <w:ind w:left="0"/>
              <w:jc w:val="right"/>
              <w:rPr>
                <w:rFonts w:cs="Arial"/>
                <w:b/>
                <w:szCs w:val="18"/>
              </w:rPr>
            </w:pPr>
          </w:p>
        </w:tc>
      </w:tr>
      <w:tr w:rsidR="0070140B" w:rsidRPr="00EF53E8" w14:paraId="7268F09B" w14:textId="77777777" w:rsidTr="0070140B">
        <w:trPr>
          <w:cantSplit/>
        </w:trPr>
        <w:tc>
          <w:tcPr>
            <w:tcW w:w="160" w:type="dxa"/>
            <w:vMerge/>
          </w:tcPr>
          <w:p w14:paraId="1F7BEB79"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7005346E"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12B95800" w14:textId="77777777" w:rsidR="0070140B" w:rsidRPr="00EF53E8" w:rsidRDefault="0070140B" w:rsidP="00BD250A">
            <w:pPr>
              <w:pStyle w:val="Normal2"/>
              <w:spacing w:before="120"/>
              <w:ind w:left="0"/>
              <w:jc w:val="right"/>
              <w:rPr>
                <w:rFonts w:cs="Arial"/>
                <w:b/>
                <w:szCs w:val="18"/>
              </w:rPr>
            </w:pPr>
          </w:p>
        </w:tc>
        <w:tc>
          <w:tcPr>
            <w:tcW w:w="567" w:type="dxa"/>
            <w:vMerge/>
          </w:tcPr>
          <w:p w14:paraId="6B71AB2C" w14:textId="77777777" w:rsidR="0070140B" w:rsidRPr="00EF53E8" w:rsidRDefault="0070140B" w:rsidP="00BD250A">
            <w:pPr>
              <w:pStyle w:val="Normal2"/>
              <w:spacing w:before="120"/>
              <w:ind w:left="0"/>
              <w:jc w:val="right"/>
              <w:rPr>
                <w:rFonts w:cs="Arial"/>
                <w:b/>
                <w:szCs w:val="18"/>
              </w:rPr>
            </w:pPr>
          </w:p>
        </w:tc>
        <w:tc>
          <w:tcPr>
            <w:tcW w:w="567" w:type="dxa"/>
            <w:vMerge/>
          </w:tcPr>
          <w:p w14:paraId="02C0B983" w14:textId="77777777" w:rsidR="0070140B" w:rsidRPr="00EF53E8" w:rsidRDefault="0070140B" w:rsidP="00BD250A">
            <w:pPr>
              <w:pStyle w:val="Normal2"/>
              <w:spacing w:before="120"/>
              <w:ind w:left="0"/>
              <w:jc w:val="right"/>
              <w:rPr>
                <w:rFonts w:cs="Arial"/>
                <w:b/>
                <w:szCs w:val="18"/>
              </w:rPr>
            </w:pPr>
          </w:p>
        </w:tc>
        <w:tc>
          <w:tcPr>
            <w:tcW w:w="851" w:type="dxa"/>
            <w:vMerge/>
          </w:tcPr>
          <w:p w14:paraId="36999A40" w14:textId="77777777" w:rsidR="0070140B" w:rsidRPr="00EF53E8" w:rsidRDefault="0070140B" w:rsidP="00BD250A">
            <w:pPr>
              <w:pStyle w:val="Normal2"/>
              <w:spacing w:before="120"/>
              <w:ind w:left="0"/>
              <w:jc w:val="right"/>
              <w:rPr>
                <w:rFonts w:cs="Arial"/>
                <w:b/>
                <w:szCs w:val="18"/>
              </w:rPr>
            </w:pPr>
          </w:p>
        </w:tc>
        <w:tc>
          <w:tcPr>
            <w:tcW w:w="567" w:type="dxa"/>
            <w:vMerge/>
          </w:tcPr>
          <w:p w14:paraId="3DBF63EB" w14:textId="77777777" w:rsidR="0070140B" w:rsidRPr="00EF53E8" w:rsidRDefault="0070140B" w:rsidP="00BD250A">
            <w:pPr>
              <w:pStyle w:val="Normal2"/>
              <w:spacing w:before="120"/>
              <w:ind w:left="0"/>
              <w:jc w:val="right"/>
              <w:rPr>
                <w:rFonts w:cs="Arial"/>
                <w:b/>
                <w:szCs w:val="18"/>
              </w:rPr>
            </w:pPr>
          </w:p>
        </w:tc>
      </w:tr>
      <w:tr w:rsidR="0070140B" w:rsidRPr="00EF53E8" w14:paraId="66927C39" w14:textId="77777777" w:rsidTr="0070140B">
        <w:trPr>
          <w:cantSplit/>
        </w:trPr>
        <w:tc>
          <w:tcPr>
            <w:tcW w:w="160" w:type="dxa"/>
            <w:vMerge w:val="restart"/>
          </w:tcPr>
          <w:p w14:paraId="3EE35A07"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330191CA" w14:textId="77777777" w:rsidR="0070140B" w:rsidRPr="0004221A" w:rsidRDefault="0070140B" w:rsidP="00BD250A">
            <w:pPr>
              <w:pStyle w:val="Tabla"/>
              <w:rPr>
                <w:rFonts w:cs="Arial"/>
                <w:sz w:val="20"/>
              </w:rPr>
            </w:pPr>
            <w:r w:rsidRPr="0004221A">
              <w:rPr>
                <w:rFonts w:cs="Arial"/>
                <w:sz w:val="20"/>
              </w:rPr>
              <w:t>¿Se mantiene, realiza el seguimiento y se registra dichas condiciones?(7.4.4)</w:t>
            </w:r>
          </w:p>
        </w:tc>
        <w:tc>
          <w:tcPr>
            <w:tcW w:w="1418" w:type="dxa"/>
            <w:vMerge w:val="restart"/>
          </w:tcPr>
          <w:p w14:paraId="5E42C4A7"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427F2571"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22CC33AC"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0EE71C3D" w14:textId="77777777" w:rsidR="0070140B" w:rsidRPr="00EF53E8" w:rsidRDefault="0070140B" w:rsidP="00BD250A">
            <w:pPr>
              <w:pStyle w:val="Normal2"/>
              <w:spacing w:before="120" w:after="60"/>
              <w:ind w:left="0"/>
              <w:jc w:val="center"/>
              <w:rPr>
                <w:rFonts w:cs="Arial"/>
                <w:b/>
                <w:szCs w:val="18"/>
                <w:bdr w:val="single" w:sz="4" w:space="0" w:color="auto"/>
              </w:rPr>
            </w:pPr>
          </w:p>
        </w:tc>
        <w:tc>
          <w:tcPr>
            <w:tcW w:w="567" w:type="dxa"/>
            <w:vMerge w:val="restart"/>
          </w:tcPr>
          <w:p w14:paraId="5332FFF7" w14:textId="77777777" w:rsidR="0070140B" w:rsidRPr="00EF53E8" w:rsidRDefault="0070140B" w:rsidP="00BD250A">
            <w:pPr>
              <w:pStyle w:val="Normal2"/>
              <w:spacing w:before="120"/>
              <w:ind w:left="0"/>
              <w:jc w:val="right"/>
              <w:rPr>
                <w:rFonts w:cs="Arial"/>
                <w:b/>
                <w:szCs w:val="18"/>
              </w:rPr>
            </w:pPr>
          </w:p>
        </w:tc>
      </w:tr>
      <w:tr w:rsidR="0070140B" w:rsidRPr="00EF53E8" w14:paraId="68619FEA" w14:textId="77777777" w:rsidTr="0070140B">
        <w:trPr>
          <w:cantSplit/>
        </w:trPr>
        <w:tc>
          <w:tcPr>
            <w:tcW w:w="160" w:type="dxa"/>
            <w:vMerge/>
          </w:tcPr>
          <w:p w14:paraId="1CB47A37"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52C14BD9"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5C87A2B1" w14:textId="77777777" w:rsidR="0070140B" w:rsidRPr="00EF53E8" w:rsidRDefault="0070140B" w:rsidP="00BD250A">
            <w:pPr>
              <w:pStyle w:val="Normal2"/>
              <w:spacing w:before="120"/>
              <w:ind w:left="0"/>
              <w:jc w:val="right"/>
              <w:rPr>
                <w:rFonts w:cs="Arial"/>
                <w:b/>
                <w:szCs w:val="18"/>
              </w:rPr>
            </w:pPr>
          </w:p>
        </w:tc>
        <w:tc>
          <w:tcPr>
            <w:tcW w:w="567" w:type="dxa"/>
            <w:vMerge/>
          </w:tcPr>
          <w:p w14:paraId="5A79387D" w14:textId="77777777" w:rsidR="0070140B" w:rsidRPr="00EF53E8" w:rsidRDefault="0070140B" w:rsidP="00BD250A">
            <w:pPr>
              <w:pStyle w:val="Normal2"/>
              <w:spacing w:before="120"/>
              <w:ind w:left="0"/>
              <w:jc w:val="right"/>
              <w:rPr>
                <w:rFonts w:cs="Arial"/>
                <w:b/>
                <w:szCs w:val="18"/>
              </w:rPr>
            </w:pPr>
          </w:p>
        </w:tc>
        <w:tc>
          <w:tcPr>
            <w:tcW w:w="567" w:type="dxa"/>
            <w:vMerge/>
          </w:tcPr>
          <w:p w14:paraId="77790B98" w14:textId="77777777" w:rsidR="0070140B" w:rsidRPr="00EF53E8" w:rsidRDefault="0070140B" w:rsidP="00BD250A">
            <w:pPr>
              <w:pStyle w:val="Normal2"/>
              <w:spacing w:before="120"/>
              <w:ind w:left="0"/>
              <w:jc w:val="right"/>
              <w:rPr>
                <w:rFonts w:cs="Arial"/>
                <w:b/>
                <w:szCs w:val="18"/>
              </w:rPr>
            </w:pPr>
          </w:p>
        </w:tc>
        <w:tc>
          <w:tcPr>
            <w:tcW w:w="851" w:type="dxa"/>
            <w:vMerge/>
          </w:tcPr>
          <w:p w14:paraId="79BEAD8B" w14:textId="77777777" w:rsidR="0070140B" w:rsidRPr="00EF53E8" w:rsidRDefault="0070140B" w:rsidP="00BD250A">
            <w:pPr>
              <w:pStyle w:val="Normal2"/>
              <w:spacing w:before="120"/>
              <w:ind w:left="0"/>
              <w:jc w:val="right"/>
              <w:rPr>
                <w:rFonts w:cs="Arial"/>
                <w:b/>
                <w:szCs w:val="18"/>
              </w:rPr>
            </w:pPr>
          </w:p>
        </w:tc>
        <w:tc>
          <w:tcPr>
            <w:tcW w:w="567" w:type="dxa"/>
            <w:vMerge/>
          </w:tcPr>
          <w:p w14:paraId="231499EB" w14:textId="77777777" w:rsidR="0070140B" w:rsidRPr="00EF53E8" w:rsidRDefault="0070140B" w:rsidP="00BD250A">
            <w:pPr>
              <w:pStyle w:val="Normal2"/>
              <w:spacing w:before="120"/>
              <w:ind w:left="0"/>
              <w:jc w:val="right"/>
              <w:rPr>
                <w:rFonts w:cs="Arial"/>
                <w:b/>
                <w:szCs w:val="18"/>
              </w:rPr>
            </w:pPr>
          </w:p>
        </w:tc>
      </w:tr>
    </w:tbl>
    <w:p w14:paraId="0440C228" w14:textId="77777777" w:rsidR="0070140B" w:rsidRPr="00EF53E8" w:rsidRDefault="0070140B" w:rsidP="0070140B">
      <w:pPr>
        <w:rPr>
          <w:rFonts w:ascii="Arial" w:hAnsi="Arial" w:cs="Arial"/>
          <w:sz w:val="18"/>
          <w:szCs w:val="18"/>
        </w:rPr>
      </w:pPr>
    </w:p>
    <w:p w14:paraId="3C545AC4" w14:textId="77777777" w:rsidR="0070140B" w:rsidRPr="0004221A" w:rsidRDefault="0070140B" w:rsidP="0004221A">
      <w:pPr>
        <w:pStyle w:val="Ttulo3"/>
        <w:numPr>
          <w:ilvl w:val="0"/>
          <w:numId w:val="0"/>
        </w:numPr>
        <w:tabs>
          <w:tab w:val="num" w:pos="993"/>
        </w:tabs>
        <w:ind w:left="568"/>
        <w:rPr>
          <w:rFonts w:cs="Arial"/>
          <w:sz w:val="20"/>
        </w:rPr>
      </w:pPr>
      <w:r w:rsidRPr="0004221A">
        <w:rPr>
          <w:rFonts w:cs="Arial"/>
          <w:sz w:val="20"/>
        </w:rPr>
        <w:t>REGISTROS TÉCNICOS</w:t>
      </w:r>
    </w:p>
    <w:tbl>
      <w:tblPr>
        <w:tblW w:w="9782" w:type="dxa"/>
        <w:tblInd w:w="70" w:type="dxa"/>
        <w:tblLayout w:type="fixed"/>
        <w:tblCellMar>
          <w:left w:w="70" w:type="dxa"/>
          <w:right w:w="70" w:type="dxa"/>
        </w:tblCellMar>
        <w:tblLook w:val="0000" w:firstRow="0" w:lastRow="0" w:firstColumn="0" w:lastColumn="0" w:noHBand="0" w:noVBand="0"/>
      </w:tblPr>
      <w:tblGrid>
        <w:gridCol w:w="160"/>
        <w:gridCol w:w="5652"/>
        <w:gridCol w:w="1418"/>
        <w:gridCol w:w="567"/>
        <w:gridCol w:w="567"/>
        <w:gridCol w:w="851"/>
        <w:gridCol w:w="567"/>
      </w:tblGrid>
      <w:tr w:rsidR="0070140B" w:rsidRPr="00EF53E8" w14:paraId="2D9C9CC3" w14:textId="77777777" w:rsidTr="0070140B">
        <w:trPr>
          <w:cantSplit/>
        </w:trPr>
        <w:tc>
          <w:tcPr>
            <w:tcW w:w="160" w:type="dxa"/>
            <w:vMerge w:val="restart"/>
          </w:tcPr>
          <w:p w14:paraId="0B2AD52B"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05407C6F" w14:textId="77777777" w:rsidR="0070140B" w:rsidRPr="0004221A" w:rsidRDefault="0070140B" w:rsidP="00BD250A">
            <w:pPr>
              <w:pStyle w:val="Tabla"/>
              <w:rPr>
                <w:rFonts w:cs="Arial"/>
                <w:sz w:val="20"/>
              </w:rPr>
            </w:pPr>
            <w:r w:rsidRPr="0004221A">
              <w:rPr>
                <w:rFonts w:cs="Arial"/>
                <w:sz w:val="20"/>
              </w:rPr>
              <w:t>¿Contienen los registros técnicos de cada actividad de laboratorio los resultados, el informe y la información suficiente para facilitar, si es posible, la identificación de los factores que afectan al resultado de la medición y su incertidumbre de medición asociada y posibiliten la repetición de la actividad del laboratorio en condiciones lo más cercanas posibles a las originales? (7.5.1)</w:t>
            </w:r>
          </w:p>
        </w:tc>
        <w:tc>
          <w:tcPr>
            <w:tcW w:w="1418" w:type="dxa"/>
            <w:vMerge w:val="restart"/>
          </w:tcPr>
          <w:p w14:paraId="15F26F71"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10A9EF9C"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6259F7EE"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30895182"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1F08BF38" w14:textId="77777777" w:rsidR="0070140B" w:rsidRPr="00EF53E8" w:rsidRDefault="0070140B" w:rsidP="00BD250A">
            <w:pPr>
              <w:pStyle w:val="Normal2"/>
              <w:spacing w:before="120"/>
              <w:ind w:left="0"/>
              <w:jc w:val="center"/>
              <w:rPr>
                <w:rFonts w:cs="Arial"/>
                <w:b/>
                <w:szCs w:val="18"/>
              </w:rPr>
            </w:pPr>
          </w:p>
        </w:tc>
      </w:tr>
      <w:tr w:rsidR="0070140B" w:rsidRPr="00EF53E8" w14:paraId="756E41E4" w14:textId="77777777" w:rsidTr="0070140B">
        <w:trPr>
          <w:cantSplit/>
        </w:trPr>
        <w:tc>
          <w:tcPr>
            <w:tcW w:w="160" w:type="dxa"/>
            <w:vMerge/>
          </w:tcPr>
          <w:p w14:paraId="6C36C160"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0BA5663B"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634F9DB4" w14:textId="77777777" w:rsidR="0070140B" w:rsidRPr="00EF53E8" w:rsidRDefault="0070140B" w:rsidP="00BD250A">
            <w:pPr>
              <w:pStyle w:val="Normal2"/>
              <w:spacing w:before="120"/>
              <w:ind w:left="0"/>
              <w:jc w:val="right"/>
              <w:rPr>
                <w:rFonts w:cs="Arial"/>
                <w:b/>
                <w:szCs w:val="18"/>
              </w:rPr>
            </w:pPr>
          </w:p>
        </w:tc>
        <w:tc>
          <w:tcPr>
            <w:tcW w:w="567" w:type="dxa"/>
            <w:vMerge/>
          </w:tcPr>
          <w:p w14:paraId="0061EC0B" w14:textId="77777777" w:rsidR="0070140B" w:rsidRPr="00EF53E8" w:rsidRDefault="0070140B" w:rsidP="00BD250A">
            <w:pPr>
              <w:pStyle w:val="Normal2"/>
              <w:spacing w:before="120"/>
              <w:ind w:left="0"/>
              <w:jc w:val="right"/>
              <w:rPr>
                <w:rFonts w:cs="Arial"/>
                <w:b/>
                <w:szCs w:val="18"/>
              </w:rPr>
            </w:pPr>
          </w:p>
        </w:tc>
        <w:tc>
          <w:tcPr>
            <w:tcW w:w="567" w:type="dxa"/>
            <w:vMerge/>
          </w:tcPr>
          <w:p w14:paraId="47A919D1" w14:textId="77777777" w:rsidR="0070140B" w:rsidRPr="00EF53E8" w:rsidRDefault="0070140B" w:rsidP="00BD250A">
            <w:pPr>
              <w:pStyle w:val="Normal2"/>
              <w:spacing w:before="120"/>
              <w:ind w:left="0"/>
              <w:jc w:val="right"/>
              <w:rPr>
                <w:rFonts w:cs="Arial"/>
                <w:b/>
                <w:szCs w:val="18"/>
              </w:rPr>
            </w:pPr>
          </w:p>
        </w:tc>
        <w:tc>
          <w:tcPr>
            <w:tcW w:w="851" w:type="dxa"/>
            <w:vMerge/>
          </w:tcPr>
          <w:p w14:paraId="3D504D21" w14:textId="77777777" w:rsidR="0070140B" w:rsidRPr="00EF53E8" w:rsidRDefault="0070140B" w:rsidP="00BD250A">
            <w:pPr>
              <w:pStyle w:val="Normal2"/>
              <w:spacing w:before="120"/>
              <w:ind w:left="0"/>
              <w:jc w:val="right"/>
              <w:rPr>
                <w:rFonts w:cs="Arial"/>
                <w:b/>
                <w:szCs w:val="18"/>
              </w:rPr>
            </w:pPr>
          </w:p>
        </w:tc>
        <w:tc>
          <w:tcPr>
            <w:tcW w:w="567" w:type="dxa"/>
            <w:vMerge/>
          </w:tcPr>
          <w:p w14:paraId="4CABC9EC" w14:textId="77777777" w:rsidR="0070140B" w:rsidRPr="00EF53E8" w:rsidRDefault="0070140B" w:rsidP="00BD250A">
            <w:pPr>
              <w:pStyle w:val="Normal2"/>
              <w:spacing w:before="120"/>
              <w:ind w:left="0"/>
              <w:jc w:val="right"/>
              <w:rPr>
                <w:rFonts w:cs="Arial"/>
                <w:b/>
                <w:szCs w:val="18"/>
              </w:rPr>
            </w:pPr>
          </w:p>
        </w:tc>
      </w:tr>
      <w:tr w:rsidR="0070140B" w:rsidRPr="00EF53E8" w14:paraId="67BAB0F3" w14:textId="77777777" w:rsidTr="0070140B">
        <w:trPr>
          <w:cantSplit/>
        </w:trPr>
        <w:tc>
          <w:tcPr>
            <w:tcW w:w="160" w:type="dxa"/>
            <w:vMerge w:val="restart"/>
          </w:tcPr>
          <w:p w14:paraId="21E2BBE5"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124F019B" w14:textId="5A7359E9" w:rsidR="0070140B" w:rsidRPr="0004221A" w:rsidRDefault="0070140B" w:rsidP="00BD250A">
            <w:pPr>
              <w:pStyle w:val="Tabla"/>
              <w:rPr>
                <w:rFonts w:cs="Arial"/>
                <w:bCs/>
                <w:sz w:val="20"/>
              </w:rPr>
            </w:pPr>
            <w:r w:rsidRPr="0004221A">
              <w:rPr>
                <w:rFonts w:cs="Arial"/>
                <w:bCs/>
                <w:sz w:val="20"/>
              </w:rPr>
              <w:t>¿</w:t>
            </w:r>
            <w:r w:rsidRPr="0004221A">
              <w:rPr>
                <w:rFonts w:cs="Arial"/>
                <w:sz w:val="20"/>
              </w:rPr>
              <w:t>Incluyen los registros</w:t>
            </w:r>
            <w:r w:rsidRPr="0004221A">
              <w:rPr>
                <w:rFonts w:cs="Arial"/>
                <w:bCs/>
                <w:sz w:val="20"/>
              </w:rPr>
              <w:t xml:space="preserve"> la fecha y la identidad del personal responsable de cada actividad del laboratorio y de comprobar los datos y los resultados</w:t>
            </w:r>
            <w:proofErr w:type="gramStart"/>
            <w:r w:rsidRPr="0004221A">
              <w:rPr>
                <w:rFonts w:cs="Arial"/>
                <w:bCs/>
                <w:sz w:val="20"/>
              </w:rPr>
              <w:t>?</w:t>
            </w:r>
            <w:r w:rsidR="00FF7F4D" w:rsidRPr="0004221A">
              <w:rPr>
                <w:rFonts w:cs="Arial"/>
                <w:bCs/>
                <w:sz w:val="20"/>
              </w:rPr>
              <w:t>.</w:t>
            </w:r>
            <w:proofErr w:type="gramEnd"/>
            <w:r w:rsidR="00FF7F4D" w:rsidRPr="0004221A">
              <w:rPr>
                <w:rFonts w:cs="Arial"/>
                <w:bCs/>
                <w:sz w:val="20"/>
              </w:rPr>
              <w:t xml:space="preserve"> Las observaciones, los datos y los cálculos originales se registran en el momento en que se hacen y se identifican con la tarea específica?</w:t>
            </w:r>
            <w:r w:rsidRPr="0004221A">
              <w:rPr>
                <w:rFonts w:cs="Arial"/>
                <w:bCs/>
                <w:sz w:val="20"/>
              </w:rPr>
              <w:t xml:space="preserve"> (7.5.1)</w:t>
            </w:r>
          </w:p>
        </w:tc>
        <w:tc>
          <w:tcPr>
            <w:tcW w:w="1418" w:type="dxa"/>
            <w:vMerge w:val="restart"/>
          </w:tcPr>
          <w:p w14:paraId="7BFD60BC"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42750CCD"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1F78DBBB"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7A9264CE"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5D3224CD" w14:textId="77777777" w:rsidR="0070140B" w:rsidRPr="00EF53E8" w:rsidRDefault="0070140B" w:rsidP="00BD250A">
            <w:pPr>
              <w:pStyle w:val="Normal2"/>
              <w:spacing w:before="120" w:after="60"/>
              <w:ind w:left="0"/>
              <w:jc w:val="right"/>
              <w:rPr>
                <w:rFonts w:cs="Arial"/>
                <w:b/>
                <w:szCs w:val="18"/>
              </w:rPr>
            </w:pPr>
          </w:p>
        </w:tc>
      </w:tr>
      <w:tr w:rsidR="0070140B" w:rsidRPr="00EF53E8" w14:paraId="24BCBAC0" w14:textId="77777777" w:rsidTr="0070140B">
        <w:trPr>
          <w:cantSplit/>
        </w:trPr>
        <w:tc>
          <w:tcPr>
            <w:tcW w:w="160" w:type="dxa"/>
            <w:vMerge/>
          </w:tcPr>
          <w:p w14:paraId="00234A60"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64E8EE29"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570577F5" w14:textId="77777777" w:rsidR="0070140B" w:rsidRPr="00EF53E8" w:rsidRDefault="0070140B" w:rsidP="00BD250A">
            <w:pPr>
              <w:pStyle w:val="Normal2"/>
              <w:spacing w:before="120"/>
              <w:ind w:left="0"/>
              <w:jc w:val="right"/>
              <w:rPr>
                <w:rFonts w:cs="Arial"/>
                <w:b/>
                <w:szCs w:val="18"/>
              </w:rPr>
            </w:pPr>
          </w:p>
        </w:tc>
        <w:tc>
          <w:tcPr>
            <w:tcW w:w="567" w:type="dxa"/>
            <w:vMerge/>
          </w:tcPr>
          <w:p w14:paraId="07D7CACC" w14:textId="77777777" w:rsidR="0070140B" w:rsidRPr="00EF53E8" w:rsidRDefault="0070140B" w:rsidP="00BD250A">
            <w:pPr>
              <w:pStyle w:val="Normal2"/>
              <w:spacing w:before="120"/>
              <w:ind w:left="0"/>
              <w:jc w:val="right"/>
              <w:rPr>
                <w:rFonts w:cs="Arial"/>
                <w:b/>
                <w:szCs w:val="18"/>
              </w:rPr>
            </w:pPr>
          </w:p>
        </w:tc>
        <w:tc>
          <w:tcPr>
            <w:tcW w:w="567" w:type="dxa"/>
            <w:vMerge/>
          </w:tcPr>
          <w:p w14:paraId="7C8BB0F3" w14:textId="77777777" w:rsidR="0070140B" w:rsidRPr="00EF53E8" w:rsidRDefault="0070140B" w:rsidP="00BD250A">
            <w:pPr>
              <w:pStyle w:val="Normal2"/>
              <w:spacing w:before="120"/>
              <w:ind w:left="0"/>
              <w:jc w:val="right"/>
              <w:rPr>
                <w:rFonts w:cs="Arial"/>
                <w:b/>
                <w:szCs w:val="18"/>
              </w:rPr>
            </w:pPr>
          </w:p>
        </w:tc>
        <w:tc>
          <w:tcPr>
            <w:tcW w:w="851" w:type="dxa"/>
            <w:vMerge/>
          </w:tcPr>
          <w:p w14:paraId="16104700" w14:textId="77777777" w:rsidR="0070140B" w:rsidRPr="00EF53E8" w:rsidRDefault="0070140B" w:rsidP="00BD250A">
            <w:pPr>
              <w:pStyle w:val="Normal2"/>
              <w:spacing w:before="120"/>
              <w:ind w:left="0"/>
              <w:jc w:val="right"/>
              <w:rPr>
                <w:rFonts w:cs="Arial"/>
                <w:b/>
                <w:szCs w:val="18"/>
              </w:rPr>
            </w:pPr>
          </w:p>
        </w:tc>
        <w:tc>
          <w:tcPr>
            <w:tcW w:w="567" w:type="dxa"/>
            <w:vMerge/>
          </w:tcPr>
          <w:p w14:paraId="0980940F" w14:textId="77777777" w:rsidR="0070140B" w:rsidRPr="00EF53E8" w:rsidRDefault="0070140B" w:rsidP="00BD250A">
            <w:pPr>
              <w:pStyle w:val="Normal2"/>
              <w:spacing w:before="120"/>
              <w:ind w:left="0"/>
              <w:jc w:val="right"/>
              <w:rPr>
                <w:rFonts w:cs="Arial"/>
                <w:b/>
                <w:szCs w:val="18"/>
              </w:rPr>
            </w:pPr>
          </w:p>
        </w:tc>
      </w:tr>
      <w:tr w:rsidR="0070140B" w:rsidRPr="00EF53E8" w14:paraId="68F88F2A" w14:textId="77777777" w:rsidTr="0070140B">
        <w:trPr>
          <w:cantSplit/>
        </w:trPr>
        <w:tc>
          <w:tcPr>
            <w:tcW w:w="160" w:type="dxa"/>
            <w:vMerge w:val="restart"/>
          </w:tcPr>
          <w:p w14:paraId="77550D2C"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14E73E62" w14:textId="77777777" w:rsidR="0070140B" w:rsidRPr="0004221A" w:rsidRDefault="0070140B" w:rsidP="0004221A">
            <w:pPr>
              <w:pStyle w:val="Tabla"/>
              <w:rPr>
                <w:rFonts w:cs="Arial"/>
                <w:sz w:val="20"/>
              </w:rPr>
            </w:pPr>
            <w:r w:rsidRPr="0004221A">
              <w:rPr>
                <w:rFonts w:cs="Arial"/>
                <w:bCs/>
                <w:sz w:val="20"/>
              </w:rPr>
              <w:t>¿</w:t>
            </w:r>
            <w:r w:rsidRPr="0004221A">
              <w:rPr>
                <w:rFonts w:cs="Arial"/>
                <w:sz w:val="20"/>
              </w:rPr>
              <w:t>Se asegura el laboratorio que las modificaciones a los registros técnicos sean trazables a las versiones anteriores o a las observaciones originales?</w:t>
            </w:r>
            <w:r w:rsidRPr="0004221A">
              <w:rPr>
                <w:rFonts w:cs="Arial"/>
                <w:bCs/>
                <w:sz w:val="20"/>
              </w:rPr>
              <w:t>(7.5.2)</w:t>
            </w:r>
          </w:p>
        </w:tc>
        <w:tc>
          <w:tcPr>
            <w:tcW w:w="1418" w:type="dxa"/>
            <w:vMerge w:val="restart"/>
          </w:tcPr>
          <w:p w14:paraId="0650F093"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6A29E901"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64DCAEA4"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0124BD46"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797DC4EC" w14:textId="77777777" w:rsidR="0070140B" w:rsidRPr="00EF53E8" w:rsidRDefault="0070140B" w:rsidP="00BD250A">
            <w:pPr>
              <w:pStyle w:val="Normal2"/>
              <w:spacing w:before="120"/>
              <w:ind w:left="0"/>
              <w:jc w:val="right"/>
              <w:rPr>
                <w:rFonts w:cs="Arial"/>
                <w:b/>
                <w:szCs w:val="18"/>
              </w:rPr>
            </w:pPr>
          </w:p>
        </w:tc>
      </w:tr>
      <w:tr w:rsidR="0070140B" w:rsidRPr="00EF53E8" w14:paraId="1BF1DC01" w14:textId="77777777" w:rsidTr="0070140B">
        <w:trPr>
          <w:cantSplit/>
        </w:trPr>
        <w:tc>
          <w:tcPr>
            <w:tcW w:w="160" w:type="dxa"/>
            <w:vMerge/>
          </w:tcPr>
          <w:p w14:paraId="2299262F"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685AB070" w14:textId="77777777" w:rsidR="0070140B" w:rsidRPr="0004221A" w:rsidRDefault="0070140B" w:rsidP="0004221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7A2FB0F2" w14:textId="77777777" w:rsidR="0070140B" w:rsidRPr="00EF53E8" w:rsidRDefault="0070140B" w:rsidP="00BD250A">
            <w:pPr>
              <w:pStyle w:val="Normal2"/>
              <w:spacing w:before="120"/>
              <w:ind w:left="0"/>
              <w:jc w:val="right"/>
              <w:rPr>
                <w:rFonts w:cs="Arial"/>
                <w:b/>
                <w:szCs w:val="18"/>
              </w:rPr>
            </w:pPr>
          </w:p>
        </w:tc>
        <w:tc>
          <w:tcPr>
            <w:tcW w:w="567" w:type="dxa"/>
            <w:vMerge/>
          </w:tcPr>
          <w:p w14:paraId="12A42236" w14:textId="77777777" w:rsidR="0070140B" w:rsidRPr="00EF53E8" w:rsidRDefault="0070140B" w:rsidP="00BD250A">
            <w:pPr>
              <w:pStyle w:val="Normal2"/>
              <w:spacing w:before="120"/>
              <w:ind w:left="0"/>
              <w:jc w:val="right"/>
              <w:rPr>
                <w:rFonts w:cs="Arial"/>
                <w:b/>
                <w:szCs w:val="18"/>
              </w:rPr>
            </w:pPr>
          </w:p>
        </w:tc>
        <w:tc>
          <w:tcPr>
            <w:tcW w:w="567" w:type="dxa"/>
            <w:vMerge/>
          </w:tcPr>
          <w:p w14:paraId="3DC1337B" w14:textId="77777777" w:rsidR="0070140B" w:rsidRPr="00EF53E8" w:rsidRDefault="0070140B" w:rsidP="00BD250A">
            <w:pPr>
              <w:pStyle w:val="Normal2"/>
              <w:spacing w:before="120"/>
              <w:ind w:left="0"/>
              <w:jc w:val="right"/>
              <w:rPr>
                <w:rFonts w:cs="Arial"/>
                <w:b/>
                <w:szCs w:val="18"/>
              </w:rPr>
            </w:pPr>
          </w:p>
        </w:tc>
        <w:tc>
          <w:tcPr>
            <w:tcW w:w="851" w:type="dxa"/>
            <w:vMerge/>
          </w:tcPr>
          <w:p w14:paraId="37E0C290" w14:textId="77777777" w:rsidR="0070140B" w:rsidRPr="00EF53E8" w:rsidRDefault="0070140B" w:rsidP="00BD250A">
            <w:pPr>
              <w:pStyle w:val="Normal2"/>
              <w:spacing w:before="120"/>
              <w:ind w:left="0"/>
              <w:jc w:val="right"/>
              <w:rPr>
                <w:rFonts w:cs="Arial"/>
                <w:b/>
                <w:szCs w:val="18"/>
              </w:rPr>
            </w:pPr>
          </w:p>
        </w:tc>
        <w:tc>
          <w:tcPr>
            <w:tcW w:w="567" w:type="dxa"/>
            <w:vMerge/>
          </w:tcPr>
          <w:p w14:paraId="4494CFBA" w14:textId="77777777" w:rsidR="0070140B" w:rsidRPr="00EF53E8" w:rsidRDefault="0070140B" w:rsidP="00BD250A">
            <w:pPr>
              <w:pStyle w:val="Normal2"/>
              <w:spacing w:before="120"/>
              <w:ind w:left="0"/>
              <w:jc w:val="right"/>
              <w:rPr>
                <w:rFonts w:cs="Arial"/>
                <w:b/>
                <w:szCs w:val="18"/>
              </w:rPr>
            </w:pPr>
          </w:p>
        </w:tc>
      </w:tr>
      <w:tr w:rsidR="0070140B" w:rsidRPr="00EF53E8" w14:paraId="37524C1B" w14:textId="77777777" w:rsidTr="0070140B">
        <w:trPr>
          <w:cantSplit/>
        </w:trPr>
        <w:tc>
          <w:tcPr>
            <w:tcW w:w="160" w:type="dxa"/>
            <w:vMerge w:val="restart"/>
          </w:tcPr>
          <w:p w14:paraId="2891C624"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7B6B1A42" w14:textId="0463B335" w:rsidR="0070140B" w:rsidRPr="0004221A" w:rsidRDefault="0070140B" w:rsidP="0004221A">
            <w:pPr>
              <w:pStyle w:val="Tabla"/>
              <w:rPr>
                <w:rFonts w:cs="Arial"/>
                <w:sz w:val="20"/>
              </w:rPr>
            </w:pPr>
            <w:proofErr w:type="gramStart"/>
            <w:r w:rsidRPr="0004221A">
              <w:rPr>
                <w:rFonts w:cs="Arial"/>
                <w:sz w:val="20"/>
              </w:rPr>
              <w:t>¿</w:t>
            </w:r>
            <w:proofErr w:type="gramEnd"/>
            <w:r w:rsidRPr="0004221A">
              <w:rPr>
                <w:rFonts w:cs="Arial"/>
                <w:sz w:val="20"/>
              </w:rPr>
              <w:t>Se conservan tanto los datos y archivos originales como los modificados, incluida la fecha de corrección, una indicación de los aspectos corregidos y el personal responsable de las correcciones</w:t>
            </w:r>
            <w:r w:rsidR="00FF7F4D" w:rsidRPr="0004221A">
              <w:rPr>
                <w:rFonts w:cs="Arial"/>
                <w:sz w:val="20"/>
              </w:rPr>
              <w:t xml:space="preserve">. </w:t>
            </w:r>
            <w:r w:rsidRPr="0004221A">
              <w:rPr>
                <w:rFonts w:cs="Arial"/>
                <w:sz w:val="20"/>
              </w:rPr>
              <w:t>? (7.5.2)</w:t>
            </w:r>
          </w:p>
        </w:tc>
        <w:tc>
          <w:tcPr>
            <w:tcW w:w="1418" w:type="dxa"/>
            <w:vMerge w:val="restart"/>
          </w:tcPr>
          <w:p w14:paraId="56DB453E"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34FC51B0"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4ED69192"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189B7691"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1F205B11" w14:textId="77777777" w:rsidR="0070140B" w:rsidRPr="00EF53E8" w:rsidRDefault="0070140B" w:rsidP="00BD250A">
            <w:pPr>
              <w:pStyle w:val="Normal2"/>
              <w:spacing w:before="120"/>
              <w:ind w:left="0"/>
              <w:jc w:val="right"/>
              <w:rPr>
                <w:rFonts w:cs="Arial"/>
                <w:b/>
                <w:szCs w:val="18"/>
              </w:rPr>
            </w:pPr>
          </w:p>
        </w:tc>
      </w:tr>
      <w:tr w:rsidR="0070140B" w:rsidRPr="00EF53E8" w14:paraId="4EE281A3" w14:textId="77777777" w:rsidTr="0070140B">
        <w:trPr>
          <w:cantSplit/>
        </w:trPr>
        <w:tc>
          <w:tcPr>
            <w:tcW w:w="160" w:type="dxa"/>
            <w:vMerge/>
          </w:tcPr>
          <w:p w14:paraId="6B3E72BC"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55C488B6"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6FBD960A" w14:textId="77777777" w:rsidR="0070140B" w:rsidRPr="00EF53E8" w:rsidRDefault="0070140B" w:rsidP="00BD250A">
            <w:pPr>
              <w:pStyle w:val="Normal2"/>
              <w:spacing w:before="120"/>
              <w:ind w:left="0"/>
              <w:jc w:val="right"/>
              <w:rPr>
                <w:rFonts w:cs="Arial"/>
                <w:b/>
                <w:szCs w:val="18"/>
              </w:rPr>
            </w:pPr>
          </w:p>
        </w:tc>
        <w:tc>
          <w:tcPr>
            <w:tcW w:w="567" w:type="dxa"/>
            <w:vMerge/>
          </w:tcPr>
          <w:p w14:paraId="5731FB5D" w14:textId="77777777" w:rsidR="0070140B" w:rsidRPr="00EF53E8" w:rsidRDefault="0070140B" w:rsidP="00BD250A">
            <w:pPr>
              <w:pStyle w:val="Normal2"/>
              <w:spacing w:before="120"/>
              <w:ind w:left="0"/>
              <w:jc w:val="right"/>
              <w:rPr>
                <w:rFonts w:cs="Arial"/>
                <w:b/>
                <w:szCs w:val="18"/>
              </w:rPr>
            </w:pPr>
          </w:p>
        </w:tc>
        <w:tc>
          <w:tcPr>
            <w:tcW w:w="567" w:type="dxa"/>
            <w:vMerge/>
          </w:tcPr>
          <w:p w14:paraId="3384F0D5" w14:textId="77777777" w:rsidR="0070140B" w:rsidRPr="00EF53E8" w:rsidRDefault="0070140B" w:rsidP="00BD250A">
            <w:pPr>
              <w:pStyle w:val="Normal2"/>
              <w:spacing w:before="120"/>
              <w:ind w:left="0"/>
              <w:jc w:val="right"/>
              <w:rPr>
                <w:rFonts w:cs="Arial"/>
                <w:b/>
                <w:szCs w:val="18"/>
              </w:rPr>
            </w:pPr>
          </w:p>
        </w:tc>
        <w:tc>
          <w:tcPr>
            <w:tcW w:w="851" w:type="dxa"/>
            <w:vMerge/>
          </w:tcPr>
          <w:p w14:paraId="0E17F140" w14:textId="77777777" w:rsidR="0070140B" w:rsidRPr="00EF53E8" w:rsidRDefault="0070140B" w:rsidP="00BD250A">
            <w:pPr>
              <w:pStyle w:val="Normal2"/>
              <w:spacing w:before="120"/>
              <w:ind w:left="0"/>
              <w:jc w:val="right"/>
              <w:rPr>
                <w:rFonts w:cs="Arial"/>
                <w:b/>
                <w:szCs w:val="18"/>
              </w:rPr>
            </w:pPr>
          </w:p>
        </w:tc>
        <w:tc>
          <w:tcPr>
            <w:tcW w:w="567" w:type="dxa"/>
            <w:vMerge/>
          </w:tcPr>
          <w:p w14:paraId="478EDDDF" w14:textId="77777777" w:rsidR="0070140B" w:rsidRPr="00EF53E8" w:rsidRDefault="0070140B" w:rsidP="00BD250A">
            <w:pPr>
              <w:pStyle w:val="Normal2"/>
              <w:spacing w:before="120"/>
              <w:ind w:left="0"/>
              <w:jc w:val="right"/>
              <w:rPr>
                <w:rFonts w:cs="Arial"/>
                <w:b/>
                <w:szCs w:val="18"/>
              </w:rPr>
            </w:pPr>
          </w:p>
        </w:tc>
      </w:tr>
    </w:tbl>
    <w:p w14:paraId="62942AF2" w14:textId="77777777" w:rsidR="0070140B" w:rsidRPr="00EF53E8" w:rsidRDefault="0070140B" w:rsidP="0070140B">
      <w:pPr>
        <w:rPr>
          <w:rFonts w:ascii="Arial" w:hAnsi="Arial" w:cs="Arial"/>
          <w:sz w:val="18"/>
          <w:szCs w:val="18"/>
        </w:rPr>
      </w:pPr>
    </w:p>
    <w:p w14:paraId="30B2F984" w14:textId="77777777" w:rsidR="0070140B" w:rsidRPr="0004221A" w:rsidRDefault="0070140B" w:rsidP="0004221A">
      <w:pPr>
        <w:pStyle w:val="Ttulo3"/>
        <w:numPr>
          <w:ilvl w:val="0"/>
          <w:numId w:val="0"/>
        </w:numPr>
        <w:tabs>
          <w:tab w:val="num" w:pos="993"/>
        </w:tabs>
        <w:ind w:left="568"/>
        <w:rPr>
          <w:rFonts w:cs="Arial"/>
          <w:sz w:val="20"/>
        </w:rPr>
      </w:pPr>
      <w:r w:rsidRPr="0004221A">
        <w:rPr>
          <w:rFonts w:cs="Arial"/>
          <w:sz w:val="20"/>
        </w:rPr>
        <w:t>EVALUACIÓN DE LA INCERTIDUMBRE DE MEDICIÓN</w:t>
      </w:r>
    </w:p>
    <w:p w14:paraId="5D1B081B" w14:textId="77777777" w:rsidR="0070140B" w:rsidRPr="0004221A" w:rsidRDefault="0070140B" w:rsidP="0070140B">
      <w:pPr>
        <w:rPr>
          <w:rFonts w:ascii="Arial" w:hAnsi="Arial" w:cs="Arial"/>
          <w:sz w:val="20"/>
          <w:szCs w:val="20"/>
        </w:rPr>
      </w:pPr>
    </w:p>
    <w:tbl>
      <w:tblPr>
        <w:tblW w:w="9782" w:type="dxa"/>
        <w:tblInd w:w="70" w:type="dxa"/>
        <w:tblLayout w:type="fixed"/>
        <w:tblCellMar>
          <w:left w:w="70" w:type="dxa"/>
          <w:right w:w="70" w:type="dxa"/>
        </w:tblCellMar>
        <w:tblLook w:val="0000" w:firstRow="0" w:lastRow="0" w:firstColumn="0" w:lastColumn="0" w:noHBand="0" w:noVBand="0"/>
      </w:tblPr>
      <w:tblGrid>
        <w:gridCol w:w="160"/>
        <w:gridCol w:w="5652"/>
        <w:gridCol w:w="1418"/>
        <w:gridCol w:w="567"/>
        <w:gridCol w:w="567"/>
        <w:gridCol w:w="851"/>
        <w:gridCol w:w="567"/>
      </w:tblGrid>
      <w:tr w:rsidR="0070140B" w:rsidRPr="00EF53E8" w14:paraId="00CC6BDE" w14:textId="77777777" w:rsidTr="0070140B">
        <w:trPr>
          <w:cantSplit/>
        </w:trPr>
        <w:tc>
          <w:tcPr>
            <w:tcW w:w="160" w:type="dxa"/>
            <w:vMerge w:val="restart"/>
          </w:tcPr>
          <w:p w14:paraId="7112D4C3"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7A793EB0" w14:textId="77777777" w:rsidR="0070140B" w:rsidRPr="0004221A" w:rsidRDefault="0070140B" w:rsidP="00BD250A">
            <w:pPr>
              <w:pStyle w:val="Tabla"/>
              <w:rPr>
                <w:rFonts w:cs="Arial"/>
                <w:sz w:val="20"/>
              </w:rPr>
            </w:pPr>
            <w:r w:rsidRPr="0004221A">
              <w:rPr>
                <w:rFonts w:cs="Arial"/>
                <w:sz w:val="20"/>
              </w:rPr>
              <w:t>¿Ha identificado el laboratorio las contribuciones a la incertidumbre de medición? (7.6.1)</w:t>
            </w:r>
          </w:p>
        </w:tc>
        <w:tc>
          <w:tcPr>
            <w:tcW w:w="1418" w:type="dxa"/>
            <w:vMerge w:val="restart"/>
          </w:tcPr>
          <w:p w14:paraId="1866DDE7"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3D5B930D"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7D253309"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1723CDE4"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539E73C7" w14:textId="77777777" w:rsidR="0070140B" w:rsidRPr="00EF53E8" w:rsidRDefault="0070140B" w:rsidP="00BD250A">
            <w:pPr>
              <w:pStyle w:val="Normal2"/>
              <w:spacing w:before="120" w:after="60"/>
              <w:ind w:left="0"/>
              <w:jc w:val="right"/>
              <w:rPr>
                <w:rFonts w:cs="Arial"/>
                <w:b/>
                <w:szCs w:val="18"/>
              </w:rPr>
            </w:pPr>
          </w:p>
        </w:tc>
      </w:tr>
      <w:tr w:rsidR="0070140B" w:rsidRPr="00EF53E8" w14:paraId="1E80C71B" w14:textId="77777777" w:rsidTr="0070140B">
        <w:trPr>
          <w:cantSplit/>
        </w:trPr>
        <w:tc>
          <w:tcPr>
            <w:tcW w:w="160" w:type="dxa"/>
            <w:vMerge/>
          </w:tcPr>
          <w:p w14:paraId="3D52DD92"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2F0AED2D"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5139B30F" w14:textId="77777777" w:rsidR="0070140B" w:rsidRPr="00EF53E8" w:rsidRDefault="0070140B" w:rsidP="00BD250A">
            <w:pPr>
              <w:pStyle w:val="Normal2"/>
              <w:spacing w:before="120"/>
              <w:ind w:left="0"/>
              <w:jc w:val="right"/>
              <w:rPr>
                <w:rFonts w:cs="Arial"/>
                <w:b/>
                <w:szCs w:val="18"/>
              </w:rPr>
            </w:pPr>
          </w:p>
        </w:tc>
        <w:tc>
          <w:tcPr>
            <w:tcW w:w="567" w:type="dxa"/>
            <w:vMerge/>
          </w:tcPr>
          <w:p w14:paraId="2D972CE1" w14:textId="77777777" w:rsidR="0070140B" w:rsidRPr="00EF53E8" w:rsidRDefault="0070140B" w:rsidP="00BD250A">
            <w:pPr>
              <w:pStyle w:val="Normal2"/>
              <w:spacing w:before="120"/>
              <w:ind w:left="0"/>
              <w:jc w:val="right"/>
              <w:rPr>
                <w:rFonts w:cs="Arial"/>
                <w:b/>
                <w:szCs w:val="18"/>
              </w:rPr>
            </w:pPr>
          </w:p>
        </w:tc>
        <w:tc>
          <w:tcPr>
            <w:tcW w:w="567" w:type="dxa"/>
            <w:vMerge/>
          </w:tcPr>
          <w:p w14:paraId="1BA172D5" w14:textId="77777777" w:rsidR="0070140B" w:rsidRPr="00EF53E8" w:rsidRDefault="0070140B" w:rsidP="00BD250A">
            <w:pPr>
              <w:pStyle w:val="Normal2"/>
              <w:spacing w:before="120"/>
              <w:ind w:left="0"/>
              <w:jc w:val="right"/>
              <w:rPr>
                <w:rFonts w:cs="Arial"/>
                <w:b/>
                <w:szCs w:val="18"/>
              </w:rPr>
            </w:pPr>
          </w:p>
        </w:tc>
        <w:tc>
          <w:tcPr>
            <w:tcW w:w="851" w:type="dxa"/>
            <w:vMerge/>
          </w:tcPr>
          <w:p w14:paraId="1BBF069C" w14:textId="77777777" w:rsidR="0070140B" w:rsidRPr="00EF53E8" w:rsidRDefault="0070140B" w:rsidP="00BD250A">
            <w:pPr>
              <w:pStyle w:val="Normal2"/>
              <w:spacing w:before="120"/>
              <w:ind w:left="0"/>
              <w:jc w:val="right"/>
              <w:rPr>
                <w:rFonts w:cs="Arial"/>
                <w:b/>
                <w:szCs w:val="18"/>
              </w:rPr>
            </w:pPr>
          </w:p>
        </w:tc>
        <w:tc>
          <w:tcPr>
            <w:tcW w:w="567" w:type="dxa"/>
            <w:vMerge/>
          </w:tcPr>
          <w:p w14:paraId="0A6D4F1D" w14:textId="77777777" w:rsidR="0070140B" w:rsidRPr="00EF53E8" w:rsidRDefault="0070140B" w:rsidP="00BD250A">
            <w:pPr>
              <w:pStyle w:val="Normal2"/>
              <w:spacing w:before="120"/>
              <w:ind w:left="0"/>
              <w:jc w:val="right"/>
              <w:rPr>
                <w:rFonts w:cs="Arial"/>
                <w:b/>
                <w:szCs w:val="18"/>
              </w:rPr>
            </w:pPr>
          </w:p>
        </w:tc>
      </w:tr>
      <w:tr w:rsidR="0070140B" w:rsidRPr="00EF53E8" w14:paraId="4DB5AFAE" w14:textId="77777777" w:rsidTr="0070140B">
        <w:trPr>
          <w:cantSplit/>
        </w:trPr>
        <w:tc>
          <w:tcPr>
            <w:tcW w:w="160" w:type="dxa"/>
            <w:vMerge w:val="restart"/>
          </w:tcPr>
          <w:p w14:paraId="4D6319CB"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6DE1696B" w14:textId="77777777" w:rsidR="0070140B" w:rsidRPr="0004221A" w:rsidRDefault="0070140B" w:rsidP="00BD250A">
            <w:pPr>
              <w:pStyle w:val="Tabla"/>
              <w:rPr>
                <w:rFonts w:cs="Arial"/>
                <w:bCs/>
                <w:sz w:val="20"/>
              </w:rPr>
            </w:pPr>
            <w:r w:rsidRPr="0004221A">
              <w:rPr>
                <w:rFonts w:cs="Arial"/>
                <w:bCs/>
                <w:sz w:val="20"/>
              </w:rPr>
              <w:t xml:space="preserve">¿Tiene el laboratorio </w:t>
            </w:r>
            <w:r w:rsidRPr="0004221A">
              <w:rPr>
                <w:rFonts w:cs="Arial"/>
                <w:sz w:val="20"/>
              </w:rPr>
              <w:t>en cuenta todas las contribuciones que son significativas, incluidas aquellas que surgen del muestreo, utilizando los métodos apropiados de análisis</w:t>
            </w:r>
            <w:r w:rsidRPr="0004221A">
              <w:rPr>
                <w:rFonts w:cs="Arial"/>
                <w:bCs/>
                <w:sz w:val="20"/>
              </w:rPr>
              <w:t>? (7.6.1)</w:t>
            </w:r>
          </w:p>
        </w:tc>
        <w:tc>
          <w:tcPr>
            <w:tcW w:w="1418" w:type="dxa"/>
            <w:vMerge w:val="restart"/>
          </w:tcPr>
          <w:p w14:paraId="7B96248E"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4A055100"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490138C1"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4EEB1017"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2AD5233D" w14:textId="77777777" w:rsidR="0070140B" w:rsidRPr="00EF53E8" w:rsidRDefault="0070140B" w:rsidP="00BD250A">
            <w:pPr>
              <w:pStyle w:val="Normal2"/>
              <w:spacing w:before="120" w:after="60"/>
              <w:ind w:left="0"/>
              <w:jc w:val="right"/>
              <w:rPr>
                <w:rFonts w:cs="Arial"/>
                <w:b/>
                <w:szCs w:val="18"/>
              </w:rPr>
            </w:pPr>
          </w:p>
        </w:tc>
      </w:tr>
      <w:tr w:rsidR="0070140B" w:rsidRPr="00EF53E8" w14:paraId="4FE6B526" w14:textId="77777777" w:rsidTr="0070140B">
        <w:trPr>
          <w:cantSplit/>
        </w:trPr>
        <w:tc>
          <w:tcPr>
            <w:tcW w:w="160" w:type="dxa"/>
            <w:vMerge/>
          </w:tcPr>
          <w:p w14:paraId="4E217BDA"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75994BA2"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14F78635" w14:textId="77777777" w:rsidR="0070140B" w:rsidRPr="00EF53E8" w:rsidRDefault="0070140B" w:rsidP="00BD250A">
            <w:pPr>
              <w:pStyle w:val="Normal2"/>
              <w:spacing w:before="120"/>
              <w:ind w:left="0"/>
              <w:jc w:val="right"/>
              <w:rPr>
                <w:rFonts w:cs="Arial"/>
                <w:b/>
                <w:szCs w:val="18"/>
              </w:rPr>
            </w:pPr>
          </w:p>
        </w:tc>
        <w:tc>
          <w:tcPr>
            <w:tcW w:w="567" w:type="dxa"/>
            <w:vMerge/>
          </w:tcPr>
          <w:p w14:paraId="76E45892" w14:textId="77777777" w:rsidR="0070140B" w:rsidRPr="00EF53E8" w:rsidRDefault="0070140B" w:rsidP="00BD250A">
            <w:pPr>
              <w:pStyle w:val="Normal2"/>
              <w:spacing w:before="120"/>
              <w:ind w:left="0"/>
              <w:jc w:val="right"/>
              <w:rPr>
                <w:rFonts w:cs="Arial"/>
                <w:b/>
                <w:szCs w:val="18"/>
              </w:rPr>
            </w:pPr>
          </w:p>
        </w:tc>
        <w:tc>
          <w:tcPr>
            <w:tcW w:w="567" w:type="dxa"/>
            <w:vMerge/>
          </w:tcPr>
          <w:p w14:paraId="3126D785" w14:textId="77777777" w:rsidR="0070140B" w:rsidRPr="00EF53E8" w:rsidRDefault="0070140B" w:rsidP="00BD250A">
            <w:pPr>
              <w:pStyle w:val="Normal2"/>
              <w:spacing w:before="120"/>
              <w:ind w:left="0"/>
              <w:jc w:val="right"/>
              <w:rPr>
                <w:rFonts w:cs="Arial"/>
                <w:b/>
                <w:szCs w:val="18"/>
              </w:rPr>
            </w:pPr>
          </w:p>
        </w:tc>
        <w:tc>
          <w:tcPr>
            <w:tcW w:w="851" w:type="dxa"/>
            <w:vMerge/>
          </w:tcPr>
          <w:p w14:paraId="3A26D42C" w14:textId="77777777" w:rsidR="0070140B" w:rsidRPr="00EF53E8" w:rsidRDefault="0070140B" w:rsidP="00BD250A">
            <w:pPr>
              <w:pStyle w:val="Normal2"/>
              <w:spacing w:before="120"/>
              <w:ind w:left="0"/>
              <w:jc w:val="right"/>
              <w:rPr>
                <w:rFonts w:cs="Arial"/>
                <w:b/>
                <w:szCs w:val="18"/>
              </w:rPr>
            </w:pPr>
          </w:p>
        </w:tc>
        <w:tc>
          <w:tcPr>
            <w:tcW w:w="567" w:type="dxa"/>
            <w:vMerge/>
          </w:tcPr>
          <w:p w14:paraId="7EA66111" w14:textId="77777777" w:rsidR="0070140B" w:rsidRPr="00EF53E8" w:rsidRDefault="0070140B" w:rsidP="00BD250A">
            <w:pPr>
              <w:pStyle w:val="Normal2"/>
              <w:spacing w:before="120"/>
              <w:ind w:left="0"/>
              <w:jc w:val="right"/>
              <w:rPr>
                <w:rFonts w:cs="Arial"/>
                <w:b/>
                <w:szCs w:val="18"/>
              </w:rPr>
            </w:pPr>
          </w:p>
        </w:tc>
      </w:tr>
      <w:tr w:rsidR="0070140B" w:rsidRPr="00EF53E8" w14:paraId="42E791F0" w14:textId="77777777" w:rsidTr="0070140B">
        <w:trPr>
          <w:cantSplit/>
        </w:trPr>
        <w:tc>
          <w:tcPr>
            <w:tcW w:w="160" w:type="dxa"/>
            <w:vMerge w:val="restart"/>
          </w:tcPr>
          <w:p w14:paraId="60C042E7"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4AD3786D" w14:textId="164D27F3" w:rsidR="0070140B" w:rsidRPr="0004221A" w:rsidRDefault="0070140B" w:rsidP="00BD250A">
            <w:pPr>
              <w:pStyle w:val="Tabla"/>
              <w:rPr>
                <w:rFonts w:cs="Arial"/>
                <w:sz w:val="20"/>
              </w:rPr>
            </w:pPr>
            <w:r w:rsidRPr="0004221A">
              <w:rPr>
                <w:rFonts w:cs="Arial"/>
                <w:bCs/>
                <w:sz w:val="20"/>
              </w:rPr>
              <w:t>¿</w:t>
            </w:r>
            <w:r w:rsidRPr="0004221A">
              <w:rPr>
                <w:rFonts w:cs="Arial"/>
                <w:sz w:val="20"/>
              </w:rPr>
              <w:t>Evalúa el laboratorio de calibración la incertidumbre de medición para todas las calibraciones, incluidas las de sus propios equipos?</w:t>
            </w:r>
            <w:r w:rsidR="00FF7F4D" w:rsidRPr="0004221A">
              <w:rPr>
                <w:rFonts w:cs="Arial"/>
                <w:sz w:val="20"/>
              </w:rPr>
              <w:t xml:space="preserve"> </w:t>
            </w:r>
            <w:r w:rsidRPr="0004221A">
              <w:rPr>
                <w:rFonts w:cs="Arial"/>
                <w:bCs/>
                <w:sz w:val="20"/>
              </w:rPr>
              <w:t>(7.6.2)</w:t>
            </w:r>
          </w:p>
        </w:tc>
        <w:tc>
          <w:tcPr>
            <w:tcW w:w="1418" w:type="dxa"/>
            <w:vMerge w:val="restart"/>
          </w:tcPr>
          <w:p w14:paraId="2DBFC5A4"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310DE877"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7D9BE66F"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60E41BEB" w14:textId="77777777" w:rsidR="0070140B" w:rsidRPr="00EF53E8" w:rsidRDefault="0070140B" w:rsidP="00BD250A">
            <w:pPr>
              <w:pStyle w:val="Normal2"/>
              <w:spacing w:before="120" w:after="60"/>
              <w:ind w:left="0"/>
              <w:jc w:val="right"/>
              <w:rPr>
                <w:rFonts w:cs="Arial"/>
                <w:b/>
                <w:szCs w:val="18"/>
                <w:bdr w:val="single" w:sz="4" w:space="0" w:color="auto"/>
              </w:rPr>
            </w:pPr>
            <w:r w:rsidRPr="00EF53E8">
              <w:rPr>
                <w:rFonts w:cs="Arial"/>
                <w:b/>
                <w:szCs w:val="18"/>
                <w:bdr w:val="single" w:sz="4" w:space="0" w:color="auto"/>
              </w:rPr>
              <w:t>NA</w:t>
            </w:r>
          </w:p>
        </w:tc>
        <w:tc>
          <w:tcPr>
            <w:tcW w:w="567" w:type="dxa"/>
            <w:vMerge w:val="restart"/>
          </w:tcPr>
          <w:p w14:paraId="2A100048" w14:textId="77777777" w:rsidR="0070140B" w:rsidRPr="00EF53E8" w:rsidRDefault="0070140B" w:rsidP="00BD250A">
            <w:pPr>
              <w:pStyle w:val="Normal2"/>
              <w:spacing w:before="120"/>
              <w:ind w:left="0"/>
              <w:jc w:val="right"/>
              <w:rPr>
                <w:rFonts w:cs="Arial"/>
                <w:b/>
                <w:szCs w:val="18"/>
              </w:rPr>
            </w:pPr>
          </w:p>
        </w:tc>
      </w:tr>
      <w:tr w:rsidR="0070140B" w:rsidRPr="00EF53E8" w14:paraId="694ABA97" w14:textId="77777777" w:rsidTr="0070140B">
        <w:trPr>
          <w:cantSplit/>
        </w:trPr>
        <w:tc>
          <w:tcPr>
            <w:tcW w:w="160" w:type="dxa"/>
            <w:vMerge/>
          </w:tcPr>
          <w:p w14:paraId="48D67E7A"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67BEE370"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212826B7" w14:textId="77777777" w:rsidR="0070140B" w:rsidRPr="00EF53E8" w:rsidRDefault="0070140B" w:rsidP="00BD250A">
            <w:pPr>
              <w:pStyle w:val="Normal2"/>
              <w:spacing w:before="120"/>
              <w:ind w:left="0"/>
              <w:jc w:val="right"/>
              <w:rPr>
                <w:rFonts w:cs="Arial"/>
                <w:b/>
                <w:szCs w:val="18"/>
              </w:rPr>
            </w:pPr>
          </w:p>
        </w:tc>
        <w:tc>
          <w:tcPr>
            <w:tcW w:w="567" w:type="dxa"/>
            <w:vMerge/>
          </w:tcPr>
          <w:p w14:paraId="1C620AF5" w14:textId="77777777" w:rsidR="0070140B" w:rsidRPr="00EF53E8" w:rsidRDefault="0070140B" w:rsidP="00BD250A">
            <w:pPr>
              <w:pStyle w:val="Normal2"/>
              <w:spacing w:before="120"/>
              <w:ind w:left="0"/>
              <w:jc w:val="right"/>
              <w:rPr>
                <w:rFonts w:cs="Arial"/>
                <w:b/>
                <w:szCs w:val="18"/>
              </w:rPr>
            </w:pPr>
          </w:p>
        </w:tc>
        <w:tc>
          <w:tcPr>
            <w:tcW w:w="567" w:type="dxa"/>
            <w:vMerge/>
          </w:tcPr>
          <w:p w14:paraId="784B0FA0" w14:textId="77777777" w:rsidR="0070140B" w:rsidRPr="00EF53E8" w:rsidRDefault="0070140B" w:rsidP="00BD250A">
            <w:pPr>
              <w:pStyle w:val="Normal2"/>
              <w:spacing w:before="120"/>
              <w:ind w:left="0"/>
              <w:jc w:val="right"/>
              <w:rPr>
                <w:rFonts w:cs="Arial"/>
                <w:b/>
                <w:szCs w:val="18"/>
              </w:rPr>
            </w:pPr>
          </w:p>
        </w:tc>
        <w:tc>
          <w:tcPr>
            <w:tcW w:w="851" w:type="dxa"/>
            <w:vMerge/>
          </w:tcPr>
          <w:p w14:paraId="72A356EC" w14:textId="77777777" w:rsidR="0070140B" w:rsidRPr="00EF53E8" w:rsidRDefault="0070140B" w:rsidP="00BD250A">
            <w:pPr>
              <w:pStyle w:val="Normal2"/>
              <w:spacing w:before="120"/>
              <w:ind w:left="0"/>
              <w:jc w:val="right"/>
              <w:rPr>
                <w:rFonts w:cs="Arial"/>
                <w:b/>
                <w:szCs w:val="18"/>
              </w:rPr>
            </w:pPr>
          </w:p>
        </w:tc>
        <w:tc>
          <w:tcPr>
            <w:tcW w:w="567" w:type="dxa"/>
            <w:vMerge/>
          </w:tcPr>
          <w:p w14:paraId="7F4A87DA" w14:textId="77777777" w:rsidR="0070140B" w:rsidRPr="00EF53E8" w:rsidRDefault="0070140B" w:rsidP="00BD250A">
            <w:pPr>
              <w:pStyle w:val="Normal2"/>
              <w:spacing w:before="120"/>
              <w:ind w:left="0"/>
              <w:jc w:val="right"/>
              <w:rPr>
                <w:rFonts w:cs="Arial"/>
                <w:b/>
                <w:szCs w:val="18"/>
              </w:rPr>
            </w:pPr>
          </w:p>
        </w:tc>
      </w:tr>
      <w:tr w:rsidR="0070140B" w:rsidRPr="00EF53E8" w14:paraId="23920210" w14:textId="77777777" w:rsidTr="0070140B">
        <w:trPr>
          <w:cantSplit/>
        </w:trPr>
        <w:tc>
          <w:tcPr>
            <w:tcW w:w="160" w:type="dxa"/>
            <w:vMerge w:val="restart"/>
          </w:tcPr>
          <w:p w14:paraId="72E5318E"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5DAB1AB5" w14:textId="56C7F021" w:rsidR="0070140B" w:rsidRPr="0004221A" w:rsidRDefault="0070140B" w:rsidP="00FF7F4D">
            <w:pPr>
              <w:pStyle w:val="Tabla"/>
              <w:rPr>
                <w:rFonts w:cs="Arial"/>
                <w:sz w:val="20"/>
              </w:rPr>
            </w:pPr>
            <w:r w:rsidRPr="0004221A">
              <w:rPr>
                <w:rFonts w:cs="Arial"/>
                <w:sz w:val="20"/>
              </w:rPr>
              <w:t>¿Evalúa el laboratorio de ensayo la incertidumbre de medición? (7.6.</w:t>
            </w:r>
            <w:r w:rsidR="00FF7F4D" w:rsidRPr="0004221A">
              <w:rPr>
                <w:rFonts w:cs="Arial"/>
                <w:sz w:val="20"/>
              </w:rPr>
              <w:t>3</w:t>
            </w:r>
            <w:r w:rsidRPr="0004221A">
              <w:rPr>
                <w:rFonts w:cs="Arial"/>
                <w:sz w:val="20"/>
              </w:rPr>
              <w:t>)</w:t>
            </w:r>
          </w:p>
        </w:tc>
        <w:tc>
          <w:tcPr>
            <w:tcW w:w="1418" w:type="dxa"/>
            <w:vMerge w:val="restart"/>
          </w:tcPr>
          <w:p w14:paraId="082C70FE"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2BF76E95"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4E5A0758"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6ED8A42A" w14:textId="77777777" w:rsidR="0070140B" w:rsidRPr="00EF53E8" w:rsidRDefault="0070140B" w:rsidP="00BD250A">
            <w:pPr>
              <w:pStyle w:val="Normal2"/>
              <w:spacing w:before="120" w:after="60"/>
              <w:ind w:left="0"/>
              <w:jc w:val="right"/>
              <w:rPr>
                <w:rFonts w:cs="Arial"/>
                <w:b/>
                <w:szCs w:val="18"/>
                <w:bdr w:val="single" w:sz="4" w:space="0" w:color="auto"/>
              </w:rPr>
            </w:pPr>
            <w:r w:rsidRPr="00EF53E8">
              <w:rPr>
                <w:rFonts w:cs="Arial"/>
                <w:b/>
                <w:szCs w:val="18"/>
                <w:bdr w:val="single" w:sz="4" w:space="0" w:color="auto"/>
              </w:rPr>
              <w:t>NA</w:t>
            </w:r>
          </w:p>
        </w:tc>
        <w:tc>
          <w:tcPr>
            <w:tcW w:w="567" w:type="dxa"/>
            <w:vMerge w:val="restart"/>
          </w:tcPr>
          <w:p w14:paraId="081EE05D" w14:textId="77777777" w:rsidR="0070140B" w:rsidRPr="00EF53E8" w:rsidRDefault="0070140B" w:rsidP="00BD250A">
            <w:pPr>
              <w:pStyle w:val="Normal2"/>
              <w:spacing w:before="120"/>
              <w:ind w:left="0"/>
              <w:jc w:val="right"/>
              <w:rPr>
                <w:rFonts w:cs="Arial"/>
                <w:b/>
                <w:szCs w:val="18"/>
              </w:rPr>
            </w:pPr>
          </w:p>
        </w:tc>
      </w:tr>
      <w:tr w:rsidR="0070140B" w:rsidRPr="00EF53E8" w14:paraId="391BFCCC" w14:textId="77777777" w:rsidTr="0070140B">
        <w:trPr>
          <w:cantSplit/>
        </w:trPr>
        <w:tc>
          <w:tcPr>
            <w:tcW w:w="160" w:type="dxa"/>
            <w:vMerge/>
          </w:tcPr>
          <w:p w14:paraId="3365F515"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6977F53A"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3A07A0AA" w14:textId="77777777" w:rsidR="0070140B" w:rsidRPr="00EF53E8" w:rsidRDefault="0070140B" w:rsidP="00BD250A">
            <w:pPr>
              <w:pStyle w:val="Normal2"/>
              <w:spacing w:before="120"/>
              <w:ind w:left="0"/>
              <w:jc w:val="right"/>
              <w:rPr>
                <w:rFonts w:cs="Arial"/>
                <w:b/>
                <w:szCs w:val="18"/>
              </w:rPr>
            </w:pPr>
          </w:p>
        </w:tc>
        <w:tc>
          <w:tcPr>
            <w:tcW w:w="567" w:type="dxa"/>
            <w:vMerge/>
          </w:tcPr>
          <w:p w14:paraId="51AB777E" w14:textId="77777777" w:rsidR="0070140B" w:rsidRPr="00EF53E8" w:rsidRDefault="0070140B" w:rsidP="00BD250A">
            <w:pPr>
              <w:pStyle w:val="Normal2"/>
              <w:spacing w:before="120"/>
              <w:ind w:left="0"/>
              <w:jc w:val="right"/>
              <w:rPr>
                <w:rFonts w:cs="Arial"/>
                <w:b/>
                <w:szCs w:val="18"/>
              </w:rPr>
            </w:pPr>
          </w:p>
        </w:tc>
        <w:tc>
          <w:tcPr>
            <w:tcW w:w="567" w:type="dxa"/>
            <w:vMerge/>
          </w:tcPr>
          <w:p w14:paraId="3A13FF88" w14:textId="77777777" w:rsidR="0070140B" w:rsidRPr="00EF53E8" w:rsidRDefault="0070140B" w:rsidP="00BD250A">
            <w:pPr>
              <w:pStyle w:val="Normal2"/>
              <w:spacing w:before="120"/>
              <w:ind w:left="0"/>
              <w:jc w:val="right"/>
              <w:rPr>
                <w:rFonts w:cs="Arial"/>
                <w:b/>
                <w:szCs w:val="18"/>
              </w:rPr>
            </w:pPr>
          </w:p>
        </w:tc>
        <w:tc>
          <w:tcPr>
            <w:tcW w:w="851" w:type="dxa"/>
            <w:vMerge/>
          </w:tcPr>
          <w:p w14:paraId="2C3EC752" w14:textId="77777777" w:rsidR="0070140B" w:rsidRPr="00EF53E8" w:rsidRDefault="0070140B" w:rsidP="00BD250A">
            <w:pPr>
              <w:pStyle w:val="Normal2"/>
              <w:spacing w:before="120"/>
              <w:ind w:left="0"/>
              <w:jc w:val="right"/>
              <w:rPr>
                <w:rFonts w:cs="Arial"/>
                <w:b/>
                <w:szCs w:val="18"/>
              </w:rPr>
            </w:pPr>
          </w:p>
        </w:tc>
        <w:tc>
          <w:tcPr>
            <w:tcW w:w="567" w:type="dxa"/>
            <w:vMerge/>
          </w:tcPr>
          <w:p w14:paraId="7F715021" w14:textId="77777777" w:rsidR="0070140B" w:rsidRPr="00EF53E8" w:rsidRDefault="0070140B" w:rsidP="00BD250A">
            <w:pPr>
              <w:pStyle w:val="Normal2"/>
              <w:spacing w:before="120"/>
              <w:ind w:left="0"/>
              <w:jc w:val="right"/>
              <w:rPr>
                <w:rFonts w:cs="Arial"/>
                <w:b/>
                <w:szCs w:val="18"/>
              </w:rPr>
            </w:pPr>
          </w:p>
        </w:tc>
      </w:tr>
      <w:tr w:rsidR="0070140B" w:rsidRPr="00EF53E8" w14:paraId="13A81F35" w14:textId="77777777" w:rsidTr="0070140B">
        <w:trPr>
          <w:cantSplit/>
        </w:trPr>
        <w:tc>
          <w:tcPr>
            <w:tcW w:w="160" w:type="dxa"/>
            <w:vMerge w:val="restart"/>
          </w:tcPr>
          <w:p w14:paraId="01BDECDD"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6E348A16" w14:textId="67495F25" w:rsidR="0070140B" w:rsidRPr="0004221A" w:rsidRDefault="0070140B" w:rsidP="00FF7F4D">
            <w:pPr>
              <w:pStyle w:val="Tabla"/>
              <w:rPr>
                <w:rFonts w:cs="Arial"/>
                <w:sz w:val="20"/>
              </w:rPr>
            </w:pPr>
            <w:r w:rsidRPr="0004221A">
              <w:rPr>
                <w:rFonts w:cs="Arial"/>
                <w:sz w:val="20"/>
              </w:rPr>
              <w:t>¿Realiza el laboratorio una estimación basada en la comprensión de los principios teóricos o la experiencia práctica de la realización del método cuando el método no permite una evaluación rigurosa? (7.6.</w:t>
            </w:r>
            <w:r w:rsidR="00FF7F4D" w:rsidRPr="0004221A">
              <w:rPr>
                <w:rFonts w:cs="Arial"/>
                <w:sz w:val="20"/>
              </w:rPr>
              <w:t>3</w:t>
            </w:r>
            <w:r w:rsidRPr="0004221A">
              <w:rPr>
                <w:rFonts w:cs="Arial"/>
                <w:sz w:val="20"/>
              </w:rPr>
              <w:t>)</w:t>
            </w:r>
          </w:p>
        </w:tc>
        <w:tc>
          <w:tcPr>
            <w:tcW w:w="1418" w:type="dxa"/>
            <w:vMerge w:val="restart"/>
          </w:tcPr>
          <w:p w14:paraId="70A269D9"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21C3A458"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698476D8"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19D02320"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60E03041" w14:textId="77777777" w:rsidR="0070140B" w:rsidRPr="00EF53E8" w:rsidRDefault="0070140B" w:rsidP="00BD250A">
            <w:pPr>
              <w:pStyle w:val="Normal2"/>
              <w:spacing w:before="120"/>
              <w:ind w:left="0"/>
              <w:jc w:val="right"/>
              <w:rPr>
                <w:rFonts w:cs="Arial"/>
                <w:b/>
                <w:szCs w:val="18"/>
              </w:rPr>
            </w:pPr>
          </w:p>
        </w:tc>
      </w:tr>
      <w:tr w:rsidR="0070140B" w:rsidRPr="00EF53E8" w14:paraId="5F5DE24A" w14:textId="77777777" w:rsidTr="0070140B">
        <w:trPr>
          <w:cantSplit/>
        </w:trPr>
        <w:tc>
          <w:tcPr>
            <w:tcW w:w="160" w:type="dxa"/>
            <w:vMerge/>
          </w:tcPr>
          <w:p w14:paraId="33C1F5D1"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33002A4B"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28635125" w14:textId="77777777" w:rsidR="0070140B" w:rsidRPr="00EF53E8" w:rsidRDefault="0070140B" w:rsidP="00BD250A">
            <w:pPr>
              <w:pStyle w:val="Normal2"/>
              <w:spacing w:before="120"/>
              <w:ind w:left="0"/>
              <w:jc w:val="right"/>
              <w:rPr>
                <w:rFonts w:cs="Arial"/>
                <w:b/>
                <w:szCs w:val="18"/>
              </w:rPr>
            </w:pPr>
          </w:p>
        </w:tc>
        <w:tc>
          <w:tcPr>
            <w:tcW w:w="567" w:type="dxa"/>
            <w:vMerge/>
          </w:tcPr>
          <w:p w14:paraId="052CC060" w14:textId="77777777" w:rsidR="0070140B" w:rsidRPr="00EF53E8" w:rsidRDefault="0070140B" w:rsidP="00BD250A">
            <w:pPr>
              <w:pStyle w:val="Normal2"/>
              <w:spacing w:before="120"/>
              <w:ind w:left="0"/>
              <w:jc w:val="right"/>
              <w:rPr>
                <w:rFonts w:cs="Arial"/>
                <w:b/>
                <w:szCs w:val="18"/>
              </w:rPr>
            </w:pPr>
          </w:p>
        </w:tc>
        <w:tc>
          <w:tcPr>
            <w:tcW w:w="567" w:type="dxa"/>
            <w:vMerge/>
          </w:tcPr>
          <w:p w14:paraId="20DCE4BD" w14:textId="77777777" w:rsidR="0070140B" w:rsidRPr="00EF53E8" w:rsidRDefault="0070140B" w:rsidP="00BD250A">
            <w:pPr>
              <w:pStyle w:val="Normal2"/>
              <w:spacing w:before="120"/>
              <w:ind w:left="0"/>
              <w:jc w:val="right"/>
              <w:rPr>
                <w:rFonts w:cs="Arial"/>
                <w:b/>
                <w:szCs w:val="18"/>
              </w:rPr>
            </w:pPr>
          </w:p>
        </w:tc>
        <w:tc>
          <w:tcPr>
            <w:tcW w:w="851" w:type="dxa"/>
            <w:vMerge/>
          </w:tcPr>
          <w:p w14:paraId="553FF389" w14:textId="77777777" w:rsidR="0070140B" w:rsidRPr="00EF53E8" w:rsidRDefault="0070140B" w:rsidP="00BD250A">
            <w:pPr>
              <w:pStyle w:val="Normal2"/>
              <w:spacing w:before="120"/>
              <w:ind w:left="0"/>
              <w:jc w:val="right"/>
              <w:rPr>
                <w:rFonts w:cs="Arial"/>
                <w:b/>
                <w:szCs w:val="18"/>
              </w:rPr>
            </w:pPr>
          </w:p>
        </w:tc>
        <w:tc>
          <w:tcPr>
            <w:tcW w:w="567" w:type="dxa"/>
            <w:vMerge/>
          </w:tcPr>
          <w:p w14:paraId="116EB68C" w14:textId="77777777" w:rsidR="0070140B" w:rsidRPr="00EF53E8" w:rsidRDefault="0070140B" w:rsidP="00BD250A">
            <w:pPr>
              <w:pStyle w:val="Normal2"/>
              <w:spacing w:before="120"/>
              <w:ind w:left="0"/>
              <w:jc w:val="right"/>
              <w:rPr>
                <w:rFonts w:cs="Arial"/>
                <w:b/>
                <w:szCs w:val="18"/>
              </w:rPr>
            </w:pPr>
          </w:p>
        </w:tc>
      </w:tr>
    </w:tbl>
    <w:p w14:paraId="2FBF0B06" w14:textId="77777777" w:rsidR="0070140B" w:rsidRPr="00EF53E8" w:rsidRDefault="0070140B" w:rsidP="0070140B">
      <w:pPr>
        <w:rPr>
          <w:rFonts w:ascii="Arial" w:hAnsi="Arial" w:cs="Arial"/>
          <w:sz w:val="18"/>
          <w:szCs w:val="18"/>
        </w:rPr>
      </w:pPr>
    </w:p>
    <w:p w14:paraId="2F78F262" w14:textId="77777777" w:rsidR="0070140B" w:rsidRPr="0004221A" w:rsidRDefault="0070140B" w:rsidP="0004221A">
      <w:pPr>
        <w:pStyle w:val="Ttulo3"/>
        <w:numPr>
          <w:ilvl w:val="0"/>
          <w:numId w:val="0"/>
        </w:numPr>
        <w:tabs>
          <w:tab w:val="num" w:pos="993"/>
        </w:tabs>
        <w:ind w:left="568"/>
        <w:rPr>
          <w:rFonts w:cs="Arial"/>
          <w:sz w:val="20"/>
        </w:rPr>
      </w:pPr>
      <w:r w:rsidRPr="0004221A">
        <w:rPr>
          <w:rFonts w:cs="Arial"/>
          <w:sz w:val="20"/>
        </w:rPr>
        <w:t>ASEGURAMIENTO DE LA VALIDEZ DE LOS RESULTADOS</w:t>
      </w:r>
    </w:p>
    <w:tbl>
      <w:tblPr>
        <w:tblW w:w="9782" w:type="dxa"/>
        <w:tblInd w:w="70" w:type="dxa"/>
        <w:tblLayout w:type="fixed"/>
        <w:tblCellMar>
          <w:left w:w="70" w:type="dxa"/>
          <w:right w:w="70" w:type="dxa"/>
        </w:tblCellMar>
        <w:tblLook w:val="0000" w:firstRow="0" w:lastRow="0" w:firstColumn="0" w:lastColumn="0" w:noHBand="0" w:noVBand="0"/>
      </w:tblPr>
      <w:tblGrid>
        <w:gridCol w:w="160"/>
        <w:gridCol w:w="5652"/>
        <w:gridCol w:w="1418"/>
        <w:gridCol w:w="567"/>
        <w:gridCol w:w="567"/>
        <w:gridCol w:w="851"/>
        <w:gridCol w:w="567"/>
      </w:tblGrid>
      <w:tr w:rsidR="0070140B" w:rsidRPr="00EF53E8" w14:paraId="47A4D0F9" w14:textId="77777777" w:rsidTr="0070140B">
        <w:trPr>
          <w:cantSplit/>
        </w:trPr>
        <w:tc>
          <w:tcPr>
            <w:tcW w:w="160" w:type="dxa"/>
            <w:vMerge w:val="restart"/>
          </w:tcPr>
          <w:p w14:paraId="4DF753F8"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245D3E0B" w14:textId="77777777" w:rsidR="0070140B" w:rsidRPr="0004221A" w:rsidRDefault="0070140B" w:rsidP="00BD250A">
            <w:pPr>
              <w:pStyle w:val="Tabla"/>
              <w:rPr>
                <w:rFonts w:cs="Arial"/>
                <w:sz w:val="20"/>
              </w:rPr>
            </w:pPr>
            <w:r w:rsidRPr="0004221A">
              <w:rPr>
                <w:rFonts w:cs="Arial"/>
                <w:sz w:val="20"/>
              </w:rPr>
              <w:t>¿Cuenta el laboratorio con un procedimiento para hacer el seguimiento de la validez de los resultados? (7.7.1)</w:t>
            </w:r>
          </w:p>
        </w:tc>
        <w:tc>
          <w:tcPr>
            <w:tcW w:w="1418" w:type="dxa"/>
            <w:vMerge w:val="restart"/>
          </w:tcPr>
          <w:p w14:paraId="2821E385"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37222FA5"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358AADF9"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24410BEA"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6E72DD68" w14:textId="77777777" w:rsidR="0070140B" w:rsidRPr="00EF53E8" w:rsidRDefault="0070140B" w:rsidP="00BD250A">
            <w:pPr>
              <w:pStyle w:val="Normal2"/>
              <w:spacing w:before="120"/>
              <w:ind w:left="0"/>
              <w:jc w:val="right"/>
              <w:rPr>
                <w:rFonts w:cs="Arial"/>
                <w:b/>
                <w:szCs w:val="18"/>
              </w:rPr>
            </w:pPr>
          </w:p>
        </w:tc>
      </w:tr>
      <w:tr w:rsidR="0070140B" w:rsidRPr="00EF53E8" w14:paraId="56A58474" w14:textId="77777777" w:rsidTr="0070140B">
        <w:trPr>
          <w:cantSplit/>
        </w:trPr>
        <w:tc>
          <w:tcPr>
            <w:tcW w:w="160" w:type="dxa"/>
            <w:vMerge/>
          </w:tcPr>
          <w:p w14:paraId="18F1B368"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0B7C532F"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3B8FE09B" w14:textId="77777777" w:rsidR="0070140B" w:rsidRPr="00EF53E8" w:rsidRDefault="0070140B" w:rsidP="00BD250A">
            <w:pPr>
              <w:pStyle w:val="Normal2"/>
              <w:spacing w:before="120"/>
              <w:ind w:left="0"/>
              <w:jc w:val="right"/>
              <w:rPr>
                <w:rFonts w:cs="Arial"/>
                <w:b/>
                <w:szCs w:val="18"/>
              </w:rPr>
            </w:pPr>
          </w:p>
        </w:tc>
        <w:tc>
          <w:tcPr>
            <w:tcW w:w="567" w:type="dxa"/>
            <w:vMerge/>
          </w:tcPr>
          <w:p w14:paraId="19A86C6F" w14:textId="77777777" w:rsidR="0070140B" w:rsidRPr="00EF53E8" w:rsidRDefault="0070140B" w:rsidP="00BD250A">
            <w:pPr>
              <w:pStyle w:val="Normal2"/>
              <w:spacing w:before="120"/>
              <w:ind w:left="0"/>
              <w:jc w:val="right"/>
              <w:rPr>
                <w:rFonts w:cs="Arial"/>
                <w:b/>
                <w:szCs w:val="18"/>
              </w:rPr>
            </w:pPr>
          </w:p>
        </w:tc>
        <w:tc>
          <w:tcPr>
            <w:tcW w:w="567" w:type="dxa"/>
            <w:vMerge/>
          </w:tcPr>
          <w:p w14:paraId="6D5494CB" w14:textId="77777777" w:rsidR="0070140B" w:rsidRPr="00EF53E8" w:rsidRDefault="0070140B" w:rsidP="00BD250A">
            <w:pPr>
              <w:pStyle w:val="Normal2"/>
              <w:spacing w:before="120"/>
              <w:ind w:left="0"/>
              <w:jc w:val="right"/>
              <w:rPr>
                <w:rFonts w:cs="Arial"/>
                <w:b/>
                <w:szCs w:val="18"/>
              </w:rPr>
            </w:pPr>
          </w:p>
        </w:tc>
        <w:tc>
          <w:tcPr>
            <w:tcW w:w="851" w:type="dxa"/>
            <w:vMerge/>
          </w:tcPr>
          <w:p w14:paraId="60DD31F8" w14:textId="77777777" w:rsidR="0070140B" w:rsidRPr="00EF53E8" w:rsidRDefault="0070140B" w:rsidP="00BD250A">
            <w:pPr>
              <w:pStyle w:val="Normal2"/>
              <w:spacing w:before="120"/>
              <w:ind w:left="0"/>
              <w:jc w:val="right"/>
              <w:rPr>
                <w:rFonts w:cs="Arial"/>
                <w:b/>
                <w:szCs w:val="18"/>
              </w:rPr>
            </w:pPr>
          </w:p>
        </w:tc>
        <w:tc>
          <w:tcPr>
            <w:tcW w:w="567" w:type="dxa"/>
            <w:vMerge/>
          </w:tcPr>
          <w:p w14:paraId="20D2EB9C" w14:textId="77777777" w:rsidR="0070140B" w:rsidRPr="00EF53E8" w:rsidRDefault="0070140B" w:rsidP="00BD250A">
            <w:pPr>
              <w:pStyle w:val="Normal2"/>
              <w:spacing w:before="120"/>
              <w:ind w:left="0"/>
              <w:jc w:val="right"/>
              <w:rPr>
                <w:rFonts w:cs="Arial"/>
                <w:b/>
                <w:szCs w:val="18"/>
              </w:rPr>
            </w:pPr>
          </w:p>
        </w:tc>
      </w:tr>
      <w:tr w:rsidR="0070140B" w:rsidRPr="00EF53E8" w14:paraId="1828A4EC" w14:textId="77777777" w:rsidTr="0070140B">
        <w:trPr>
          <w:cantSplit/>
        </w:trPr>
        <w:tc>
          <w:tcPr>
            <w:tcW w:w="160" w:type="dxa"/>
            <w:vMerge w:val="restart"/>
          </w:tcPr>
          <w:p w14:paraId="26D74C9B"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2CA29074" w14:textId="77777777" w:rsidR="0070140B" w:rsidRPr="0004221A" w:rsidRDefault="0070140B" w:rsidP="00BD250A">
            <w:pPr>
              <w:pStyle w:val="Tabla"/>
              <w:rPr>
                <w:rFonts w:cs="Arial"/>
                <w:bCs/>
                <w:sz w:val="20"/>
              </w:rPr>
            </w:pPr>
            <w:r w:rsidRPr="0004221A">
              <w:rPr>
                <w:rFonts w:cs="Arial"/>
                <w:bCs/>
                <w:sz w:val="20"/>
              </w:rPr>
              <w:t>¿Permite el registro de datos que las tendencias sean detectables y se aplican técnicas estadísticas para la revisión de los resultados? (7.7.1)</w:t>
            </w:r>
          </w:p>
        </w:tc>
        <w:tc>
          <w:tcPr>
            <w:tcW w:w="1418" w:type="dxa"/>
            <w:vMerge w:val="restart"/>
          </w:tcPr>
          <w:p w14:paraId="738C8A2E"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719DF0F5"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5331D6B9"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3A074A74"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44C01669" w14:textId="77777777" w:rsidR="0070140B" w:rsidRPr="00EF53E8" w:rsidRDefault="0070140B" w:rsidP="00BD250A">
            <w:pPr>
              <w:pStyle w:val="Normal2"/>
              <w:spacing w:before="120" w:after="60"/>
              <w:ind w:left="0"/>
              <w:jc w:val="right"/>
              <w:rPr>
                <w:rFonts w:cs="Arial"/>
                <w:b/>
                <w:szCs w:val="18"/>
              </w:rPr>
            </w:pPr>
          </w:p>
        </w:tc>
      </w:tr>
      <w:tr w:rsidR="0070140B" w:rsidRPr="00EF53E8" w14:paraId="624D19F5" w14:textId="77777777" w:rsidTr="0070140B">
        <w:trPr>
          <w:cantSplit/>
        </w:trPr>
        <w:tc>
          <w:tcPr>
            <w:tcW w:w="160" w:type="dxa"/>
            <w:vMerge/>
          </w:tcPr>
          <w:p w14:paraId="6A4B9EFD" w14:textId="77777777" w:rsidR="0070140B" w:rsidRPr="00EF53E8" w:rsidRDefault="0070140B" w:rsidP="0004221A">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721F4505"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34A7CD59" w14:textId="77777777" w:rsidR="0070140B" w:rsidRPr="00EF53E8" w:rsidRDefault="0070140B" w:rsidP="00BD250A">
            <w:pPr>
              <w:pStyle w:val="Normal2"/>
              <w:spacing w:before="120"/>
              <w:ind w:left="0"/>
              <w:jc w:val="right"/>
              <w:rPr>
                <w:rFonts w:cs="Arial"/>
                <w:b/>
                <w:szCs w:val="18"/>
              </w:rPr>
            </w:pPr>
          </w:p>
        </w:tc>
        <w:tc>
          <w:tcPr>
            <w:tcW w:w="567" w:type="dxa"/>
            <w:vMerge/>
          </w:tcPr>
          <w:p w14:paraId="247DA4FA" w14:textId="77777777" w:rsidR="0070140B" w:rsidRPr="00EF53E8" w:rsidRDefault="0070140B" w:rsidP="00BD250A">
            <w:pPr>
              <w:pStyle w:val="Normal2"/>
              <w:spacing w:before="120"/>
              <w:ind w:left="0"/>
              <w:jc w:val="right"/>
              <w:rPr>
                <w:rFonts w:cs="Arial"/>
                <w:b/>
                <w:szCs w:val="18"/>
              </w:rPr>
            </w:pPr>
          </w:p>
        </w:tc>
        <w:tc>
          <w:tcPr>
            <w:tcW w:w="567" w:type="dxa"/>
            <w:vMerge/>
          </w:tcPr>
          <w:p w14:paraId="032ED5E7" w14:textId="77777777" w:rsidR="0070140B" w:rsidRPr="00EF53E8" w:rsidRDefault="0070140B" w:rsidP="00BD250A">
            <w:pPr>
              <w:pStyle w:val="Normal2"/>
              <w:spacing w:before="120"/>
              <w:ind w:left="0"/>
              <w:jc w:val="right"/>
              <w:rPr>
                <w:rFonts w:cs="Arial"/>
                <w:b/>
                <w:szCs w:val="18"/>
              </w:rPr>
            </w:pPr>
          </w:p>
        </w:tc>
        <w:tc>
          <w:tcPr>
            <w:tcW w:w="851" w:type="dxa"/>
            <w:vMerge/>
          </w:tcPr>
          <w:p w14:paraId="36D0B28B" w14:textId="77777777" w:rsidR="0070140B" w:rsidRPr="00EF53E8" w:rsidRDefault="0070140B" w:rsidP="00BD250A">
            <w:pPr>
              <w:pStyle w:val="Normal2"/>
              <w:spacing w:before="120"/>
              <w:ind w:left="0"/>
              <w:jc w:val="right"/>
              <w:rPr>
                <w:rFonts w:cs="Arial"/>
                <w:b/>
                <w:szCs w:val="18"/>
              </w:rPr>
            </w:pPr>
          </w:p>
        </w:tc>
        <w:tc>
          <w:tcPr>
            <w:tcW w:w="567" w:type="dxa"/>
            <w:vMerge/>
          </w:tcPr>
          <w:p w14:paraId="7F5E5E1A" w14:textId="77777777" w:rsidR="0070140B" w:rsidRPr="00EF53E8" w:rsidRDefault="0070140B" w:rsidP="00BD250A">
            <w:pPr>
              <w:pStyle w:val="Normal2"/>
              <w:spacing w:before="120"/>
              <w:ind w:left="0"/>
              <w:jc w:val="right"/>
              <w:rPr>
                <w:rFonts w:cs="Arial"/>
                <w:b/>
                <w:szCs w:val="18"/>
              </w:rPr>
            </w:pPr>
          </w:p>
        </w:tc>
      </w:tr>
      <w:tr w:rsidR="0070140B" w:rsidRPr="00EF53E8" w14:paraId="2C77F50E" w14:textId="77777777" w:rsidTr="0070140B">
        <w:trPr>
          <w:cantSplit/>
        </w:trPr>
        <w:tc>
          <w:tcPr>
            <w:tcW w:w="160" w:type="dxa"/>
            <w:vMerge w:val="restart"/>
          </w:tcPr>
          <w:p w14:paraId="42E9B86D"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1B550112" w14:textId="77777777" w:rsidR="0070140B" w:rsidRPr="0004221A" w:rsidRDefault="0070140B" w:rsidP="00BD250A">
            <w:pPr>
              <w:pStyle w:val="Tabla"/>
              <w:rPr>
                <w:rFonts w:cs="Arial"/>
                <w:sz w:val="20"/>
              </w:rPr>
            </w:pPr>
            <w:r w:rsidRPr="0004221A">
              <w:rPr>
                <w:rFonts w:cs="Arial"/>
                <w:bCs/>
                <w:sz w:val="20"/>
              </w:rPr>
              <w:t>¿</w:t>
            </w:r>
            <w:r w:rsidRPr="0004221A">
              <w:rPr>
                <w:rFonts w:cs="Arial"/>
                <w:sz w:val="20"/>
              </w:rPr>
              <w:t xml:space="preserve">El seguimiento es planificado y revisado? </w:t>
            </w:r>
            <w:r w:rsidRPr="0004221A">
              <w:rPr>
                <w:rFonts w:cs="Arial"/>
                <w:bCs/>
                <w:sz w:val="20"/>
              </w:rPr>
              <w:t>(7.7.1)</w:t>
            </w:r>
          </w:p>
        </w:tc>
        <w:tc>
          <w:tcPr>
            <w:tcW w:w="1418" w:type="dxa"/>
            <w:vMerge w:val="restart"/>
          </w:tcPr>
          <w:p w14:paraId="2716D05B"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3143EB1B"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159F3F8E"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1955EEC6" w14:textId="77777777" w:rsidR="0070140B" w:rsidRPr="00EF53E8" w:rsidRDefault="0070140B" w:rsidP="00BD250A">
            <w:pPr>
              <w:pStyle w:val="Normal2"/>
              <w:spacing w:before="120" w:after="60"/>
              <w:ind w:left="0"/>
              <w:jc w:val="center"/>
              <w:rPr>
                <w:rFonts w:cs="Arial"/>
                <w:b/>
                <w:szCs w:val="18"/>
                <w:bdr w:val="single" w:sz="4" w:space="0" w:color="auto"/>
              </w:rPr>
            </w:pPr>
          </w:p>
        </w:tc>
        <w:tc>
          <w:tcPr>
            <w:tcW w:w="567" w:type="dxa"/>
            <w:vMerge w:val="restart"/>
          </w:tcPr>
          <w:p w14:paraId="10B5E0A6" w14:textId="77777777" w:rsidR="0070140B" w:rsidRPr="00EF53E8" w:rsidRDefault="0070140B" w:rsidP="00BD250A">
            <w:pPr>
              <w:pStyle w:val="Normal2"/>
              <w:spacing w:before="120"/>
              <w:ind w:left="0"/>
              <w:jc w:val="right"/>
              <w:rPr>
                <w:rFonts w:cs="Arial"/>
                <w:b/>
                <w:szCs w:val="18"/>
              </w:rPr>
            </w:pPr>
          </w:p>
        </w:tc>
      </w:tr>
      <w:tr w:rsidR="0070140B" w:rsidRPr="00EF53E8" w14:paraId="3BCC3F57" w14:textId="77777777" w:rsidTr="0070140B">
        <w:trPr>
          <w:cantSplit/>
        </w:trPr>
        <w:tc>
          <w:tcPr>
            <w:tcW w:w="160" w:type="dxa"/>
            <w:vMerge/>
          </w:tcPr>
          <w:p w14:paraId="1100EF22"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6BE2A50B"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70E291F3" w14:textId="77777777" w:rsidR="0070140B" w:rsidRPr="00EF53E8" w:rsidRDefault="0070140B" w:rsidP="00BD250A">
            <w:pPr>
              <w:pStyle w:val="Normal2"/>
              <w:spacing w:before="120"/>
              <w:ind w:left="0"/>
              <w:jc w:val="right"/>
              <w:rPr>
                <w:rFonts w:cs="Arial"/>
                <w:b/>
                <w:szCs w:val="18"/>
              </w:rPr>
            </w:pPr>
          </w:p>
        </w:tc>
        <w:tc>
          <w:tcPr>
            <w:tcW w:w="567" w:type="dxa"/>
            <w:vMerge/>
          </w:tcPr>
          <w:p w14:paraId="3F061A54" w14:textId="77777777" w:rsidR="0070140B" w:rsidRPr="00EF53E8" w:rsidRDefault="0070140B" w:rsidP="00BD250A">
            <w:pPr>
              <w:pStyle w:val="Normal2"/>
              <w:spacing w:before="120"/>
              <w:ind w:left="0"/>
              <w:jc w:val="right"/>
              <w:rPr>
                <w:rFonts w:cs="Arial"/>
                <w:b/>
                <w:szCs w:val="18"/>
              </w:rPr>
            </w:pPr>
          </w:p>
        </w:tc>
        <w:tc>
          <w:tcPr>
            <w:tcW w:w="567" w:type="dxa"/>
            <w:vMerge/>
          </w:tcPr>
          <w:p w14:paraId="682CD684" w14:textId="77777777" w:rsidR="0070140B" w:rsidRPr="00EF53E8" w:rsidRDefault="0070140B" w:rsidP="00BD250A">
            <w:pPr>
              <w:pStyle w:val="Normal2"/>
              <w:spacing w:before="120"/>
              <w:ind w:left="0"/>
              <w:jc w:val="right"/>
              <w:rPr>
                <w:rFonts w:cs="Arial"/>
                <w:b/>
                <w:szCs w:val="18"/>
              </w:rPr>
            </w:pPr>
          </w:p>
        </w:tc>
        <w:tc>
          <w:tcPr>
            <w:tcW w:w="851" w:type="dxa"/>
            <w:vMerge/>
          </w:tcPr>
          <w:p w14:paraId="1B2E632B" w14:textId="77777777" w:rsidR="0070140B" w:rsidRPr="00EF53E8" w:rsidRDefault="0070140B" w:rsidP="00BD250A">
            <w:pPr>
              <w:pStyle w:val="Normal2"/>
              <w:spacing w:before="120"/>
              <w:ind w:left="0"/>
              <w:jc w:val="right"/>
              <w:rPr>
                <w:rFonts w:cs="Arial"/>
                <w:b/>
                <w:szCs w:val="18"/>
              </w:rPr>
            </w:pPr>
          </w:p>
        </w:tc>
        <w:tc>
          <w:tcPr>
            <w:tcW w:w="567" w:type="dxa"/>
            <w:vMerge/>
          </w:tcPr>
          <w:p w14:paraId="5D9F1A99" w14:textId="77777777" w:rsidR="0070140B" w:rsidRPr="00EF53E8" w:rsidRDefault="0070140B" w:rsidP="00BD250A">
            <w:pPr>
              <w:pStyle w:val="Normal2"/>
              <w:spacing w:before="120"/>
              <w:ind w:left="0"/>
              <w:jc w:val="right"/>
              <w:rPr>
                <w:rFonts w:cs="Arial"/>
                <w:b/>
                <w:szCs w:val="18"/>
              </w:rPr>
            </w:pPr>
          </w:p>
        </w:tc>
      </w:tr>
      <w:tr w:rsidR="0070140B" w:rsidRPr="00EF53E8" w14:paraId="6FC34B85" w14:textId="77777777" w:rsidTr="0070140B">
        <w:trPr>
          <w:cantSplit/>
        </w:trPr>
        <w:tc>
          <w:tcPr>
            <w:tcW w:w="160" w:type="dxa"/>
            <w:vMerge w:val="restart"/>
          </w:tcPr>
          <w:p w14:paraId="25A6CBB1"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0AE10C09" w14:textId="77777777" w:rsidR="0070140B" w:rsidRPr="0004221A" w:rsidRDefault="0070140B" w:rsidP="00BD250A">
            <w:pPr>
              <w:pStyle w:val="Tabla"/>
              <w:rPr>
                <w:rFonts w:cs="Arial"/>
                <w:sz w:val="20"/>
              </w:rPr>
            </w:pPr>
            <w:r w:rsidRPr="0004221A">
              <w:rPr>
                <w:rFonts w:cs="Arial"/>
                <w:sz w:val="20"/>
              </w:rPr>
              <w:t>¿Qué actividades incluye? (7.7.1)</w:t>
            </w:r>
          </w:p>
        </w:tc>
        <w:tc>
          <w:tcPr>
            <w:tcW w:w="1418" w:type="dxa"/>
            <w:vMerge w:val="restart"/>
          </w:tcPr>
          <w:p w14:paraId="76977ABA"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2C4C1A06"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7E8F13BF" w14:textId="77777777" w:rsidR="0070140B" w:rsidRPr="00EF53E8" w:rsidRDefault="0070140B" w:rsidP="00BD250A">
            <w:pPr>
              <w:pStyle w:val="Normal2"/>
              <w:spacing w:before="120" w:after="60"/>
              <w:ind w:left="0"/>
              <w:jc w:val="right"/>
              <w:rPr>
                <w:rFonts w:cs="Arial"/>
                <w:b/>
                <w:szCs w:val="18"/>
              </w:rPr>
            </w:pPr>
          </w:p>
        </w:tc>
        <w:tc>
          <w:tcPr>
            <w:tcW w:w="851" w:type="dxa"/>
            <w:vMerge w:val="restart"/>
          </w:tcPr>
          <w:p w14:paraId="51F56FBC"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4FCC681F" w14:textId="77777777" w:rsidR="0070140B" w:rsidRPr="00EF53E8" w:rsidRDefault="0070140B" w:rsidP="00BD250A">
            <w:pPr>
              <w:pStyle w:val="Normal2"/>
              <w:spacing w:before="120"/>
              <w:ind w:left="0"/>
              <w:jc w:val="right"/>
              <w:rPr>
                <w:rFonts w:cs="Arial"/>
                <w:b/>
                <w:szCs w:val="18"/>
              </w:rPr>
            </w:pPr>
          </w:p>
        </w:tc>
      </w:tr>
      <w:tr w:rsidR="0070140B" w:rsidRPr="00EF53E8" w14:paraId="478F721E" w14:textId="77777777" w:rsidTr="0070140B">
        <w:trPr>
          <w:cantSplit/>
        </w:trPr>
        <w:tc>
          <w:tcPr>
            <w:tcW w:w="160" w:type="dxa"/>
            <w:vMerge/>
          </w:tcPr>
          <w:p w14:paraId="32351A7D"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5DE59BC2" w14:textId="6F3C1D39" w:rsidR="0070140B" w:rsidRPr="0004221A" w:rsidRDefault="00474411"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4C953A44" w14:textId="77777777" w:rsidR="0070140B" w:rsidRPr="00EF53E8" w:rsidRDefault="0070140B" w:rsidP="00BD250A">
            <w:pPr>
              <w:pStyle w:val="Normal2"/>
              <w:spacing w:before="120"/>
              <w:ind w:left="0"/>
              <w:jc w:val="right"/>
              <w:rPr>
                <w:rFonts w:cs="Arial"/>
                <w:b/>
                <w:szCs w:val="18"/>
              </w:rPr>
            </w:pPr>
          </w:p>
        </w:tc>
        <w:tc>
          <w:tcPr>
            <w:tcW w:w="567" w:type="dxa"/>
            <w:vMerge/>
          </w:tcPr>
          <w:p w14:paraId="13E925E9" w14:textId="77777777" w:rsidR="0070140B" w:rsidRPr="00EF53E8" w:rsidRDefault="0070140B" w:rsidP="00BD250A">
            <w:pPr>
              <w:pStyle w:val="Normal2"/>
              <w:spacing w:before="120"/>
              <w:ind w:left="0"/>
              <w:jc w:val="right"/>
              <w:rPr>
                <w:rFonts w:cs="Arial"/>
                <w:b/>
                <w:szCs w:val="18"/>
              </w:rPr>
            </w:pPr>
          </w:p>
        </w:tc>
        <w:tc>
          <w:tcPr>
            <w:tcW w:w="567" w:type="dxa"/>
            <w:vMerge/>
          </w:tcPr>
          <w:p w14:paraId="72602200" w14:textId="77777777" w:rsidR="0070140B" w:rsidRPr="00EF53E8" w:rsidRDefault="0070140B" w:rsidP="00BD250A">
            <w:pPr>
              <w:pStyle w:val="Normal2"/>
              <w:spacing w:before="120"/>
              <w:ind w:left="0"/>
              <w:jc w:val="right"/>
              <w:rPr>
                <w:rFonts w:cs="Arial"/>
                <w:b/>
                <w:szCs w:val="18"/>
              </w:rPr>
            </w:pPr>
          </w:p>
        </w:tc>
        <w:tc>
          <w:tcPr>
            <w:tcW w:w="851" w:type="dxa"/>
            <w:vMerge/>
          </w:tcPr>
          <w:p w14:paraId="6D054957" w14:textId="77777777" w:rsidR="0070140B" w:rsidRPr="00EF53E8" w:rsidRDefault="0070140B" w:rsidP="00BD250A">
            <w:pPr>
              <w:pStyle w:val="Normal2"/>
              <w:spacing w:before="120"/>
              <w:ind w:left="0"/>
              <w:jc w:val="right"/>
              <w:rPr>
                <w:rFonts w:cs="Arial"/>
                <w:b/>
                <w:szCs w:val="18"/>
              </w:rPr>
            </w:pPr>
          </w:p>
        </w:tc>
        <w:tc>
          <w:tcPr>
            <w:tcW w:w="567" w:type="dxa"/>
            <w:vMerge/>
          </w:tcPr>
          <w:p w14:paraId="7EDB8BCF" w14:textId="77777777" w:rsidR="0070140B" w:rsidRPr="00EF53E8" w:rsidRDefault="0070140B" w:rsidP="00BD250A">
            <w:pPr>
              <w:pStyle w:val="Normal2"/>
              <w:spacing w:before="120"/>
              <w:ind w:left="0"/>
              <w:jc w:val="right"/>
              <w:rPr>
                <w:rFonts w:cs="Arial"/>
                <w:b/>
                <w:szCs w:val="18"/>
              </w:rPr>
            </w:pPr>
          </w:p>
        </w:tc>
      </w:tr>
      <w:tr w:rsidR="0070140B" w:rsidRPr="00EF53E8" w14:paraId="1A579775" w14:textId="77777777" w:rsidTr="0070140B">
        <w:trPr>
          <w:cantSplit/>
        </w:trPr>
        <w:tc>
          <w:tcPr>
            <w:tcW w:w="160" w:type="dxa"/>
            <w:vMerge w:val="restart"/>
          </w:tcPr>
          <w:p w14:paraId="6519D4B8" w14:textId="77777777" w:rsidR="0070140B" w:rsidRPr="00EF53E8" w:rsidRDefault="0070140B" w:rsidP="0004221A">
            <w:pPr>
              <w:pStyle w:val="Ttulo4"/>
              <w:tabs>
                <w:tab w:val="clear" w:pos="425"/>
                <w:tab w:val="num" w:pos="2977"/>
              </w:tabs>
              <w:ind w:left="0" w:firstLine="0"/>
              <w:rPr>
                <w:rFonts w:cs="Arial"/>
                <w:szCs w:val="18"/>
              </w:rPr>
            </w:pPr>
          </w:p>
        </w:tc>
        <w:tc>
          <w:tcPr>
            <w:tcW w:w="5652" w:type="dxa"/>
          </w:tcPr>
          <w:p w14:paraId="2B027F4C" w14:textId="63756865" w:rsidR="0070140B" w:rsidRPr="0004221A" w:rsidRDefault="0070140B" w:rsidP="00BD250A">
            <w:pPr>
              <w:pStyle w:val="Tabla"/>
              <w:rPr>
                <w:rFonts w:cs="Arial"/>
                <w:sz w:val="20"/>
              </w:rPr>
            </w:pPr>
            <w:r w:rsidRPr="0004221A">
              <w:rPr>
                <w:rFonts w:cs="Arial"/>
                <w:sz w:val="20"/>
              </w:rPr>
              <w:t>¿Realiza el seguimiento de su desempeño mediante la comparación con los resultados de otros laboratorios? (7.7.2)</w:t>
            </w:r>
            <w:r w:rsidR="001F7972" w:rsidRPr="0004221A">
              <w:rPr>
                <w:rFonts w:cs="Arial"/>
                <w:sz w:val="20"/>
              </w:rPr>
              <w:t xml:space="preserve"> Ver: CR GA 08 Criterios generales. Participación en ensayos de aptitud.</w:t>
            </w:r>
          </w:p>
        </w:tc>
        <w:tc>
          <w:tcPr>
            <w:tcW w:w="1418" w:type="dxa"/>
            <w:vMerge w:val="restart"/>
          </w:tcPr>
          <w:p w14:paraId="19DA4208"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6523E1F4"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2CA03E8F"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1A8CC387"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2535C1C6" w14:textId="77777777" w:rsidR="0070140B" w:rsidRPr="00EF53E8" w:rsidRDefault="0070140B" w:rsidP="00BD250A">
            <w:pPr>
              <w:pStyle w:val="Normal2"/>
              <w:spacing w:before="120"/>
              <w:ind w:left="0"/>
              <w:jc w:val="right"/>
              <w:rPr>
                <w:rFonts w:cs="Arial"/>
                <w:b/>
                <w:szCs w:val="18"/>
              </w:rPr>
            </w:pPr>
          </w:p>
        </w:tc>
      </w:tr>
      <w:tr w:rsidR="0070140B" w:rsidRPr="00EF53E8" w14:paraId="09D0A638" w14:textId="77777777" w:rsidTr="0070140B">
        <w:trPr>
          <w:cantSplit/>
        </w:trPr>
        <w:tc>
          <w:tcPr>
            <w:tcW w:w="160" w:type="dxa"/>
            <w:vMerge/>
          </w:tcPr>
          <w:p w14:paraId="2D5A24C5"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7641550E"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436902D5" w14:textId="77777777" w:rsidR="0070140B" w:rsidRPr="00EF53E8" w:rsidRDefault="0070140B" w:rsidP="00BD250A">
            <w:pPr>
              <w:pStyle w:val="Normal2"/>
              <w:spacing w:before="120"/>
              <w:ind w:left="0"/>
              <w:jc w:val="right"/>
              <w:rPr>
                <w:rFonts w:cs="Arial"/>
                <w:b/>
                <w:szCs w:val="18"/>
              </w:rPr>
            </w:pPr>
          </w:p>
        </w:tc>
        <w:tc>
          <w:tcPr>
            <w:tcW w:w="567" w:type="dxa"/>
            <w:vMerge/>
          </w:tcPr>
          <w:p w14:paraId="2E9E6BE3" w14:textId="77777777" w:rsidR="0070140B" w:rsidRPr="00EF53E8" w:rsidRDefault="0070140B" w:rsidP="00BD250A">
            <w:pPr>
              <w:pStyle w:val="Normal2"/>
              <w:spacing w:before="120"/>
              <w:ind w:left="0"/>
              <w:jc w:val="right"/>
              <w:rPr>
                <w:rFonts w:cs="Arial"/>
                <w:b/>
                <w:szCs w:val="18"/>
              </w:rPr>
            </w:pPr>
          </w:p>
        </w:tc>
        <w:tc>
          <w:tcPr>
            <w:tcW w:w="567" w:type="dxa"/>
            <w:vMerge/>
          </w:tcPr>
          <w:p w14:paraId="0E9DBA63" w14:textId="77777777" w:rsidR="0070140B" w:rsidRPr="00EF53E8" w:rsidRDefault="0070140B" w:rsidP="00BD250A">
            <w:pPr>
              <w:pStyle w:val="Normal2"/>
              <w:spacing w:before="120"/>
              <w:ind w:left="0"/>
              <w:jc w:val="right"/>
              <w:rPr>
                <w:rFonts w:cs="Arial"/>
                <w:b/>
                <w:szCs w:val="18"/>
              </w:rPr>
            </w:pPr>
          </w:p>
        </w:tc>
        <w:tc>
          <w:tcPr>
            <w:tcW w:w="851" w:type="dxa"/>
            <w:vMerge/>
          </w:tcPr>
          <w:p w14:paraId="5404100D" w14:textId="77777777" w:rsidR="0070140B" w:rsidRPr="00EF53E8" w:rsidRDefault="0070140B" w:rsidP="00BD250A">
            <w:pPr>
              <w:pStyle w:val="Normal2"/>
              <w:spacing w:before="120"/>
              <w:ind w:left="0"/>
              <w:jc w:val="right"/>
              <w:rPr>
                <w:rFonts w:cs="Arial"/>
                <w:b/>
                <w:szCs w:val="18"/>
              </w:rPr>
            </w:pPr>
          </w:p>
        </w:tc>
        <w:tc>
          <w:tcPr>
            <w:tcW w:w="567" w:type="dxa"/>
            <w:vMerge/>
          </w:tcPr>
          <w:p w14:paraId="3AE8A361" w14:textId="77777777" w:rsidR="0070140B" w:rsidRPr="00EF53E8" w:rsidRDefault="0070140B" w:rsidP="00BD250A">
            <w:pPr>
              <w:pStyle w:val="Normal2"/>
              <w:spacing w:before="120"/>
              <w:ind w:left="0"/>
              <w:jc w:val="right"/>
              <w:rPr>
                <w:rFonts w:cs="Arial"/>
                <w:b/>
                <w:szCs w:val="18"/>
              </w:rPr>
            </w:pPr>
          </w:p>
        </w:tc>
      </w:tr>
      <w:tr w:rsidR="0070140B" w:rsidRPr="00EF53E8" w14:paraId="03F9F668" w14:textId="77777777" w:rsidTr="0070140B">
        <w:trPr>
          <w:cantSplit/>
        </w:trPr>
        <w:tc>
          <w:tcPr>
            <w:tcW w:w="160" w:type="dxa"/>
            <w:vMerge w:val="restart"/>
          </w:tcPr>
          <w:p w14:paraId="24856DFD"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2DD94CDE" w14:textId="77777777" w:rsidR="0070140B" w:rsidRPr="0004221A" w:rsidRDefault="0070140B" w:rsidP="00BD250A">
            <w:pPr>
              <w:pStyle w:val="Tabla"/>
              <w:rPr>
                <w:rFonts w:cs="Arial"/>
                <w:sz w:val="20"/>
              </w:rPr>
            </w:pPr>
            <w:r w:rsidRPr="0004221A">
              <w:rPr>
                <w:rFonts w:cs="Arial"/>
                <w:sz w:val="20"/>
              </w:rPr>
              <w:t>¿Estas actividades son planificadas y revisadas? (7.7.2)</w:t>
            </w:r>
          </w:p>
        </w:tc>
        <w:tc>
          <w:tcPr>
            <w:tcW w:w="1418" w:type="dxa"/>
            <w:vMerge w:val="restart"/>
          </w:tcPr>
          <w:p w14:paraId="04669ED8"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6FE86ECD"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42EFA05D"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7DE7ED38"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45846A97" w14:textId="77777777" w:rsidR="0070140B" w:rsidRPr="00EF53E8" w:rsidRDefault="0070140B" w:rsidP="00BD250A">
            <w:pPr>
              <w:pStyle w:val="Normal2"/>
              <w:spacing w:before="120"/>
              <w:ind w:left="0"/>
              <w:jc w:val="right"/>
              <w:rPr>
                <w:rFonts w:cs="Arial"/>
                <w:b/>
                <w:szCs w:val="18"/>
              </w:rPr>
            </w:pPr>
          </w:p>
        </w:tc>
      </w:tr>
      <w:tr w:rsidR="0070140B" w:rsidRPr="00EF53E8" w14:paraId="44DF795A" w14:textId="77777777" w:rsidTr="0070140B">
        <w:trPr>
          <w:cantSplit/>
        </w:trPr>
        <w:tc>
          <w:tcPr>
            <w:tcW w:w="160" w:type="dxa"/>
            <w:vMerge/>
          </w:tcPr>
          <w:p w14:paraId="276E9533"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585E9FD1"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4125EA0B" w14:textId="77777777" w:rsidR="0070140B" w:rsidRPr="00EF53E8" w:rsidRDefault="0070140B" w:rsidP="00BD250A">
            <w:pPr>
              <w:pStyle w:val="Normal2"/>
              <w:spacing w:before="120"/>
              <w:ind w:left="0"/>
              <w:jc w:val="right"/>
              <w:rPr>
                <w:rFonts w:cs="Arial"/>
                <w:b/>
                <w:szCs w:val="18"/>
              </w:rPr>
            </w:pPr>
          </w:p>
        </w:tc>
        <w:tc>
          <w:tcPr>
            <w:tcW w:w="567" w:type="dxa"/>
            <w:vMerge/>
          </w:tcPr>
          <w:p w14:paraId="66908F05" w14:textId="77777777" w:rsidR="0070140B" w:rsidRPr="00EF53E8" w:rsidRDefault="0070140B" w:rsidP="00BD250A">
            <w:pPr>
              <w:pStyle w:val="Normal2"/>
              <w:spacing w:before="120"/>
              <w:ind w:left="0"/>
              <w:jc w:val="right"/>
              <w:rPr>
                <w:rFonts w:cs="Arial"/>
                <w:b/>
                <w:szCs w:val="18"/>
              </w:rPr>
            </w:pPr>
          </w:p>
        </w:tc>
        <w:tc>
          <w:tcPr>
            <w:tcW w:w="567" w:type="dxa"/>
            <w:vMerge/>
          </w:tcPr>
          <w:p w14:paraId="52CBA9A7" w14:textId="77777777" w:rsidR="0070140B" w:rsidRPr="00EF53E8" w:rsidRDefault="0070140B" w:rsidP="00BD250A">
            <w:pPr>
              <w:pStyle w:val="Normal2"/>
              <w:spacing w:before="120"/>
              <w:ind w:left="0"/>
              <w:jc w:val="right"/>
              <w:rPr>
                <w:rFonts w:cs="Arial"/>
                <w:b/>
                <w:szCs w:val="18"/>
              </w:rPr>
            </w:pPr>
          </w:p>
        </w:tc>
        <w:tc>
          <w:tcPr>
            <w:tcW w:w="851" w:type="dxa"/>
            <w:vMerge/>
          </w:tcPr>
          <w:p w14:paraId="6A3848A7" w14:textId="77777777" w:rsidR="0070140B" w:rsidRPr="00EF53E8" w:rsidRDefault="0070140B" w:rsidP="00BD250A">
            <w:pPr>
              <w:pStyle w:val="Normal2"/>
              <w:spacing w:before="120"/>
              <w:ind w:left="0"/>
              <w:jc w:val="right"/>
              <w:rPr>
                <w:rFonts w:cs="Arial"/>
                <w:b/>
                <w:szCs w:val="18"/>
              </w:rPr>
            </w:pPr>
          </w:p>
        </w:tc>
        <w:tc>
          <w:tcPr>
            <w:tcW w:w="567" w:type="dxa"/>
            <w:vMerge/>
          </w:tcPr>
          <w:p w14:paraId="0C481878" w14:textId="77777777" w:rsidR="0070140B" w:rsidRPr="00EF53E8" w:rsidRDefault="0070140B" w:rsidP="00BD250A">
            <w:pPr>
              <w:pStyle w:val="Normal2"/>
              <w:spacing w:before="120"/>
              <w:ind w:left="0"/>
              <w:jc w:val="right"/>
              <w:rPr>
                <w:rFonts w:cs="Arial"/>
                <w:b/>
                <w:szCs w:val="18"/>
              </w:rPr>
            </w:pPr>
          </w:p>
        </w:tc>
      </w:tr>
      <w:tr w:rsidR="0070140B" w:rsidRPr="00EF53E8" w14:paraId="794ECD69" w14:textId="77777777" w:rsidTr="0070140B">
        <w:trPr>
          <w:cantSplit/>
        </w:trPr>
        <w:tc>
          <w:tcPr>
            <w:tcW w:w="160" w:type="dxa"/>
            <w:vMerge w:val="restart"/>
          </w:tcPr>
          <w:p w14:paraId="4C3F4FA8"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33DFB154" w14:textId="77777777" w:rsidR="0070140B" w:rsidRPr="0004221A" w:rsidRDefault="0070140B" w:rsidP="00BD250A">
            <w:pPr>
              <w:pStyle w:val="Tabla"/>
              <w:rPr>
                <w:rFonts w:cs="Arial"/>
                <w:sz w:val="20"/>
              </w:rPr>
            </w:pPr>
            <w:r w:rsidRPr="0004221A">
              <w:rPr>
                <w:rFonts w:cs="Arial"/>
                <w:sz w:val="20"/>
              </w:rPr>
              <w:t>¿Qué actividades ha realizado? (7.7.2)</w:t>
            </w:r>
          </w:p>
        </w:tc>
        <w:tc>
          <w:tcPr>
            <w:tcW w:w="1418" w:type="dxa"/>
            <w:vMerge w:val="restart"/>
          </w:tcPr>
          <w:p w14:paraId="27A2C06E"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29BCF86E"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51935DD7" w14:textId="77777777" w:rsidR="0070140B" w:rsidRPr="00EF53E8" w:rsidRDefault="0070140B" w:rsidP="00BD250A">
            <w:pPr>
              <w:pStyle w:val="Normal2"/>
              <w:spacing w:before="120" w:after="60"/>
              <w:ind w:left="0"/>
              <w:jc w:val="right"/>
              <w:rPr>
                <w:rFonts w:cs="Arial"/>
                <w:b/>
                <w:szCs w:val="18"/>
              </w:rPr>
            </w:pPr>
          </w:p>
        </w:tc>
        <w:tc>
          <w:tcPr>
            <w:tcW w:w="851" w:type="dxa"/>
            <w:vMerge w:val="restart"/>
          </w:tcPr>
          <w:p w14:paraId="1D83DEB1"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6703011E" w14:textId="77777777" w:rsidR="0070140B" w:rsidRPr="00EF53E8" w:rsidRDefault="0070140B" w:rsidP="00BD250A">
            <w:pPr>
              <w:pStyle w:val="Normal2"/>
              <w:spacing w:before="120"/>
              <w:ind w:left="0"/>
              <w:jc w:val="right"/>
              <w:rPr>
                <w:rFonts w:cs="Arial"/>
                <w:b/>
                <w:szCs w:val="18"/>
              </w:rPr>
            </w:pPr>
          </w:p>
        </w:tc>
      </w:tr>
      <w:tr w:rsidR="0070140B" w:rsidRPr="00EF53E8" w14:paraId="06FE583C" w14:textId="77777777" w:rsidTr="0070140B">
        <w:trPr>
          <w:cantSplit/>
        </w:trPr>
        <w:tc>
          <w:tcPr>
            <w:tcW w:w="160" w:type="dxa"/>
            <w:vMerge/>
          </w:tcPr>
          <w:p w14:paraId="5F2B3C77"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60FA37E4" w14:textId="703A12B5" w:rsidR="0070140B" w:rsidRPr="0004221A" w:rsidRDefault="00474411"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7A3F171E" w14:textId="77777777" w:rsidR="0070140B" w:rsidRPr="00EF53E8" w:rsidRDefault="0070140B" w:rsidP="00BD250A">
            <w:pPr>
              <w:pStyle w:val="Normal2"/>
              <w:spacing w:before="120"/>
              <w:ind w:left="0"/>
              <w:jc w:val="right"/>
              <w:rPr>
                <w:rFonts w:cs="Arial"/>
                <w:b/>
                <w:szCs w:val="18"/>
              </w:rPr>
            </w:pPr>
          </w:p>
        </w:tc>
        <w:tc>
          <w:tcPr>
            <w:tcW w:w="567" w:type="dxa"/>
            <w:vMerge/>
          </w:tcPr>
          <w:p w14:paraId="6166CC50" w14:textId="77777777" w:rsidR="0070140B" w:rsidRPr="00EF53E8" w:rsidRDefault="0070140B" w:rsidP="00BD250A">
            <w:pPr>
              <w:pStyle w:val="Normal2"/>
              <w:spacing w:before="120"/>
              <w:ind w:left="0"/>
              <w:jc w:val="right"/>
              <w:rPr>
                <w:rFonts w:cs="Arial"/>
                <w:b/>
                <w:szCs w:val="18"/>
              </w:rPr>
            </w:pPr>
          </w:p>
        </w:tc>
        <w:tc>
          <w:tcPr>
            <w:tcW w:w="567" w:type="dxa"/>
            <w:vMerge/>
          </w:tcPr>
          <w:p w14:paraId="3FB900FD" w14:textId="77777777" w:rsidR="0070140B" w:rsidRPr="00EF53E8" w:rsidRDefault="0070140B" w:rsidP="00BD250A">
            <w:pPr>
              <w:pStyle w:val="Normal2"/>
              <w:spacing w:before="120"/>
              <w:ind w:left="0"/>
              <w:jc w:val="right"/>
              <w:rPr>
                <w:rFonts w:cs="Arial"/>
                <w:b/>
                <w:szCs w:val="18"/>
              </w:rPr>
            </w:pPr>
          </w:p>
        </w:tc>
        <w:tc>
          <w:tcPr>
            <w:tcW w:w="851" w:type="dxa"/>
            <w:vMerge/>
          </w:tcPr>
          <w:p w14:paraId="3767C147" w14:textId="77777777" w:rsidR="0070140B" w:rsidRPr="00EF53E8" w:rsidRDefault="0070140B" w:rsidP="00BD250A">
            <w:pPr>
              <w:pStyle w:val="Normal2"/>
              <w:spacing w:before="120"/>
              <w:ind w:left="0"/>
              <w:jc w:val="right"/>
              <w:rPr>
                <w:rFonts w:cs="Arial"/>
                <w:b/>
                <w:szCs w:val="18"/>
              </w:rPr>
            </w:pPr>
          </w:p>
        </w:tc>
        <w:tc>
          <w:tcPr>
            <w:tcW w:w="567" w:type="dxa"/>
            <w:vMerge/>
          </w:tcPr>
          <w:p w14:paraId="226E92B1" w14:textId="77777777" w:rsidR="0070140B" w:rsidRPr="00EF53E8" w:rsidRDefault="0070140B" w:rsidP="00BD250A">
            <w:pPr>
              <w:pStyle w:val="Normal2"/>
              <w:spacing w:before="120"/>
              <w:ind w:left="0"/>
              <w:jc w:val="right"/>
              <w:rPr>
                <w:rFonts w:cs="Arial"/>
                <w:b/>
                <w:szCs w:val="18"/>
              </w:rPr>
            </w:pPr>
          </w:p>
        </w:tc>
      </w:tr>
      <w:tr w:rsidR="0070140B" w:rsidRPr="00EF53E8" w14:paraId="01635B77" w14:textId="77777777" w:rsidTr="0070140B">
        <w:trPr>
          <w:cantSplit/>
        </w:trPr>
        <w:tc>
          <w:tcPr>
            <w:tcW w:w="160" w:type="dxa"/>
            <w:vMerge w:val="restart"/>
          </w:tcPr>
          <w:p w14:paraId="668BB7A8"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19119B46" w14:textId="77777777" w:rsidR="0070140B" w:rsidRPr="0004221A" w:rsidRDefault="0070140B" w:rsidP="00BD250A">
            <w:pPr>
              <w:pStyle w:val="Tabla"/>
              <w:rPr>
                <w:rFonts w:cs="Arial"/>
                <w:sz w:val="20"/>
              </w:rPr>
            </w:pPr>
            <w:r w:rsidRPr="0004221A">
              <w:rPr>
                <w:rFonts w:cs="Arial"/>
                <w:sz w:val="20"/>
              </w:rPr>
              <w:t>¿Se analiza los datos de las actividades de seguimiento, se los utiliza para controlar y, cuando sea aplicable, mejorar las actividades del laboratorio? (7.7.3)</w:t>
            </w:r>
          </w:p>
        </w:tc>
        <w:tc>
          <w:tcPr>
            <w:tcW w:w="1418" w:type="dxa"/>
            <w:vMerge w:val="restart"/>
          </w:tcPr>
          <w:p w14:paraId="537E8DD7"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391460E6"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5DD631B1"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7D3D40D8"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31ED8DBD" w14:textId="77777777" w:rsidR="0070140B" w:rsidRPr="00EF53E8" w:rsidRDefault="0070140B" w:rsidP="00BD250A">
            <w:pPr>
              <w:pStyle w:val="Normal2"/>
              <w:spacing w:before="120"/>
              <w:ind w:left="0"/>
              <w:jc w:val="right"/>
              <w:rPr>
                <w:rFonts w:cs="Arial"/>
                <w:b/>
                <w:szCs w:val="18"/>
              </w:rPr>
            </w:pPr>
          </w:p>
        </w:tc>
      </w:tr>
      <w:tr w:rsidR="0070140B" w:rsidRPr="00EF53E8" w14:paraId="7FC7EE1A" w14:textId="77777777" w:rsidTr="0070140B">
        <w:trPr>
          <w:cantSplit/>
        </w:trPr>
        <w:tc>
          <w:tcPr>
            <w:tcW w:w="160" w:type="dxa"/>
            <w:vMerge/>
          </w:tcPr>
          <w:p w14:paraId="5BB88280" w14:textId="77777777" w:rsidR="0070140B" w:rsidRPr="00EF53E8" w:rsidRDefault="0070140B" w:rsidP="001A0B03">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50735107"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72F84764" w14:textId="77777777" w:rsidR="0070140B" w:rsidRPr="00EF53E8" w:rsidRDefault="0070140B" w:rsidP="00BD250A">
            <w:pPr>
              <w:pStyle w:val="Normal2"/>
              <w:spacing w:before="120"/>
              <w:ind w:left="0"/>
              <w:jc w:val="right"/>
              <w:rPr>
                <w:rFonts w:cs="Arial"/>
                <w:b/>
                <w:szCs w:val="18"/>
              </w:rPr>
            </w:pPr>
          </w:p>
        </w:tc>
        <w:tc>
          <w:tcPr>
            <w:tcW w:w="567" w:type="dxa"/>
            <w:vMerge/>
          </w:tcPr>
          <w:p w14:paraId="39D7BCF7" w14:textId="77777777" w:rsidR="0070140B" w:rsidRPr="00EF53E8" w:rsidRDefault="0070140B" w:rsidP="00BD250A">
            <w:pPr>
              <w:pStyle w:val="Normal2"/>
              <w:spacing w:before="120"/>
              <w:ind w:left="0"/>
              <w:jc w:val="right"/>
              <w:rPr>
                <w:rFonts w:cs="Arial"/>
                <w:b/>
                <w:szCs w:val="18"/>
              </w:rPr>
            </w:pPr>
          </w:p>
        </w:tc>
        <w:tc>
          <w:tcPr>
            <w:tcW w:w="567" w:type="dxa"/>
            <w:vMerge/>
          </w:tcPr>
          <w:p w14:paraId="24793077" w14:textId="77777777" w:rsidR="0070140B" w:rsidRPr="00EF53E8" w:rsidRDefault="0070140B" w:rsidP="00BD250A">
            <w:pPr>
              <w:pStyle w:val="Normal2"/>
              <w:spacing w:before="120"/>
              <w:ind w:left="0"/>
              <w:jc w:val="right"/>
              <w:rPr>
                <w:rFonts w:cs="Arial"/>
                <w:b/>
                <w:szCs w:val="18"/>
              </w:rPr>
            </w:pPr>
          </w:p>
        </w:tc>
        <w:tc>
          <w:tcPr>
            <w:tcW w:w="851" w:type="dxa"/>
            <w:vMerge/>
          </w:tcPr>
          <w:p w14:paraId="58450BD0" w14:textId="77777777" w:rsidR="0070140B" w:rsidRPr="00EF53E8" w:rsidRDefault="0070140B" w:rsidP="00BD250A">
            <w:pPr>
              <w:pStyle w:val="Normal2"/>
              <w:spacing w:before="120"/>
              <w:ind w:left="0"/>
              <w:jc w:val="right"/>
              <w:rPr>
                <w:rFonts w:cs="Arial"/>
                <w:b/>
                <w:szCs w:val="18"/>
              </w:rPr>
            </w:pPr>
          </w:p>
        </w:tc>
        <w:tc>
          <w:tcPr>
            <w:tcW w:w="567" w:type="dxa"/>
            <w:vMerge/>
          </w:tcPr>
          <w:p w14:paraId="6BE30872" w14:textId="77777777" w:rsidR="0070140B" w:rsidRPr="00EF53E8" w:rsidRDefault="0070140B" w:rsidP="00BD250A">
            <w:pPr>
              <w:pStyle w:val="Normal2"/>
              <w:spacing w:before="120"/>
              <w:ind w:left="0"/>
              <w:jc w:val="right"/>
              <w:rPr>
                <w:rFonts w:cs="Arial"/>
                <w:b/>
                <w:szCs w:val="18"/>
              </w:rPr>
            </w:pPr>
          </w:p>
        </w:tc>
      </w:tr>
      <w:tr w:rsidR="0070140B" w:rsidRPr="00EF53E8" w14:paraId="2BF81368" w14:textId="77777777" w:rsidTr="0070140B">
        <w:trPr>
          <w:cantSplit/>
        </w:trPr>
        <w:tc>
          <w:tcPr>
            <w:tcW w:w="160" w:type="dxa"/>
            <w:vMerge w:val="restart"/>
          </w:tcPr>
          <w:p w14:paraId="340662D7"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740AB4A2" w14:textId="77777777" w:rsidR="0070140B" w:rsidRPr="0004221A" w:rsidRDefault="0070140B" w:rsidP="00BD250A">
            <w:pPr>
              <w:pStyle w:val="Tabla"/>
              <w:rPr>
                <w:rFonts w:cs="Arial"/>
                <w:sz w:val="20"/>
              </w:rPr>
            </w:pPr>
            <w:r w:rsidRPr="0004221A">
              <w:rPr>
                <w:rFonts w:cs="Arial"/>
                <w:sz w:val="20"/>
              </w:rPr>
              <w:t>¿Se toman las acciones apropiadas para evitar que se informen resultados incorrectos si se detecta que los resultados de los análisis de datos de las actividades de seguimiento están fuera de los criterios predefinidos? (7.7.3)</w:t>
            </w:r>
          </w:p>
        </w:tc>
        <w:tc>
          <w:tcPr>
            <w:tcW w:w="1418" w:type="dxa"/>
            <w:vMerge w:val="restart"/>
          </w:tcPr>
          <w:p w14:paraId="59C0A595"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4E9D3359"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7FC7BE96"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2CE777DB"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46EDCDAC" w14:textId="77777777" w:rsidR="0070140B" w:rsidRPr="00EF53E8" w:rsidRDefault="0070140B" w:rsidP="00BD250A">
            <w:pPr>
              <w:pStyle w:val="Normal2"/>
              <w:spacing w:before="120"/>
              <w:ind w:left="0"/>
              <w:jc w:val="right"/>
              <w:rPr>
                <w:rFonts w:cs="Arial"/>
                <w:b/>
                <w:szCs w:val="18"/>
              </w:rPr>
            </w:pPr>
          </w:p>
        </w:tc>
      </w:tr>
      <w:tr w:rsidR="0070140B" w:rsidRPr="00EF53E8" w14:paraId="3524FDD8" w14:textId="77777777" w:rsidTr="0070140B">
        <w:trPr>
          <w:cantSplit/>
        </w:trPr>
        <w:tc>
          <w:tcPr>
            <w:tcW w:w="160" w:type="dxa"/>
            <w:vMerge/>
          </w:tcPr>
          <w:p w14:paraId="670D410A"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028508AF"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44AAD234" w14:textId="77777777" w:rsidR="0070140B" w:rsidRPr="00EF53E8" w:rsidRDefault="0070140B" w:rsidP="00BD250A">
            <w:pPr>
              <w:pStyle w:val="Normal2"/>
              <w:spacing w:before="120"/>
              <w:ind w:left="0"/>
              <w:jc w:val="right"/>
              <w:rPr>
                <w:rFonts w:cs="Arial"/>
                <w:b/>
                <w:szCs w:val="18"/>
              </w:rPr>
            </w:pPr>
          </w:p>
        </w:tc>
        <w:tc>
          <w:tcPr>
            <w:tcW w:w="567" w:type="dxa"/>
            <w:vMerge/>
          </w:tcPr>
          <w:p w14:paraId="684EEA4F" w14:textId="77777777" w:rsidR="0070140B" w:rsidRPr="00EF53E8" w:rsidRDefault="0070140B" w:rsidP="00BD250A">
            <w:pPr>
              <w:pStyle w:val="Normal2"/>
              <w:spacing w:before="120"/>
              <w:ind w:left="0"/>
              <w:jc w:val="right"/>
              <w:rPr>
                <w:rFonts w:cs="Arial"/>
                <w:b/>
                <w:szCs w:val="18"/>
              </w:rPr>
            </w:pPr>
          </w:p>
        </w:tc>
        <w:tc>
          <w:tcPr>
            <w:tcW w:w="567" w:type="dxa"/>
            <w:vMerge/>
          </w:tcPr>
          <w:p w14:paraId="367FCC3D" w14:textId="77777777" w:rsidR="0070140B" w:rsidRPr="00EF53E8" w:rsidRDefault="0070140B" w:rsidP="00BD250A">
            <w:pPr>
              <w:pStyle w:val="Normal2"/>
              <w:spacing w:before="120"/>
              <w:ind w:left="0"/>
              <w:jc w:val="right"/>
              <w:rPr>
                <w:rFonts w:cs="Arial"/>
                <w:b/>
                <w:szCs w:val="18"/>
              </w:rPr>
            </w:pPr>
          </w:p>
        </w:tc>
        <w:tc>
          <w:tcPr>
            <w:tcW w:w="851" w:type="dxa"/>
            <w:vMerge/>
          </w:tcPr>
          <w:p w14:paraId="5FCB1D72" w14:textId="77777777" w:rsidR="0070140B" w:rsidRPr="00EF53E8" w:rsidRDefault="0070140B" w:rsidP="00BD250A">
            <w:pPr>
              <w:pStyle w:val="Normal2"/>
              <w:spacing w:before="120"/>
              <w:ind w:left="0"/>
              <w:jc w:val="right"/>
              <w:rPr>
                <w:rFonts w:cs="Arial"/>
                <w:b/>
                <w:szCs w:val="18"/>
              </w:rPr>
            </w:pPr>
          </w:p>
        </w:tc>
        <w:tc>
          <w:tcPr>
            <w:tcW w:w="567" w:type="dxa"/>
            <w:vMerge/>
          </w:tcPr>
          <w:p w14:paraId="0E357DBA" w14:textId="77777777" w:rsidR="0070140B" w:rsidRPr="00EF53E8" w:rsidRDefault="0070140B" w:rsidP="00BD250A">
            <w:pPr>
              <w:pStyle w:val="Normal2"/>
              <w:spacing w:before="120"/>
              <w:ind w:left="0"/>
              <w:jc w:val="right"/>
              <w:rPr>
                <w:rFonts w:cs="Arial"/>
                <w:b/>
                <w:szCs w:val="18"/>
              </w:rPr>
            </w:pPr>
          </w:p>
        </w:tc>
      </w:tr>
    </w:tbl>
    <w:p w14:paraId="672B26ED" w14:textId="77777777" w:rsidR="0070140B" w:rsidRPr="00EF53E8" w:rsidRDefault="0070140B" w:rsidP="0070140B">
      <w:pPr>
        <w:rPr>
          <w:rFonts w:ascii="Arial" w:hAnsi="Arial" w:cs="Arial"/>
          <w:sz w:val="18"/>
          <w:szCs w:val="18"/>
        </w:rPr>
      </w:pPr>
    </w:p>
    <w:p w14:paraId="0D0DA1E1" w14:textId="77777777" w:rsidR="0070140B" w:rsidRPr="0004221A" w:rsidRDefault="0070140B" w:rsidP="001A0B03">
      <w:pPr>
        <w:pStyle w:val="Ttulo3"/>
        <w:numPr>
          <w:ilvl w:val="0"/>
          <w:numId w:val="0"/>
        </w:numPr>
        <w:tabs>
          <w:tab w:val="num" w:pos="993"/>
        </w:tabs>
        <w:ind w:left="568"/>
        <w:rPr>
          <w:rFonts w:cs="Arial"/>
          <w:sz w:val="20"/>
        </w:rPr>
      </w:pPr>
      <w:r w:rsidRPr="0004221A">
        <w:rPr>
          <w:rFonts w:cs="Arial"/>
          <w:sz w:val="20"/>
        </w:rPr>
        <w:t>INFORME DE RESULTADOS</w:t>
      </w:r>
    </w:p>
    <w:tbl>
      <w:tblPr>
        <w:tblW w:w="9782" w:type="dxa"/>
        <w:tblInd w:w="70" w:type="dxa"/>
        <w:tblLayout w:type="fixed"/>
        <w:tblCellMar>
          <w:left w:w="70" w:type="dxa"/>
          <w:right w:w="70" w:type="dxa"/>
        </w:tblCellMar>
        <w:tblLook w:val="0000" w:firstRow="0" w:lastRow="0" w:firstColumn="0" w:lastColumn="0" w:noHBand="0" w:noVBand="0"/>
      </w:tblPr>
      <w:tblGrid>
        <w:gridCol w:w="160"/>
        <w:gridCol w:w="5652"/>
        <w:gridCol w:w="1418"/>
        <w:gridCol w:w="567"/>
        <w:gridCol w:w="567"/>
        <w:gridCol w:w="851"/>
        <w:gridCol w:w="567"/>
      </w:tblGrid>
      <w:tr w:rsidR="0070140B" w:rsidRPr="00EF53E8" w14:paraId="186BBA4E" w14:textId="77777777" w:rsidTr="0070140B">
        <w:trPr>
          <w:cantSplit/>
        </w:trPr>
        <w:tc>
          <w:tcPr>
            <w:tcW w:w="160" w:type="dxa"/>
            <w:vMerge w:val="restart"/>
          </w:tcPr>
          <w:p w14:paraId="5F07ECB5"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4E10CFE4" w14:textId="77777777" w:rsidR="0070140B" w:rsidRPr="0004221A" w:rsidRDefault="0070140B" w:rsidP="00BD250A">
            <w:pPr>
              <w:pStyle w:val="Tabla"/>
              <w:rPr>
                <w:rFonts w:cs="Arial"/>
                <w:sz w:val="20"/>
              </w:rPr>
            </w:pPr>
            <w:r w:rsidRPr="0004221A">
              <w:rPr>
                <w:rFonts w:cs="Arial"/>
                <w:sz w:val="20"/>
              </w:rPr>
              <w:t>¿Se revisa y autoriza los resultados antes de su liberación? (7.8.1.1)</w:t>
            </w:r>
          </w:p>
        </w:tc>
        <w:tc>
          <w:tcPr>
            <w:tcW w:w="1418" w:type="dxa"/>
            <w:vMerge w:val="restart"/>
          </w:tcPr>
          <w:p w14:paraId="76044C7F"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1DF788D8"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3C497EBE"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6A90024F" w14:textId="77777777" w:rsidR="0070140B" w:rsidRPr="00EF53E8" w:rsidRDefault="0070140B"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31B56EE3" w14:textId="77777777" w:rsidR="0070140B" w:rsidRPr="00EF53E8" w:rsidRDefault="0070140B" w:rsidP="00BD250A">
            <w:pPr>
              <w:pStyle w:val="Normal2"/>
              <w:spacing w:before="120"/>
              <w:ind w:left="0"/>
              <w:jc w:val="right"/>
              <w:rPr>
                <w:rFonts w:cs="Arial"/>
                <w:b/>
                <w:szCs w:val="18"/>
              </w:rPr>
            </w:pPr>
          </w:p>
        </w:tc>
      </w:tr>
      <w:tr w:rsidR="0070140B" w:rsidRPr="00EF53E8" w14:paraId="7F456D34" w14:textId="77777777" w:rsidTr="0070140B">
        <w:trPr>
          <w:cantSplit/>
        </w:trPr>
        <w:tc>
          <w:tcPr>
            <w:tcW w:w="160" w:type="dxa"/>
            <w:vMerge/>
          </w:tcPr>
          <w:p w14:paraId="77D712E1"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10FC4C0F"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39FE9AEA" w14:textId="77777777" w:rsidR="0070140B" w:rsidRPr="00EF53E8" w:rsidRDefault="0070140B" w:rsidP="00BD250A">
            <w:pPr>
              <w:pStyle w:val="Normal2"/>
              <w:spacing w:before="120"/>
              <w:ind w:left="0"/>
              <w:jc w:val="right"/>
              <w:rPr>
                <w:rFonts w:cs="Arial"/>
                <w:b/>
                <w:szCs w:val="18"/>
              </w:rPr>
            </w:pPr>
          </w:p>
        </w:tc>
        <w:tc>
          <w:tcPr>
            <w:tcW w:w="567" w:type="dxa"/>
            <w:vMerge/>
          </w:tcPr>
          <w:p w14:paraId="7789D713" w14:textId="77777777" w:rsidR="0070140B" w:rsidRPr="00EF53E8" w:rsidRDefault="0070140B" w:rsidP="00BD250A">
            <w:pPr>
              <w:pStyle w:val="Normal2"/>
              <w:spacing w:before="120"/>
              <w:ind w:left="0"/>
              <w:jc w:val="right"/>
              <w:rPr>
                <w:rFonts w:cs="Arial"/>
                <w:b/>
                <w:szCs w:val="18"/>
              </w:rPr>
            </w:pPr>
          </w:p>
        </w:tc>
        <w:tc>
          <w:tcPr>
            <w:tcW w:w="567" w:type="dxa"/>
            <w:vMerge/>
          </w:tcPr>
          <w:p w14:paraId="7E0CEC75" w14:textId="77777777" w:rsidR="0070140B" w:rsidRPr="00EF53E8" w:rsidRDefault="0070140B" w:rsidP="00BD250A">
            <w:pPr>
              <w:pStyle w:val="Normal2"/>
              <w:spacing w:before="120"/>
              <w:ind w:left="0"/>
              <w:jc w:val="right"/>
              <w:rPr>
                <w:rFonts w:cs="Arial"/>
                <w:b/>
                <w:szCs w:val="18"/>
              </w:rPr>
            </w:pPr>
          </w:p>
        </w:tc>
        <w:tc>
          <w:tcPr>
            <w:tcW w:w="851" w:type="dxa"/>
            <w:vMerge/>
          </w:tcPr>
          <w:p w14:paraId="50D84EBF" w14:textId="77777777" w:rsidR="0070140B" w:rsidRPr="00EF53E8" w:rsidRDefault="0070140B" w:rsidP="00BD250A">
            <w:pPr>
              <w:pStyle w:val="Normal2"/>
              <w:spacing w:before="120"/>
              <w:ind w:left="0"/>
              <w:jc w:val="right"/>
              <w:rPr>
                <w:rFonts w:cs="Arial"/>
                <w:b/>
                <w:szCs w:val="18"/>
              </w:rPr>
            </w:pPr>
          </w:p>
        </w:tc>
        <w:tc>
          <w:tcPr>
            <w:tcW w:w="567" w:type="dxa"/>
            <w:vMerge/>
          </w:tcPr>
          <w:p w14:paraId="1551D42D" w14:textId="77777777" w:rsidR="0070140B" w:rsidRPr="00EF53E8" w:rsidRDefault="0070140B" w:rsidP="00BD250A">
            <w:pPr>
              <w:pStyle w:val="Normal2"/>
              <w:spacing w:before="120"/>
              <w:ind w:left="0"/>
              <w:jc w:val="right"/>
              <w:rPr>
                <w:rFonts w:cs="Arial"/>
                <w:b/>
                <w:szCs w:val="18"/>
              </w:rPr>
            </w:pPr>
          </w:p>
        </w:tc>
      </w:tr>
      <w:tr w:rsidR="0070140B" w:rsidRPr="00EF53E8" w14:paraId="20D86B88" w14:textId="77777777" w:rsidTr="0070140B">
        <w:trPr>
          <w:cantSplit/>
        </w:trPr>
        <w:tc>
          <w:tcPr>
            <w:tcW w:w="160" w:type="dxa"/>
            <w:vMerge w:val="restart"/>
          </w:tcPr>
          <w:p w14:paraId="257B6033"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09264532" w14:textId="77777777" w:rsidR="0070140B" w:rsidRPr="0004221A" w:rsidRDefault="0070140B" w:rsidP="00BD250A">
            <w:pPr>
              <w:pStyle w:val="Tabla"/>
              <w:rPr>
                <w:rFonts w:cs="Arial"/>
                <w:bCs/>
                <w:sz w:val="20"/>
              </w:rPr>
            </w:pPr>
            <w:r w:rsidRPr="0004221A">
              <w:rPr>
                <w:rFonts w:cs="Arial"/>
                <w:bCs/>
                <w:sz w:val="20"/>
              </w:rPr>
              <w:t>¿Se suministran los resultados de manera exacta, clara, inequívoca y objetiva? (7.8.1.2)</w:t>
            </w:r>
          </w:p>
        </w:tc>
        <w:tc>
          <w:tcPr>
            <w:tcW w:w="1418" w:type="dxa"/>
            <w:vMerge w:val="restart"/>
          </w:tcPr>
          <w:p w14:paraId="1C393947"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5A570F6A"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58F73F4E"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20447F76"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7EDA8976" w14:textId="77777777" w:rsidR="0070140B" w:rsidRPr="00EF53E8" w:rsidRDefault="0070140B" w:rsidP="00BD250A">
            <w:pPr>
              <w:pStyle w:val="Normal2"/>
              <w:spacing w:before="120" w:after="60"/>
              <w:ind w:left="0"/>
              <w:jc w:val="right"/>
              <w:rPr>
                <w:rFonts w:cs="Arial"/>
                <w:b/>
                <w:szCs w:val="18"/>
              </w:rPr>
            </w:pPr>
          </w:p>
        </w:tc>
      </w:tr>
      <w:tr w:rsidR="0070140B" w:rsidRPr="00EF53E8" w14:paraId="320E4BB7" w14:textId="77777777" w:rsidTr="0070140B">
        <w:trPr>
          <w:cantSplit/>
        </w:trPr>
        <w:tc>
          <w:tcPr>
            <w:tcW w:w="160" w:type="dxa"/>
            <w:vMerge/>
          </w:tcPr>
          <w:p w14:paraId="29A1F708"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458EB157"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0E3642BB" w14:textId="77777777" w:rsidR="0070140B" w:rsidRPr="00EF53E8" w:rsidRDefault="0070140B" w:rsidP="00BD250A">
            <w:pPr>
              <w:pStyle w:val="Normal2"/>
              <w:spacing w:before="120"/>
              <w:ind w:left="0"/>
              <w:jc w:val="right"/>
              <w:rPr>
                <w:rFonts w:cs="Arial"/>
                <w:b/>
                <w:szCs w:val="18"/>
              </w:rPr>
            </w:pPr>
          </w:p>
        </w:tc>
        <w:tc>
          <w:tcPr>
            <w:tcW w:w="567" w:type="dxa"/>
            <w:vMerge/>
          </w:tcPr>
          <w:p w14:paraId="52AAB788" w14:textId="77777777" w:rsidR="0070140B" w:rsidRPr="00EF53E8" w:rsidRDefault="0070140B" w:rsidP="00BD250A">
            <w:pPr>
              <w:pStyle w:val="Normal2"/>
              <w:spacing w:before="120"/>
              <w:ind w:left="0"/>
              <w:jc w:val="right"/>
              <w:rPr>
                <w:rFonts w:cs="Arial"/>
                <w:b/>
                <w:szCs w:val="18"/>
              </w:rPr>
            </w:pPr>
          </w:p>
        </w:tc>
        <w:tc>
          <w:tcPr>
            <w:tcW w:w="567" w:type="dxa"/>
            <w:vMerge/>
          </w:tcPr>
          <w:p w14:paraId="7A4FADB3" w14:textId="77777777" w:rsidR="0070140B" w:rsidRPr="00EF53E8" w:rsidRDefault="0070140B" w:rsidP="00BD250A">
            <w:pPr>
              <w:pStyle w:val="Normal2"/>
              <w:spacing w:before="120"/>
              <w:ind w:left="0"/>
              <w:jc w:val="right"/>
              <w:rPr>
                <w:rFonts w:cs="Arial"/>
                <w:b/>
                <w:szCs w:val="18"/>
              </w:rPr>
            </w:pPr>
          </w:p>
        </w:tc>
        <w:tc>
          <w:tcPr>
            <w:tcW w:w="851" w:type="dxa"/>
            <w:vMerge/>
          </w:tcPr>
          <w:p w14:paraId="5DC7AF4D" w14:textId="77777777" w:rsidR="0070140B" w:rsidRPr="00EF53E8" w:rsidRDefault="0070140B" w:rsidP="00BD250A">
            <w:pPr>
              <w:pStyle w:val="Normal2"/>
              <w:spacing w:before="120"/>
              <w:ind w:left="0"/>
              <w:jc w:val="right"/>
              <w:rPr>
                <w:rFonts w:cs="Arial"/>
                <w:b/>
                <w:szCs w:val="18"/>
              </w:rPr>
            </w:pPr>
          </w:p>
        </w:tc>
        <w:tc>
          <w:tcPr>
            <w:tcW w:w="567" w:type="dxa"/>
            <w:vMerge/>
          </w:tcPr>
          <w:p w14:paraId="509CFFCD" w14:textId="77777777" w:rsidR="0070140B" w:rsidRPr="00EF53E8" w:rsidRDefault="0070140B" w:rsidP="00BD250A">
            <w:pPr>
              <w:pStyle w:val="Normal2"/>
              <w:spacing w:before="120"/>
              <w:ind w:left="0"/>
              <w:jc w:val="right"/>
              <w:rPr>
                <w:rFonts w:cs="Arial"/>
                <w:b/>
                <w:szCs w:val="18"/>
              </w:rPr>
            </w:pPr>
          </w:p>
        </w:tc>
      </w:tr>
      <w:tr w:rsidR="0070140B" w:rsidRPr="00EF53E8" w14:paraId="19DED1B2" w14:textId="77777777" w:rsidTr="0070140B">
        <w:trPr>
          <w:cantSplit/>
        </w:trPr>
        <w:tc>
          <w:tcPr>
            <w:tcW w:w="160" w:type="dxa"/>
            <w:vMerge w:val="restart"/>
          </w:tcPr>
          <w:p w14:paraId="697B8910"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434625FF" w14:textId="77777777" w:rsidR="0070140B" w:rsidRPr="0004221A" w:rsidRDefault="0070140B" w:rsidP="00BD250A">
            <w:pPr>
              <w:pStyle w:val="Tabla"/>
              <w:rPr>
                <w:rFonts w:cs="Arial"/>
                <w:sz w:val="20"/>
              </w:rPr>
            </w:pPr>
            <w:r w:rsidRPr="0004221A">
              <w:rPr>
                <w:rFonts w:cs="Arial"/>
                <w:bCs/>
                <w:sz w:val="20"/>
              </w:rPr>
              <w:t>¿I</w:t>
            </w:r>
            <w:r w:rsidRPr="0004221A">
              <w:rPr>
                <w:rFonts w:cs="Arial"/>
                <w:sz w:val="20"/>
              </w:rPr>
              <w:t xml:space="preserve">ncluyen toda la información acordada con el cliente, la necesaria para la interpretación de los resultados y toda la información exigida en el método utilizado? </w:t>
            </w:r>
            <w:r w:rsidRPr="0004221A">
              <w:rPr>
                <w:rFonts w:cs="Arial"/>
                <w:bCs/>
                <w:sz w:val="20"/>
              </w:rPr>
              <w:t>(7.8.1.2)</w:t>
            </w:r>
          </w:p>
        </w:tc>
        <w:tc>
          <w:tcPr>
            <w:tcW w:w="1418" w:type="dxa"/>
            <w:vMerge w:val="restart"/>
          </w:tcPr>
          <w:p w14:paraId="752C72C9"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453C9057"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3F7A353E"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4E596AFB" w14:textId="77777777" w:rsidR="0070140B" w:rsidRPr="00EF53E8" w:rsidRDefault="0070140B" w:rsidP="00BD250A">
            <w:pPr>
              <w:pStyle w:val="Normal2"/>
              <w:spacing w:before="120" w:after="60"/>
              <w:ind w:left="0"/>
              <w:jc w:val="center"/>
              <w:rPr>
                <w:rFonts w:cs="Arial"/>
                <w:b/>
                <w:szCs w:val="18"/>
                <w:bdr w:val="single" w:sz="4" w:space="0" w:color="auto"/>
              </w:rPr>
            </w:pPr>
          </w:p>
        </w:tc>
        <w:tc>
          <w:tcPr>
            <w:tcW w:w="567" w:type="dxa"/>
            <w:vMerge w:val="restart"/>
          </w:tcPr>
          <w:p w14:paraId="576A08C2" w14:textId="77777777" w:rsidR="0070140B" w:rsidRPr="00EF53E8" w:rsidRDefault="0070140B" w:rsidP="00BD250A">
            <w:pPr>
              <w:pStyle w:val="Normal2"/>
              <w:spacing w:before="120"/>
              <w:ind w:left="0"/>
              <w:jc w:val="right"/>
              <w:rPr>
                <w:rFonts w:cs="Arial"/>
                <w:b/>
                <w:szCs w:val="18"/>
              </w:rPr>
            </w:pPr>
          </w:p>
        </w:tc>
      </w:tr>
      <w:tr w:rsidR="0070140B" w:rsidRPr="00EF53E8" w14:paraId="00CDF830" w14:textId="77777777" w:rsidTr="0070140B">
        <w:trPr>
          <w:cantSplit/>
        </w:trPr>
        <w:tc>
          <w:tcPr>
            <w:tcW w:w="160" w:type="dxa"/>
            <w:vMerge/>
          </w:tcPr>
          <w:p w14:paraId="141F5DA1"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1257934D"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44BAB216" w14:textId="77777777" w:rsidR="0070140B" w:rsidRPr="00EF53E8" w:rsidRDefault="0070140B" w:rsidP="00BD250A">
            <w:pPr>
              <w:pStyle w:val="Normal2"/>
              <w:spacing w:before="120"/>
              <w:ind w:left="0"/>
              <w:jc w:val="right"/>
              <w:rPr>
                <w:rFonts w:cs="Arial"/>
                <w:b/>
                <w:szCs w:val="18"/>
              </w:rPr>
            </w:pPr>
          </w:p>
        </w:tc>
        <w:tc>
          <w:tcPr>
            <w:tcW w:w="567" w:type="dxa"/>
            <w:vMerge/>
          </w:tcPr>
          <w:p w14:paraId="494EC9E9" w14:textId="77777777" w:rsidR="0070140B" w:rsidRPr="00EF53E8" w:rsidRDefault="0070140B" w:rsidP="00BD250A">
            <w:pPr>
              <w:pStyle w:val="Normal2"/>
              <w:spacing w:before="120"/>
              <w:ind w:left="0"/>
              <w:jc w:val="right"/>
              <w:rPr>
                <w:rFonts w:cs="Arial"/>
                <w:b/>
                <w:szCs w:val="18"/>
              </w:rPr>
            </w:pPr>
          </w:p>
        </w:tc>
        <w:tc>
          <w:tcPr>
            <w:tcW w:w="567" w:type="dxa"/>
            <w:vMerge/>
          </w:tcPr>
          <w:p w14:paraId="6EA4DA44" w14:textId="77777777" w:rsidR="0070140B" w:rsidRPr="00EF53E8" w:rsidRDefault="0070140B" w:rsidP="00BD250A">
            <w:pPr>
              <w:pStyle w:val="Normal2"/>
              <w:spacing w:before="120"/>
              <w:ind w:left="0"/>
              <w:jc w:val="right"/>
              <w:rPr>
                <w:rFonts w:cs="Arial"/>
                <w:b/>
                <w:szCs w:val="18"/>
              </w:rPr>
            </w:pPr>
          </w:p>
        </w:tc>
        <w:tc>
          <w:tcPr>
            <w:tcW w:w="851" w:type="dxa"/>
            <w:vMerge/>
          </w:tcPr>
          <w:p w14:paraId="45564EC0" w14:textId="77777777" w:rsidR="0070140B" w:rsidRPr="00EF53E8" w:rsidRDefault="0070140B" w:rsidP="00BD250A">
            <w:pPr>
              <w:pStyle w:val="Normal2"/>
              <w:spacing w:before="120"/>
              <w:ind w:left="0"/>
              <w:jc w:val="right"/>
              <w:rPr>
                <w:rFonts w:cs="Arial"/>
                <w:b/>
                <w:szCs w:val="18"/>
              </w:rPr>
            </w:pPr>
          </w:p>
        </w:tc>
        <w:tc>
          <w:tcPr>
            <w:tcW w:w="567" w:type="dxa"/>
            <w:vMerge/>
          </w:tcPr>
          <w:p w14:paraId="1B17F2E5" w14:textId="77777777" w:rsidR="0070140B" w:rsidRPr="00EF53E8" w:rsidRDefault="0070140B" w:rsidP="00BD250A">
            <w:pPr>
              <w:pStyle w:val="Normal2"/>
              <w:spacing w:before="120"/>
              <w:ind w:left="0"/>
              <w:jc w:val="right"/>
              <w:rPr>
                <w:rFonts w:cs="Arial"/>
                <w:b/>
                <w:szCs w:val="18"/>
              </w:rPr>
            </w:pPr>
          </w:p>
        </w:tc>
      </w:tr>
      <w:tr w:rsidR="0070140B" w:rsidRPr="00EF53E8" w14:paraId="02FB65E3" w14:textId="77777777" w:rsidTr="0070140B">
        <w:trPr>
          <w:cantSplit/>
        </w:trPr>
        <w:tc>
          <w:tcPr>
            <w:tcW w:w="160" w:type="dxa"/>
            <w:vMerge w:val="restart"/>
          </w:tcPr>
          <w:p w14:paraId="78B6F75E"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1E3CB841" w14:textId="77777777" w:rsidR="0070140B" w:rsidRPr="0004221A" w:rsidRDefault="0070140B" w:rsidP="00BD250A">
            <w:pPr>
              <w:pStyle w:val="Tabla"/>
              <w:rPr>
                <w:rFonts w:cs="Arial"/>
                <w:sz w:val="20"/>
              </w:rPr>
            </w:pPr>
            <w:r w:rsidRPr="0004221A">
              <w:rPr>
                <w:rFonts w:cs="Arial"/>
                <w:bCs/>
                <w:sz w:val="20"/>
              </w:rPr>
              <w:t>¿Se conservan todos los informes emitidos como registros técnicos</w:t>
            </w:r>
            <w:r w:rsidRPr="0004221A">
              <w:rPr>
                <w:rFonts w:cs="Arial"/>
                <w:sz w:val="20"/>
              </w:rPr>
              <w:t xml:space="preserve">? </w:t>
            </w:r>
            <w:r w:rsidRPr="0004221A">
              <w:rPr>
                <w:rFonts w:cs="Arial"/>
                <w:bCs/>
                <w:sz w:val="20"/>
              </w:rPr>
              <w:t>(7.8.1.2)</w:t>
            </w:r>
          </w:p>
        </w:tc>
        <w:tc>
          <w:tcPr>
            <w:tcW w:w="1418" w:type="dxa"/>
            <w:vMerge w:val="restart"/>
          </w:tcPr>
          <w:p w14:paraId="1A75523C"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21E07940"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3B986198"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5FE4D9C9" w14:textId="77777777" w:rsidR="0070140B" w:rsidRPr="00EF53E8" w:rsidRDefault="0070140B" w:rsidP="00BD250A">
            <w:pPr>
              <w:pStyle w:val="Normal2"/>
              <w:spacing w:before="120" w:after="60"/>
              <w:ind w:left="0"/>
              <w:jc w:val="center"/>
              <w:rPr>
                <w:rFonts w:cs="Arial"/>
                <w:b/>
                <w:szCs w:val="18"/>
                <w:bdr w:val="single" w:sz="4" w:space="0" w:color="auto"/>
              </w:rPr>
            </w:pPr>
          </w:p>
        </w:tc>
        <w:tc>
          <w:tcPr>
            <w:tcW w:w="567" w:type="dxa"/>
            <w:vMerge w:val="restart"/>
          </w:tcPr>
          <w:p w14:paraId="6983DE7E" w14:textId="77777777" w:rsidR="0070140B" w:rsidRPr="00EF53E8" w:rsidRDefault="0070140B" w:rsidP="00BD250A">
            <w:pPr>
              <w:pStyle w:val="Normal2"/>
              <w:spacing w:before="120"/>
              <w:ind w:left="0"/>
              <w:jc w:val="right"/>
              <w:rPr>
                <w:rFonts w:cs="Arial"/>
                <w:b/>
                <w:szCs w:val="18"/>
              </w:rPr>
            </w:pPr>
          </w:p>
        </w:tc>
      </w:tr>
      <w:tr w:rsidR="0070140B" w:rsidRPr="00EF53E8" w14:paraId="2CC72CF0" w14:textId="77777777" w:rsidTr="0070140B">
        <w:trPr>
          <w:cantSplit/>
        </w:trPr>
        <w:tc>
          <w:tcPr>
            <w:tcW w:w="160" w:type="dxa"/>
            <w:vMerge/>
          </w:tcPr>
          <w:p w14:paraId="01806E57"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3715ADEA"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55BDBE38" w14:textId="77777777" w:rsidR="0070140B" w:rsidRPr="00EF53E8" w:rsidRDefault="0070140B" w:rsidP="00BD250A">
            <w:pPr>
              <w:pStyle w:val="Normal2"/>
              <w:spacing w:before="120"/>
              <w:ind w:left="0"/>
              <w:jc w:val="right"/>
              <w:rPr>
                <w:rFonts w:cs="Arial"/>
                <w:b/>
                <w:szCs w:val="18"/>
              </w:rPr>
            </w:pPr>
          </w:p>
        </w:tc>
        <w:tc>
          <w:tcPr>
            <w:tcW w:w="567" w:type="dxa"/>
            <w:vMerge/>
          </w:tcPr>
          <w:p w14:paraId="6B375DBB" w14:textId="77777777" w:rsidR="0070140B" w:rsidRPr="00EF53E8" w:rsidRDefault="0070140B" w:rsidP="00BD250A">
            <w:pPr>
              <w:pStyle w:val="Normal2"/>
              <w:spacing w:before="120"/>
              <w:ind w:left="0"/>
              <w:jc w:val="right"/>
              <w:rPr>
                <w:rFonts w:cs="Arial"/>
                <w:b/>
                <w:szCs w:val="18"/>
              </w:rPr>
            </w:pPr>
          </w:p>
        </w:tc>
        <w:tc>
          <w:tcPr>
            <w:tcW w:w="567" w:type="dxa"/>
            <w:vMerge/>
          </w:tcPr>
          <w:p w14:paraId="4613C4A5" w14:textId="77777777" w:rsidR="0070140B" w:rsidRPr="00EF53E8" w:rsidRDefault="0070140B" w:rsidP="00BD250A">
            <w:pPr>
              <w:pStyle w:val="Normal2"/>
              <w:spacing w:before="120"/>
              <w:ind w:left="0"/>
              <w:jc w:val="right"/>
              <w:rPr>
                <w:rFonts w:cs="Arial"/>
                <w:b/>
                <w:szCs w:val="18"/>
              </w:rPr>
            </w:pPr>
          </w:p>
        </w:tc>
        <w:tc>
          <w:tcPr>
            <w:tcW w:w="851" w:type="dxa"/>
            <w:vMerge/>
          </w:tcPr>
          <w:p w14:paraId="7F6BD590" w14:textId="77777777" w:rsidR="0070140B" w:rsidRPr="00EF53E8" w:rsidRDefault="0070140B" w:rsidP="00BD250A">
            <w:pPr>
              <w:pStyle w:val="Normal2"/>
              <w:spacing w:before="120"/>
              <w:ind w:left="0"/>
              <w:jc w:val="right"/>
              <w:rPr>
                <w:rFonts w:cs="Arial"/>
                <w:b/>
                <w:szCs w:val="18"/>
              </w:rPr>
            </w:pPr>
          </w:p>
        </w:tc>
        <w:tc>
          <w:tcPr>
            <w:tcW w:w="567" w:type="dxa"/>
            <w:vMerge/>
          </w:tcPr>
          <w:p w14:paraId="66ECFD88" w14:textId="77777777" w:rsidR="0070140B" w:rsidRPr="00EF53E8" w:rsidRDefault="0070140B" w:rsidP="00BD250A">
            <w:pPr>
              <w:pStyle w:val="Normal2"/>
              <w:spacing w:before="120"/>
              <w:ind w:left="0"/>
              <w:jc w:val="right"/>
              <w:rPr>
                <w:rFonts w:cs="Arial"/>
                <w:b/>
                <w:szCs w:val="18"/>
              </w:rPr>
            </w:pPr>
          </w:p>
        </w:tc>
      </w:tr>
      <w:tr w:rsidR="0070140B" w:rsidRPr="00EF53E8" w14:paraId="2B48DB3E" w14:textId="77777777" w:rsidTr="0070140B">
        <w:trPr>
          <w:cantSplit/>
        </w:trPr>
        <w:tc>
          <w:tcPr>
            <w:tcW w:w="160" w:type="dxa"/>
            <w:vMerge w:val="restart"/>
          </w:tcPr>
          <w:p w14:paraId="7013C78E"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41DB80A8" w14:textId="77777777" w:rsidR="0070140B" w:rsidRPr="0004221A" w:rsidRDefault="0070140B" w:rsidP="00BD250A">
            <w:pPr>
              <w:pStyle w:val="Tabla"/>
              <w:rPr>
                <w:rFonts w:cs="Arial"/>
                <w:sz w:val="20"/>
              </w:rPr>
            </w:pPr>
            <w:r w:rsidRPr="0004221A">
              <w:rPr>
                <w:rFonts w:cs="Arial"/>
                <w:bCs/>
                <w:sz w:val="20"/>
              </w:rPr>
              <w:t>¿Realiza el laboratorio informes simplificados</w:t>
            </w:r>
            <w:r w:rsidRPr="0004221A">
              <w:rPr>
                <w:rFonts w:cs="Arial"/>
                <w:sz w:val="20"/>
              </w:rPr>
              <w:t xml:space="preserve">? </w:t>
            </w:r>
            <w:r w:rsidRPr="0004221A">
              <w:rPr>
                <w:rFonts w:cs="Arial"/>
                <w:bCs/>
                <w:sz w:val="20"/>
              </w:rPr>
              <w:t>(7.8.1.2)</w:t>
            </w:r>
          </w:p>
        </w:tc>
        <w:tc>
          <w:tcPr>
            <w:tcW w:w="1418" w:type="dxa"/>
            <w:vMerge w:val="restart"/>
          </w:tcPr>
          <w:p w14:paraId="1CE3806E"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5EC2B5CE"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6EC5825D"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2A272485" w14:textId="77777777" w:rsidR="0070140B" w:rsidRPr="00EF53E8" w:rsidRDefault="0070140B" w:rsidP="00BD250A">
            <w:pPr>
              <w:pStyle w:val="Normal2"/>
              <w:spacing w:before="120" w:after="60"/>
              <w:ind w:left="0"/>
              <w:jc w:val="right"/>
              <w:rPr>
                <w:rFonts w:cs="Arial"/>
                <w:b/>
                <w:szCs w:val="18"/>
                <w:bdr w:val="single" w:sz="4" w:space="0" w:color="auto"/>
              </w:rPr>
            </w:pPr>
            <w:r w:rsidRPr="00EF53E8">
              <w:rPr>
                <w:rFonts w:cs="Arial"/>
                <w:b/>
                <w:szCs w:val="18"/>
                <w:bdr w:val="single" w:sz="4" w:space="0" w:color="auto"/>
              </w:rPr>
              <w:t>NA</w:t>
            </w:r>
          </w:p>
        </w:tc>
        <w:tc>
          <w:tcPr>
            <w:tcW w:w="567" w:type="dxa"/>
            <w:vMerge w:val="restart"/>
          </w:tcPr>
          <w:p w14:paraId="3AB0CA2C" w14:textId="77777777" w:rsidR="0070140B" w:rsidRPr="00EF53E8" w:rsidRDefault="0070140B" w:rsidP="00BD250A">
            <w:pPr>
              <w:pStyle w:val="Normal2"/>
              <w:spacing w:before="120"/>
              <w:ind w:left="0"/>
              <w:jc w:val="right"/>
              <w:rPr>
                <w:rFonts w:cs="Arial"/>
                <w:b/>
                <w:szCs w:val="18"/>
              </w:rPr>
            </w:pPr>
          </w:p>
        </w:tc>
      </w:tr>
      <w:tr w:rsidR="0070140B" w:rsidRPr="00EF53E8" w14:paraId="38EACA50" w14:textId="77777777" w:rsidTr="0070140B">
        <w:trPr>
          <w:cantSplit/>
        </w:trPr>
        <w:tc>
          <w:tcPr>
            <w:tcW w:w="160" w:type="dxa"/>
            <w:vMerge/>
          </w:tcPr>
          <w:p w14:paraId="250FAA86" w14:textId="77777777" w:rsidR="0070140B" w:rsidRPr="00EF53E8" w:rsidRDefault="0070140B" w:rsidP="001A0B03">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650D97B7"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55823ACB" w14:textId="77777777" w:rsidR="0070140B" w:rsidRPr="00EF53E8" w:rsidRDefault="0070140B" w:rsidP="00BD250A">
            <w:pPr>
              <w:pStyle w:val="Normal2"/>
              <w:spacing w:before="120"/>
              <w:ind w:left="0"/>
              <w:jc w:val="right"/>
              <w:rPr>
                <w:rFonts w:cs="Arial"/>
                <w:b/>
                <w:szCs w:val="18"/>
              </w:rPr>
            </w:pPr>
          </w:p>
        </w:tc>
        <w:tc>
          <w:tcPr>
            <w:tcW w:w="567" w:type="dxa"/>
            <w:vMerge/>
          </w:tcPr>
          <w:p w14:paraId="00166C7F" w14:textId="77777777" w:rsidR="0070140B" w:rsidRPr="00EF53E8" w:rsidRDefault="0070140B" w:rsidP="00BD250A">
            <w:pPr>
              <w:pStyle w:val="Normal2"/>
              <w:spacing w:before="120"/>
              <w:ind w:left="0"/>
              <w:jc w:val="right"/>
              <w:rPr>
                <w:rFonts w:cs="Arial"/>
                <w:b/>
                <w:szCs w:val="18"/>
              </w:rPr>
            </w:pPr>
          </w:p>
        </w:tc>
        <w:tc>
          <w:tcPr>
            <w:tcW w:w="567" w:type="dxa"/>
            <w:vMerge/>
          </w:tcPr>
          <w:p w14:paraId="774CE314" w14:textId="77777777" w:rsidR="0070140B" w:rsidRPr="00EF53E8" w:rsidRDefault="0070140B" w:rsidP="00BD250A">
            <w:pPr>
              <w:pStyle w:val="Normal2"/>
              <w:spacing w:before="120"/>
              <w:ind w:left="0"/>
              <w:jc w:val="right"/>
              <w:rPr>
                <w:rFonts w:cs="Arial"/>
                <w:b/>
                <w:szCs w:val="18"/>
              </w:rPr>
            </w:pPr>
          </w:p>
        </w:tc>
        <w:tc>
          <w:tcPr>
            <w:tcW w:w="851" w:type="dxa"/>
            <w:vMerge/>
          </w:tcPr>
          <w:p w14:paraId="5BB07724" w14:textId="77777777" w:rsidR="0070140B" w:rsidRPr="00EF53E8" w:rsidRDefault="0070140B" w:rsidP="00BD250A">
            <w:pPr>
              <w:pStyle w:val="Normal2"/>
              <w:spacing w:before="120"/>
              <w:ind w:left="0"/>
              <w:jc w:val="right"/>
              <w:rPr>
                <w:rFonts w:cs="Arial"/>
                <w:b/>
                <w:szCs w:val="18"/>
              </w:rPr>
            </w:pPr>
          </w:p>
        </w:tc>
        <w:tc>
          <w:tcPr>
            <w:tcW w:w="567" w:type="dxa"/>
            <w:vMerge/>
          </w:tcPr>
          <w:p w14:paraId="1BD797E4" w14:textId="77777777" w:rsidR="0070140B" w:rsidRPr="00EF53E8" w:rsidRDefault="0070140B" w:rsidP="00BD250A">
            <w:pPr>
              <w:pStyle w:val="Normal2"/>
              <w:spacing w:before="120"/>
              <w:ind w:left="0"/>
              <w:jc w:val="right"/>
              <w:rPr>
                <w:rFonts w:cs="Arial"/>
                <w:b/>
                <w:szCs w:val="18"/>
              </w:rPr>
            </w:pPr>
          </w:p>
        </w:tc>
      </w:tr>
      <w:tr w:rsidR="0070140B" w:rsidRPr="00EF53E8" w14:paraId="3E80E297" w14:textId="77777777" w:rsidTr="0070140B">
        <w:trPr>
          <w:cantSplit/>
        </w:trPr>
        <w:tc>
          <w:tcPr>
            <w:tcW w:w="160" w:type="dxa"/>
          </w:tcPr>
          <w:p w14:paraId="226039A7"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6090864B" w14:textId="77777777" w:rsidR="0070140B" w:rsidRPr="0004221A" w:rsidRDefault="0070140B" w:rsidP="00BD250A">
            <w:pPr>
              <w:pStyle w:val="Tabla"/>
              <w:rPr>
                <w:rFonts w:cs="Arial"/>
                <w:sz w:val="20"/>
              </w:rPr>
            </w:pPr>
          </w:p>
        </w:tc>
        <w:tc>
          <w:tcPr>
            <w:tcW w:w="1418" w:type="dxa"/>
          </w:tcPr>
          <w:p w14:paraId="237CE827" w14:textId="77777777" w:rsidR="0070140B" w:rsidRPr="00EF53E8" w:rsidRDefault="0070140B" w:rsidP="00BD250A">
            <w:pPr>
              <w:pStyle w:val="Normal2"/>
              <w:spacing w:before="120" w:after="60"/>
              <w:ind w:left="0"/>
              <w:jc w:val="right"/>
              <w:rPr>
                <w:rFonts w:cs="Arial"/>
                <w:b/>
                <w:szCs w:val="18"/>
              </w:rPr>
            </w:pPr>
          </w:p>
        </w:tc>
        <w:tc>
          <w:tcPr>
            <w:tcW w:w="567" w:type="dxa"/>
          </w:tcPr>
          <w:p w14:paraId="09E2F225" w14:textId="77777777" w:rsidR="0070140B" w:rsidRPr="00EF53E8" w:rsidRDefault="0070140B" w:rsidP="00BD250A">
            <w:pPr>
              <w:pStyle w:val="Normal2"/>
              <w:spacing w:before="120" w:after="60"/>
              <w:ind w:left="0"/>
              <w:jc w:val="right"/>
              <w:rPr>
                <w:rFonts w:cs="Arial"/>
                <w:b/>
                <w:szCs w:val="18"/>
              </w:rPr>
            </w:pPr>
          </w:p>
        </w:tc>
        <w:tc>
          <w:tcPr>
            <w:tcW w:w="567" w:type="dxa"/>
          </w:tcPr>
          <w:p w14:paraId="62701DFA" w14:textId="77777777" w:rsidR="0070140B" w:rsidRPr="00EF53E8" w:rsidRDefault="0070140B" w:rsidP="00BD250A">
            <w:pPr>
              <w:pStyle w:val="Normal2"/>
              <w:spacing w:before="120" w:after="60"/>
              <w:ind w:left="0"/>
              <w:jc w:val="right"/>
              <w:rPr>
                <w:rFonts w:cs="Arial"/>
                <w:b/>
                <w:szCs w:val="18"/>
              </w:rPr>
            </w:pPr>
          </w:p>
        </w:tc>
        <w:tc>
          <w:tcPr>
            <w:tcW w:w="851" w:type="dxa"/>
          </w:tcPr>
          <w:p w14:paraId="023AE3EE"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tcPr>
          <w:p w14:paraId="2846C85A" w14:textId="77777777" w:rsidR="0070140B" w:rsidRPr="00EF53E8" w:rsidRDefault="0070140B" w:rsidP="00BD250A">
            <w:pPr>
              <w:pStyle w:val="Normal2"/>
              <w:spacing w:before="120"/>
              <w:ind w:left="0"/>
              <w:jc w:val="right"/>
              <w:rPr>
                <w:rFonts w:cs="Arial"/>
                <w:b/>
                <w:szCs w:val="18"/>
              </w:rPr>
            </w:pPr>
          </w:p>
        </w:tc>
      </w:tr>
      <w:tr w:rsidR="0070140B" w:rsidRPr="00EF53E8" w14:paraId="1810DD02" w14:textId="77777777" w:rsidTr="0070140B">
        <w:trPr>
          <w:cantSplit/>
        </w:trPr>
        <w:tc>
          <w:tcPr>
            <w:tcW w:w="160" w:type="dxa"/>
            <w:vMerge w:val="restart"/>
          </w:tcPr>
          <w:p w14:paraId="26399582"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0A296CEE" w14:textId="77777777" w:rsidR="0070140B" w:rsidRPr="0004221A" w:rsidRDefault="0070140B" w:rsidP="00BD250A">
            <w:pPr>
              <w:pStyle w:val="Tabla"/>
              <w:rPr>
                <w:rFonts w:cs="Arial"/>
                <w:sz w:val="20"/>
              </w:rPr>
            </w:pPr>
            <w:r w:rsidRPr="0004221A">
              <w:rPr>
                <w:rFonts w:cs="Arial"/>
                <w:sz w:val="20"/>
              </w:rPr>
              <w:t xml:space="preserve"> ¿Existe un acuerdo con el cliente para emitir informes simplificados? </w:t>
            </w:r>
            <w:r w:rsidRPr="0004221A">
              <w:rPr>
                <w:rFonts w:cs="Arial"/>
                <w:bCs/>
                <w:sz w:val="20"/>
              </w:rPr>
              <w:t>(7.8.1.2)</w:t>
            </w:r>
          </w:p>
        </w:tc>
        <w:tc>
          <w:tcPr>
            <w:tcW w:w="1418" w:type="dxa"/>
            <w:vMerge w:val="restart"/>
          </w:tcPr>
          <w:p w14:paraId="72448B9F"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4AAD568F"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76DE9944"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54AAC66E"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368B4633" w14:textId="77777777" w:rsidR="0070140B" w:rsidRPr="00EF53E8" w:rsidRDefault="0070140B" w:rsidP="00BD250A">
            <w:pPr>
              <w:pStyle w:val="Normal2"/>
              <w:spacing w:before="120"/>
              <w:ind w:left="0"/>
              <w:jc w:val="right"/>
              <w:rPr>
                <w:rFonts w:cs="Arial"/>
                <w:b/>
                <w:szCs w:val="18"/>
              </w:rPr>
            </w:pPr>
          </w:p>
        </w:tc>
      </w:tr>
      <w:tr w:rsidR="0070140B" w:rsidRPr="00EF53E8" w14:paraId="6468B6FC" w14:textId="77777777" w:rsidTr="0070140B">
        <w:trPr>
          <w:cantSplit/>
        </w:trPr>
        <w:tc>
          <w:tcPr>
            <w:tcW w:w="160" w:type="dxa"/>
            <w:vMerge/>
          </w:tcPr>
          <w:p w14:paraId="59FB5E55"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1B5EBD18"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1C890FDF" w14:textId="77777777" w:rsidR="0070140B" w:rsidRPr="00EF53E8" w:rsidRDefault="0070140B" w:rsidP="00BD250A">
            <w:pPr>
              <w:pStyle w:val="Normal2"/>
              <w:spacing w:before="120"/>
              <w:ind w:left="0"/>
              <w:jc w:val="right"/>
              <w:rPr>
                <w:rFonts w:cs="Arial"/>
                <w:b/>
                <w:szCs w:val="18"/>
              </w:rPr>
            </w:pPr>
          </w:p>
        </w:tc>
        <w:tc>
          <w:tcPr>
            <w:tcW w:w="567" w:type="dxa"/>
            <w:vMerge/>
          </w:tcPr>
          <w:p w14:paraId="5132A2CC" w14:textId="77777777" w:rsidR="0070140B" w:rsidRPr="00EF53E8" w:rsidRDefault="0070140B" w:rsidP="00BD250A">
            <w:pPr>
              <w:pStyle w:val="Normal2"/>
              <w:spacing w:before="120"/>
              <w:ind w:left="0"/>
              <w:jc w:val="right"/>
              <w:rPr>
                <w:rFonts w:cs="Arial"/>
                <w:b/>
                <w:szCs w:val="18"/>
              </w:rPr>
            </w:pPr>
          </w:p>
        </w:tc>
        <w:tc>
          <w:tcPr>
            <w:tcW w:w="567" w:type="dxa"/>
            <w:vMerge/>
          </w:tcPr>
          <w:p w14:paraId="1E9C3C36" w14:textId="77777777" w:rsidR="0070140B" w:rsidRPr="00EF53E8" w:rsidRDefault="0070140B" w:rsidP="00BD250A">
            <w:pPr>
              <w:pStyle w:val="Normal2"/>
              <w:spacing w:before="120"/>
              <w:ind w:left="0"/>
              <w:jc w:val="right"/>
              <w:rPr>
                <w:rFonts w:cs="Arial"/>
                <w:b/>
                <w:szCs w:val="18"/>
              </w:rPr>
            </w:pPr>
          </w:p>
        </w:tc>
        <w:tc>
          <w:tcPr>
            <w:tcW w:w="851" w:type="dxa"/>
            <w:vMerge/>
          </w:tcPr>
          <w:p w14:paraId="6ABE9DC2" w14:textId="77777777" w:rsidR="0070140B" w:rsidRPr="00EF53E8" w:rsidRDefault="0070140B" w:rsidP="00BD250A">
            <w:pPr>
              <w:pStyle w:val="Normal2"/>
              <w:spacing w:before="120"/>
              <w:ind w:left="0"/>
              <w:jc w:val="right"/>
              <w:rPr>
                <w:rFonts w:cs="Arial"/>
                <w:b/>
                <w:szCs w:val="18"/>
              </w:rPr>
            </w:pPr>
          </w:p>
        </w:tc>
        <w:tc>
          <w:tcPr>
            <w:tcW w:w="567" w:type="dxa"/>
            <w:vMerge/>
          </w:tcPr>
          <w:p w14:paraId="2DB719E2" w14:textId="77777777" w:rsidR="0070140B" w:rsidRPr="00EF53E8" w:rsidRDefault="0070140B" w:rsidP="00BD250A">
            <w:pPr>
              <w:pStyle w:val="Normal2"/>
              <w:spacing w:before="120"/>
              <w:ind w:left="0"/>
              <w:jc w:val="right"/>
              <w:rPr>
                <w:rFonts w:cs="Arial"/>
                <w:b/>
                <w:szCs w:val="18"/>
              </w:rPr>
            </w:pPr>
          </w:p>
        </w:tc>
      </w:tr>
      <w:tr w:rsidR="0070140B" w:rsidRPr="00EF53E8" w14:paraId="13F5D499" w14:textId="77777777" w:rsidTr="0070140B">
        <w:trPr>
          <w:cantSplit/>
        </w:trPr>
        <w:tc>
          <w:tcPr>
            <w:tcW w:w="160" w:type="dxa"/>
            <w:vMerge w:val="restart"/>
          </w:tcPr>
          <w:p w14:paraId="2040D11E"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71A33121" w14:textId="77777777" w:rsidR="0070140B" w:rsidRPr="0004221A" w:rsidRDefault="0070140B" w:rsidP="00BD250A">
            <w:pPr>
              <w:pStyle w:val="Tabla"/>
              <w:rPr>
                <w:rFonts w:cs="Arial"/>
                <w:sz w:val="20"/>
              </w:rPr>
            </w:pPr>
            <w:r w:rsidRPr="0004221A">
              <w:rPr>
                <w:rFonts w:cs="Arial"/>
                <w:sz w:val="20"/>
              </w:rPr>
              <w:t xml:space="preserve"> ¿La información de los numerales 7.8.2 al 7.8.7 se encuentra fácilmente disponible? </w:t>
            </w:r>
            <w:r w:rsidRPr="0004221A">
              <w:rPr>
                <w:rFonts w:cs="Arial"/>
                <w:bCs/>
                <w:sz w:val="20"/>
              </w:rPr>
              <w:t>(7.8.1.2)</w:t>
            </w:r>
          </w:p>
        </w:tc>
        <w:tc>
          <w:tcPr>
            <w:tcW w:w="1418" w:type="dxa"/>
            <w:vMerge w:val="restart"/>
          </w:tcPr>
          <w:p w14:paraId="1CA0B8E6"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5CE21769"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68A8F866"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354E586B" w14:textId="77777777" w:rsidR="0070140B" w:rsidRPr="00EF53E8" w:rsidRDefault="0070140B" w:rsidP="00BD250A">
            <w:pPr>
              <w:pStyle w:val="Normal2"/>
              <w:spacing w:before="120" w:after="60"/>
              <w:ind w:left="0"/>
              <w:jc w:val="right"/>
              <w:rPr>
                <w:rFonts w:cs="Arial"/>
                <w:b/>
                <w:szCs w:val="18"/>
                <w:bdr w:val="single" w:sz="4" w:space="0" w:color="auto"/>
              </w:rPr>
            </w:pPr>
          </w:p>
        </w:tc>
        <w:tc>
          <w:tcPr>
            <w:tcW w:w="567" w:type="dxa"/>
            <w:vMerge w:val="restart"/>
          </w:tcPr>
          <w:p w14:paraId="19A2C1E9" w14:textId="77777777" w:rsidR="0070140B" w:rsidRPr="00EF53E8" w:rsidRDefault="0070140B" w:rsidP="00BD250A">
            <w:pPr>
              <w:pStyle w:val="Normal2"/>
              <w:spacing w:before="120"/>
              <w:ind w:left="0"/>
              <w:jc w:val="right"/>
              <w:rPr>
                <w:rFonts w:cs="Arial"/>
                <w:b/>
                <w:szCs w:val="18"/>
              </w:rPr>
            </w:pPr>
          </w:p>
        </w:tc>
      </w:tr>
      <w:tr w:rsidR="0070140B" w:rsidRPr="00EF53E8" w14:paraId="582CB8F7" w14:textId="77777777" w:rsidTr="0070140B">
        <w:trPr>
          <w:cantSplit/>
        </w:trPr>
        <w:tc>
          <w:tcPr>
            <w:tcW w:w="160" w:type="dxa"/>
            <w:vMerge/>
          </w:tcPr>
          <w:p w14:paraId="58E9B9F6"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198FFE0B"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vMerge/>
            <w:tcBorders>
              <w:left w:val="nil"/>
            </w:tcBorders>
          </w:tcPr>
          <w:p w14:paraId="4411A025" w14:textId="77777777" w:rsidR="0070140B" w:rsidRPr="00EF53E8" w:rsidRDefault="0070140B" w:rsidP="00BD250A">
            <w:pPr>
              <w:pStyle w:val="Normal2"/>
              <w:spacing w:before="120"/>
              <w:ind w:left="0"/>
              <w:jc w:val="right"/>
              <w:rPr>
                <w:rFonts w:cs="Arial"/>
                <w:b/>
                <w:szCs w:val="18"/>
              </w:rPr>
            </w:pPr>
          </w:p>
        </w:tc>
        <w:tc>
          <w:tcPr>
            <w:tcW w:w="567" w:type="dxa"/>
            <w:vMerge/>
          </w:tcPr>
          <w:p w14:paraId="73399576" w14:textId="77777777" w:rsidR="0070140B" w:rsidRPr="00EF53E8" w:rsidRDefault="0070140B" w:rsidP="00BD250A">
            <w:pPr>
              <w:pStyle w:val="Normal2"/>
              <w:spacing w:before="120"/>
              <w:ind w:left="0"/>
              <w:jc w:val="right"/>
              <w:rPr>
                <w:rFonts w:cs="Arial"/>
                <w:b/>
                <w:szCs w:val="18"/>
              </w:rPr>
            </w:pPr>
          </w:p>
        </w:tc>
        <w:tc>
          <w:tcPr>
            <w:tcW w:w="567" w:type="dxa"/>
            <w:vMerge/>
          </w:tcPr>
          <w:p w14:paraId="0327D0E6" w14:textId="77777777" w:rsidR="0070140B" w:rsidRPr="00EF53E8" w:rsidRDefault="0070140B" w:rsidP="00BD250A">
            <w:pPr>
              <w:pStyle w:val="Normal2"/>
              <w:spacing w:before="120"/>
              <w:ind w:left="0"/>
              <w:jc w:val="right"/>
              <w:rPr>
                <w:rFonts w:cs="Arial"/>
                <w:b/>
                <w:szCs w:val="18"/>
              </w:rPr>
            </w:pPr>
          </w:p>
        </w:tc>
        <w:tc>
          <w:tcPr>
            <w:tcW w:w="851" w:type="dxa"/>
            <w:vMerge/>
          </w:tcPr>
          <w:p w14:paraId="2985B2F1" w14:textId="77777777" w:rsidR="0070140B" w:rsidRPr="00EF53E8" w:rsidRDefault="0070140B" w:rsidP="00BD250A">
            <w:pPr>
              <w:pStyle w:val="Normal2"/>
              <w:spacing w:before="120"/>
              <w:ind w:left="0"/>
              <w:jc w:val="right"/>
              <w:rPr>
                <w:rFonts w:cs="Arial"/>
                <w:b/>
                <w:szCs w:val="18"/>
              </w:rPr>
            </w:pPr>
          </w:p>
        </w:tc>
        <w:tc>
          <w:tcPr>
            <w:tcW w:w="567" w:type="dxa"/>
            <w:vMerge/>
          </w:tcPr>
          <w:p w14:paraId="092E818D" w14:textId="77777777" w:rsidR="0070140B" w:rsidRPr="00EF53E8" w:rsidRDefault="0070140B" w:rsidP="00BD250A">
            <w:pPr>
              <w:pStyle w:val="Normal2"/>
              <w:spacing w:before="120"/>
              <w:ind w:left="0"/>
              <w:jc w:val="right"/>
              <w:rPr>
                <w:rFonts w:cs="Arial"/>
                <w:b/>
                <w:szCs w:val="18"/>
              </w:rPr>
            </w:pPr>
          </w:p>
        </w:tc>
      </w:tr>
    </w:tbl>
    <w:p w14:paraId="46C0C528" w14:textId="77777777" w:rsidR="0070140B" w:rsidRPr="00EF53E8" w:rsidRDefault="0070140B" w:rsidP="0070140B">
      <w:pPr>
        <w:pStyle w:val="Ttulo3"/>
        <w:numPr>
          <w:ilvl w:val="0"/>
          <w:numId w:val="0"/>
        </w:numPr>
        <w:ind w:left="2977" w:hanging="425"/>
        <w:rPr>
          <w:rFonts w:cs="Arial"/>
          <w:szCs w:val="18"/>
        </w:rPr>
      </w:pPr>
    </w:p>
    <w:p w14:paraId="6C5858CF" w14:textId="77777777" w:rsidR="0070140B" w:rsidRPr="0004221A" w:rsidRDefault="0070140B" w:rsidP="001A0B03">
      <w:pPr>
        <w:pStyle w:val="Ttulo3"/>
        <w:numPr>
          <w:ilvl w:val="0"/>
          <w:numId w:val="0"/>
        </w:numPr>
        <w:tabs>
          <w:tab w:val="num" w:pos="993"/>
        </w:tabs>
        <w:ind w:left="568"/>
        <w:rPr>
          <w:rFonts w:cs="Arial"/>
          <w:sz w:val="20"/>
        </w:rPr>
      </w:pPr>
      <w:r w:rsidRPr="0004221A">
        <w:rPr>
          <w:rFonts w:cs="Arial"/>
          <w:sz w:val="20"/>
        </w:rPr>
        <w:t xml:space="preserve">REQUISITOS GENERALES PARA LOS INFORMES </w:t>
      </w:r>
    </w:p>
    <w:tbl>
      <w:tblPr>
        <w:tblW w:w="9782" w:type="dxa"/>
        <w:tblInd w:w="70" w:type="dxa"/>
        <w:tblLayout w:type="fixed"/>
        <w:tblCellMar>
          <w:left w:w="70" w:type="dxa"/>
          <w:right w:w="70" w:type="dxa"/>
        </w:tblCellMar>
        <w:tblLook w:val="0000" w:firstRow="0" w:lastRow="0" w:firstColumn="0" w:lastColumn="0" w:noHBand="0" w:noVBand="0"/>
      </w:tblPr>
      <w:tblGrid>
        <w:gridCol w:w="160"/>
        <w:gridCol w:w="5652"/>
        <w:gridCol w:w="414"/>
        <w:gridCol w:w="567"/>
        <w:gridCol w:w="437"/>
        <w:gridCol w:w="130"/>
        <w:gridCol w:w="437"/>
        <w:gridCol w:w="130"/>
        <w:gridCol w:w="437"/>
        <w:gridCol w:w="414"/>
        <w:gridCol w:w="437"/>
        <w:gridCol w:w="130"/>
        <w:gridCol w:w="11"/>
        <w:gridCol w:w="426"/>
      </w:tblGrid>
      <w:tr w:rsidR="0070140B" w:rsidRPr="00EF53E8" w14:paraId="7AA82583" w14:textId="77777777" w:rsidTr="0070140B">
        <w:trPr>
          <w:gridAfter w:val="1"/>
          <w:wAfter w:w="426" w:type="dxa"/>
          <w:cantSplit/>
          <w:trHeight w:val="24"/>
        </w:trPr>
        <w:tc>
          <w:tcPr>
            <w:tcW w:w="160" w:type="dxa"/>
            <w:vMerge w:val="restart"/>
          </w:tcPr>
          <w:p w14:paraId="1453EFC4" w14:textId="77777777" w:rsidR="0070140B" w:rsidRPr="00EF53E8" w:rsidRDefault="0070140B" w:rsidP="001A0B03">
            <w:pPr>
              <w:pStyle w:val="Ttulo4"/>
              <w:tabs>
                <w:tab w:val="clear" w:pos="425"/>
                <w:tab w:val="num" w:pos="2977"/>
              </w:tabs>
              <w:ind w:left="0" w:firstLine="0"/>
              <w:rPr>
                <w:rFonts w:cs="Arial"/>
                <w:szCs w:val="18"/>
              </w:rPr>
            </w:pPr>
            <w:bookmarkStart w:id="4" w:name="_Ref514232124"/>
          </w:p>
        </w:tc>
        <w:bookmarkEnd w:id="4"/>
        <w:tc>
          <w:tcPr>
            <w:tcW w:w="9196" w:type="dxa"/>
            <w:gridSpan w:val="12"/>
          </w:tcPr>
          <w:p w14:paraId="732201B3" w14:textId="77777777" w:rsidR="0070140B" w:rsidRPr="0004221A" w:rsidRDefault="0070140B" w:rsidP="00BD250A">
            <w:pPr>
              <w:pStyle w:val="Normal2"/>
              <w:spacing w:before="120" w:after="60"/>
              <w:ind w:left="0"/>
              <w:rPr>
                <w:rFonts w:cs="Arial"/>
                <w:sz w:val="20"/>
              </w:rPr>
            </w:pPr>
            <w:r w:rsidRPr="0004221A">
              <w:rPr>
                <w:rFonts w:cs="Arial"/>
                <w:sz w:val="20"/>
              </w:rPr>
              <w:t>Incluye el informe al menos la siguientes información (7.8.2.1)</w:t>
            </w:r>
          </w:p>
        </w:tc>
      </w:tr>
      <w:tr w:rsidR="0070140B" w:rsidRPr="00EF53E8" w14:paraId="43364498" w14:textId="77777777" w:rsidTr="0070140B">
        <w:trPr>
          <w:gridAfter w:val="2"/>
          <w:wAfter w:w="437" w:type="dxa"/>
          <w:cantSplit/>
          <w:trHeight w:val="24"/>
        </w:trPr>
        <w:tc>
          <w:tcPr>
            <w:tcW w:w="160" w:type="dxa"/>
            <w:vMerge/>
          </w:tcPr>
          <w:p w14:paraId="1FB40B9A" w14:textId="77777777" w:rsidR="0070140B" w:rsidRPr="00EF53E8" w:rsidRDefault="0070140B" w:rsidP="0070140B">
            <w:pPr>
              <w:pStyle w:val="Ttulo4"/>
              <w:numPr>
                <w:ilvl w:val="3"/>
                <w:numId w:val="14"/>
              </w:numPr>
              <w:tabs>
                <w:tab w:val="num" w:pos="2977"/>
              </w:tabs>
              <w:rPr>
                <w:rFonts w:cs="Arial"/>
                <w:szCs w:val="18"/>
              </w:rPr>
            </w:pPr>
          </w:p>
        </w:tc>
        <w:tc>
          <w:tcPr>
            <w:tcW w:w="6066" w:type="dxa"/>
            <w:gridSpan w:val="2"/>
            <w:tcBorders>
              <w:left w:val="nil"/>
            </w:tcBorders>
          </w:tcPr>
          <w:p w14:paraId="592DD3E8" w14:textId="77777777" w:rsidR="0070140B" w:rsidRPr="0004221A" w:rsidRDefault="0070140B" w:rsidP="0070140B">
            <w:pPr>
              <w:pStyle w:val="Tabla"/>
              <w:numPr>
                <w:ilvl w:val="0"/>
                <w:numId w:val="17"/>
              </w:numPr>
              <w:tabs>
                <w:tab w:val="clear" w:pos="2977"/>
                <w:tab w:val="num" w:pos="448"/>
              </w:tabs>
              <w:spacing w:before="0"/>
              <w:ind w:left="448"/>
              <w:rPr>
                <w:rFonts w:cs="Arial"/>
                <w:sz w:val="20"/>
              </w:rPr>
            </w:pPr>
            <w:r w:rsidRPr="0004221A">
              <w:rPr>
                <w:rFonts w:cs="Arial"/>
                <w:sz w:val="20"/>
              </w:rPr>
              <w:t>Un título</w:t>
            </w:r>
          </w:p>
        </w:tc>
        <w:tc>
          <w:tcPr>
            <w:tcW w:w="567" w:type="dxa"/>
          </w:tcPr>
          <w:p w14:paraId="4E2757A1" w14:textId="77777777" w:rsidR="0070140B" w:rsidRPr="00EF53E8" w:rsidRDefault="0070140B" w:rsidP="00BD250A">
            <w:pPr>
              <w:pStyle w:val="Normal2"/>
              <w:spacing w:after="60"/>
              <w:ind w:left="0"/>
              <w:jc w:val="right"/>
              <w:rPr>
                <w:rFonts w:cs="Arial"/>
                <w:b/>
                <w:szCs w:val="18"/>
              </w:rPr>
            </w:pPr>
          </w:p>
        </w:tc>
        <w:tc>
          <w:tcPr>
            <w:tcW w:w="567" w:type="dxa"/>
            <w:gridSpan w:val="2"/>
          </w:tcPr>
          <w:p w14:paraId="565987FD"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43C2E035"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2"/>
          </w:tcPr>
          <w:p w14:paraId="26202F4A"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gridSpan w:val="2"/>
          </w:tcPr>
          <w:p w14:paraId="3BC30226" w14:textId="77777777" w:rsidR="0070140B" w:rsidRPr="00EF53E8" w:rsidRDefault="0070140B" w:rsidP="00BD250A">
            <w:pPr>
              <w:pStyle w:val="Normal2"/>
              <w:spacing w:after="60"/>
              <w:ind w:left="0"/>
              <w:jc w:val="right"/>
              <w:rPr>
                <w:rFonts w:cs="Arial"/>
                <w:b/>
                <w:szCs w:val="18"/>
                <w:bdr w:val="single" w:sz="4" w:space="0" w:color="auto"/>
              </w:rPr>
            </w:pPr>
          </w:p>
        </w:tc>
      </w:tr>
      <w:tr w:rsidR="0070140B" w:rsidRPr="00EF53E8" w14:paraId="3093EB30" w14:textId="77777777" w:rsidTr="0070140B">
        <w:trPr>
          <w:gridAfter w:val="2"/>
          <w:wAfter w:w="437" w:type="dxa"/>
          <w:cantSplit/>
          <w:trHeight w:val="24"/>
        </w:trPr>
        <w:tc>
          <w:tcPr>
            <w:tcW w:w="160" w:type="dxa"/>
            <w:vMerge/>
          </w:tcPr>
          <w:p w14:paraId="13F25E6D" w14:textId="77777777" w:rsidR="0070140B" w:rsidRPr="00EF53E8" w:rsidRDefault="0070140B" w:rsidP="0070140B">
            <w:pPr>
              <w:pStyle w:val="Ttulo4"/>
              <w:numPr>
                <w:ilvl w:val="3"/>
                <w:numId w:val="14"/>
              </w:numPr>
              <w:tabs>
                <w:tab w:val="num" w:pos="2977"/>
              </w:tabs>
              <w:rPr>
                <w:rFonts w:cs="Arial"/>
                <w:szCs w:val="18"/>
              </w:rPr>
            </w:pPr>
          </w:p>
        </w:tc>
        <w:tc>
          <w:tcPr>
            <w:tcW w:w="6066" w:type="dxa"/>
            <w:gridSpan w:val="2"/>
            <w:tcBorders>
              <w:left w:val="nil"/>
            </w:tcBorders>
          </w:tcPr>
          <w:p w14:paraId="541D41F4" w14:textId="77777777" w:rsidR="0070140B" w:rsidRPr="0004221A" w:rsidRDefault="0070140B" w:rsidP="0070140B">
            <w:pPr>
              <w:pStyle w:val="Tabla"/>
              <w:numPr>
                <w:ilvl w:val="0"/>
                <w:numId w:val="17"/>
              </w:numPr>
              <w:tabs>
                <w:tab w:val="clear" w:pos="2977"/>
                <w:tab w:val="num" w:pos="448"/>
              </w:tabs>
              <w:spacing w:before="0"/>
              <w:ind w:left="448"/>
              <w:rPr>
                <w:rFonts w:cs="Arial"/>
                <w:sz w:val="20"/>
              </w:rPr>
            </w:pPr>
            <w:r w:rsidRPr="0004221A">
              <w:rPr>
                <w:rFonts w:cs="Arial"/>
                <w:sz w:val="20"/>
              </w:rPr>
              <w:t>Nombre y dirección del laboratorio</w:t>
            </w:r>
          </w:p>
        </w:tc>
        <w:tc>
          <w:tcPr>
            <w:tcW w:w="567" w:type="dxa"/>
          </w:tcPr>
          <w:p w14:paraId="01781CFD" w14:textId="77777777" w:rsidR="0070140B" w:rsidRPr="00EF53E8" w:rsidRDefault="0070140B" w:rsidP="00BD250A">
            <w:pPr>
              <w:pStyle w:val="Normal2"/>
              <w:spacing w:after="60"/>
              <w:ind w:left="0"/>
              <w:jc w:val="right"/>
              <w:rPr>
                <w:rFonts w:cs="Arial"/>
                <w:b/>
                <w:szCs w:val="18"/>
              </w:rPr>
            </w:pPr>
          </w:p>
        </w:tc>
        <w:tc>
          <w:tcPr>
            <w:tcW w:w="567" w:type="dxa"/>
            <w:gridSpan w:val="2"/>
          </w:tcPr>
          <w:p w14:paraId="77FCC63C"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374DF212"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2"/>
          </w:tcPr>
          <w:p w14:paraId="444C6EBC"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gridSpan w:val="2"/>
          </w:tcPr>
          <w:p w14:paraId="4341061A" w14:textId="77777777" w:rsidR="0070140B" w:rsidRPr="00EF53E8" w:rsidRDefault="0070140B" w:rsidP="00BD250A">
            <w:pPr>
              <w:pStyle w:val="Normal2"/>
              <w:spacing w:after="60"/>
              <w:ind w:left="0"/>
              <w:jc w:val="right"/>
              <w:rPr>
                <w:rFonts w:cs="Arial"/>
                <w:b/>
                <w:szCs w:val="18"/>
                <w:bdr w:val="single" w:sz="4" w:space="0" w:color="auto"/>
              </w:rPr>
            </w:pPr>
          </w:p>
        </w:tc>
      </w:tr>
      <w:tr w:rsidR="0070140B" w:rsidRPr="00EF53E8" w14:paraId="79CCC532" w14:textId="77777777" w:rsidTr="0070140B">
        <w:trPr>
          <w:gridAfter w:val="2"/>
          <w:wAfter w:w="437" w:type="dxa"/>
          <w:cantSplit/>
          <w:trHeight w:val="24"/>
        </w:trPr>
        <w:tc>
          <w:tcPr>
            <w:tcW w:w="160" w:type="dxa"/>
            <w:vMerge/>
          </w:tcPr>
          <w:p w14:paraId="35B25ED0" w14:textId="77777777" w:rsidR="0070140B" w:rsidRPr="00EF53E8" w:rsidRDefault="0070140B" w:rsidP="0070140B">
            <w:pPr>
              <w:pStyle w:val="Ttulo4"/>
              <w:numPr>
                <w:ilvl w:val="3"/>
                <w:numId w:val="14"/>
              </w:numPr>
              <w:tabs>
                <w:tab w:val="num" w:pos="2977"/>
              </w:tabs>
              <w:rPr>
                <w:rFonts w:cs="Arial"/>
                <w:szCs w:val="18"/>
              </w:rPr>
            </w:pPr>
          </w:p>
        </w:tc>
        <w:tc>
          <w:tcPr>
            <w:tcW w:w="6066" w:type="dxa"/>
            <w:gridSpan w:val="2"/>
            <w:tcBorders>
              <w:left w:val="nil"/>
            </w:tcBorders>
          </w:tcPr>
          <w:p w14:paraId="16EC2B41" w14:textId="77777777" w:rsidR="0070140B" w:rsidRPr="0004221A" w:rsidRDefault="0070140B" w:rsidP="0070140B">
            <w:pPr>
              <w:pStyle w:val="Tabla"/>
              <w:numPr>
                <w:ilvl w:val="0"/>
                <w:numId w:val="17"/>
              </w:numPr>
              <w:tabs>
                <w:tab w:val="clear" w:pos="2977"/>
                <w:tab w:val="num" w:pos="448"/>
              </w:tabs>
              <w:spacing w:before="0"/>
              <w:ind w:left="448"/>
              <w:rPr>
                <w:rFonts w:cs="Arial"/>
                <w:sz w:val="20"/>
              </w:rPr>
            </w:pPr>
            <w:r w:rsidRPr="0004221A">
              <w:rPr>
                <w:rFonts w:cs="Arial"/>
                <w:sz w:val="20"/>
              </w:rPr>
              <w:t>Lugar en el que se realizan las actividades del laboratorio</w:t>
            </w:r>
          </w:p>
        </w:tc>
        <w:tc>
          <w:tcPr>
            <w:tcW w:w="567" w:type="dxa"/>
          </w:tcPr>
          <w:p w14:paraId="7D442058" w14:textId="77777777" w:rsidR="0070140B" w:rsidRPr="00EF53E8" w:rsidRDefault="0070140B" w:rsidP="00BD250A">
            <w:pPr>
              <w:pStyle w:val="Normal2"/>
              <w:spacing w:after="60"/>
              <w:ind w:left="0"/>
              <w:jc w:val="right"/>
              <w:rPr>
                <w:rFonts w:cs="Arial"/>
                <w:b/>
                <w:szCs w:val="18"/>
              </w:rPr>
            </w:pPr>
          </w:p>
        </w:tc>
        <w:tc>
          <w:tcPr>
            <w:tcW w:w="567" w:type="dxa"/>
            <w:gridSpan w:val="2"/>
          </w:tcPr>
          <w:p w14:paraId="3999D7F7"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5DFEEC48"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2"/>
          </w:tcPr>
          <w:p w14:paraId="17BB5FEC"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gridSpan w:val="2"/>
          </w:tcPr>
          <w:p w14:paraId="0A5BAB71"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70140B" w:rsidRPr="00EF53E8" w14:paraId="10E61E94" w14:textId="77777777" w:rsidTr="0070140B">
        <w:trPr>
          <w:gridAfter w:val="2"/>
          <w:wAfter w:w="437" w:type="dxa"/>
          <w:cantSplit/>
          <w:trHeight w:val="24"/>
        </w:trPr>
        <w:tc>
          <w:tcPr>
            <w:tcW w:w="160" w:type="dxa"/>
            <w:vMerge/>
          </w:tcPr>
          <w:p w14:paraId="3FB60361" w14:textId="77777777" w:rsidR="0070140B" w:rsidRPr="00EF53E8" w:rsidRDefault="0070140B" w:rsidP="0070140B">
            <w:pPr>
              <w:pStyle w:val="Ttulo4"/>
              <w:numPr>
                <w:ilvl w:val="3"/>
                <w:numId w:val="14"/>
              </w:numPr>
              <w:tabs>
                <w:tab w:val="num" w:pos="2977"/>
              </w:tabs>
              <w:rPr>
                <w:rFonts w:cs="Arial"/>
                <w:szCs w:val="18"/>
              </w:rPr>
            </w:pPr>
          </w:p>
        </w:tc>
        <w:tc>
          <w:tcPr>
            <w:tcW w:w="6066" w:type="dxa"/>
            <w:gridSpan w:val="2"/>
            <w:tcBorders>
              <w:left w:val="nil"/>
            </w:tcBorders>
          </w:tcPr>
          <w:p w14:paraId="44AC6F96" w14:textId="77777777" w:rsidR="0070140B" w:rsidRPr="0004221A" w:rsidRDefault="0070140B" w:rsidP="0070140B">
            <w:pPr>
              <w:pStyle w:val="Tabla"/>
              <w:numPr>
                <w:ilvl w:val="0"/>
                <w:numId w:val="17"/>
              </w:numPr>
              <w:tabs>
                <w:tab w:val="clear" w:pos="2977"/>
                <w:tab w:val="num" w:pos="448"/>
              </w:tabs>
              <w:spacing w:before="0"/>
              <w:ind w:left="448"/>
              <w:rPr>
                <w:rFonts w:cs="Arial"/>
                <w:sz w:val="20"/>
              </w:rPr>
            </w:pPr>
            <w:r w:rsidRPr="0004221A">
              <w:rPr>
                <w:rFonts w:cs="Arial"/>
                <w:sz w:val="20"/>
              </w:rPr>
              <w:t>Identificación única de los componentes y del final</w:t>
            </w:r>
          </w:p>
        </w:tc>
        <w:tc>
          <w:tcPr>
            <w:tcW w:w="567" w:type="dxa"/>
          </w:tcPr>
          <w:p w14:paraId="2641B50C" w14:textId="77777777" w:rsidR="0070140B" w:rsidRPr="00EF53E8" w:rsidRDefault="0070140B" w:rsidP="00BD250A">
            <w:pPr>
              <w:pStyle w:val="Normal2"/>
              <w:spacing w:after="60"/>
              <w:ind w:left="0"/>
              <w:jc w:val="right"/>
              <w:rPr>
                <w:rFonts w:cs="Arial"/>
                <w:b/>
                <w:szCs w:val="18"/>
              </w:rPr>
            </w:pPr>
          </w:p>
        </w:tc>
        <w:tc>
          <w:tcPr>
            <w:tcW w:w="567" w:type="dxa"/>
            <w:gridSpan w:val="2"/>
          </w:tcPr>
          <w:p w14:paraId="41CB41E2"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2DAB619B"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2"/>
          </w:tcPr>
          <w:p w14:paraId="22CC3D5E"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gridSpan w:val="2"/>
          </w:tcPr>
          <w:p w14:paraId="105B129F" w14:textId="77777777" w:rsidR="0070140B" w:rsidRPr="00EF53E8" w:rsidRDefault="0070140B" w:rsidP="00BD250A">
            <w:pPr>
              <w:pStyle w:val="Normal2"/>
              <w:spacing w:after="60"/>
              <w:ind w:left="0"/>
              <w:jc w:val="right"/>
              <w:rPr>
                <w:rFonts w:cs="Arial"/>
                <w:b/>
                <w:szCs w:val="18"/>
                <w:bdr w:val="single" w:sz="4" w:space="0" w:color="auto"/>
              </w:rPr>
            </w:pPr>
          </w:p>
        </w:tc>
      </w:tr>
      <w:tr w:rsidR="0070140B" w:rsidRPr="00EF53E8" w14:paraId="7F13F2CD" w14:textId="77777777" w:rsidTr="0070140B">
        <w:trPr>
          <w:gridAfter w:val="2"/>
          <w:wAfter w:w="437" w:type="dxa"/>
          <w:cantSplit/>
          <w:trHeight w:val="24"/>
        </w:trPr>
        <w:tc>
          <w:tcPr>
            <w:tcW w:w="160" w:type="dxa"/>
            <w:vMerge/>
          </w:tcPr>
          <w:p w14:paraId="672FCBCF" w14:textId="77777777" w:rsidR="0070140B" w:rsidRPr="00EF53E8" w:rsidRDefault="0070140B" w:rsidP="0070140B">
            <w:pPr>
              <w:pStyle w:val="Ttulo4"/>
              <w:numPr>
                <w:ilvl w:val="3"/>
                <w:numId w:val="14"/>
              </w:numPr>
              <w:tabs>
                <w:tab w:val="num" w:pos="2977"/>
              </w:tabs>
              <w:rPr>
                <w:rFonts w:cs="Arial"/>
                <w:szCs w:val="18"/>
              </w:rPr>
            </w:pPr>
          </w:p>
        </w:tc>
        <w:tc>
          <w:tcPr>
            <w:tcW w:w="6066" w:type="dxa"/>
            <w:gridSpan w:val="2"/>
            <w:tcBorders>
              <w:left w:val="nil"/>
            </w:tcBorders>
          </w:tcPr>
          <w:p w14:paraId="2FAABF4F" w14:textId="77777777" w:rsidR="0070140B" w:rsidRPr="0004221A" w:rsidRDefault="0070140B" w:rsidP="0070140B">
            <w:pPr>
              <w:pStyle w:val="Tabla"/>
              <w:numPr>
                <w:ilvl w:val="0"/>
                <w:numId w:val="17"/>
              </w:numPr>
              <w:tabs>
                <w:tab w:val="clear" w:pos="2977"/>
                <w:tab w:val="num" w:pos="448"/>
              </w:tabs>
              <w:spacing w:before="0"/>
              <w:ind w:left="448"/>
              <w:rPr>
                <w:rFonts w:cs="Arial"/>
                <w:sz w:val="20"/>
              </w:rPr>
            </w:pPr>
            <w:r w:rsidRPr="0004221A">
              <w:rPr>
                <w:rFonts w:cs="Arial"/>
                <w:sz w:val="20"/>
              </w:rPr>
              <w:t>Nombre e información de contacto cliente</w:t>
            </w:r>
          </w:p>
        </w:tc>
        <w:tc>
          <w:tcPr>
            <w:tcW w:w="567" w:type="dxa"/>
          </w:tcPr>
          <w:p w14:paraId="4479FDE2" w14:textId="77777777" w:rsidR="0070140B" w:rsidRPr="00EF53E8" w:rsidRDefault="0070140B" w:rsidP="00BD250A">
            <w:pPr>
              <w:pStyle w:val="Normal2"/>
              <w:spacing w:after="60"/>
              <w:ind w:left="0"/>
              <w:jc w:val="right"/>
              <w:rPr>
                <w:rFonts w:cs="Arial"/>
                <w:b/>
                <w:szCs w:val="18"/>
              </w:rPr>
            </w:pPr>
          </w:p>
        </w:tc>
        <w:tc>
          <w:tcPr>
            <w:tcW w:w="567" w:type="dxa"/>
            <w:gridSpan w:val="2"/>
          </w:tcPr>
          <w:p w14:paraId="170DAC2F"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02933BD4"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2"/>
          </w:tcPr>
          <w:p w14:paraId="656AE2B2"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gridSpan w:val="2"/>
          </w:tcPr>
          <w:p w14:paraId="5087A6B9" w14:textId="77777777" w:rsidR="0070140B" w:rsidRPr="00EF53E8" w:rsidRDefault="0070140B" w:rsidP="00BD250A">
            <w:pPr>
              <w:pStyle w:val="Normal2"/>
              <w:spacing w:after="60"/>
              <w:ind w:left="0"/>
              <w:jc w:val="right"/>
              <w:rPr>
                <w:rFonts w:cs="Arial"/>
                <w:b/>
                <w:szCs w:val="18"/>
                <w:bdr w:val="single" w:sz="4" w:space="0" w:color="auto"/>
              </w:rPr>
            </w:pPr>
          </w:p>
        </w:tc>
      </w:tr>
      <w:tr w:rsidR="0070140B" w:rsidRPr="00EF53E8" w14:paraId="5CFB3B6A" w14:textId="77777777" w:rsidTr="0070140B">
        <w:trPr>
          <w:gridAfter w:val="2"/>
          <w:wAfter w:w="437" w:type="dxa"/>
          <w:cantSplit/>
          <w:trHeight w:val="24"/>
        </w:trPr>
        <w:tc>
          <w:tcPr>
            <w:tcW w:w="160" w:type="dxa"/>
            <w:vMerge/>
          </w:tcPr>
          <w:p w14:paraId="3B569C62" w14:textId="77777777" w:rsidR="0070140B" w:rsidRPr="00EF53E8" w:rsidRDefault="0070140B" w:rsidP="0070140B">
            <w:pPr>
              <w:pStyle w:val="Ttulo4"/>
              <w:numPr>
                <w:ilvl w:val="3"/>
                <w:numId w:val="14"/>
              </w:numPr>
              <w:tabs>
                <w:tab w:val="num" w:pos="2977"/>
              </w:tabs>
              <w:rPr>
                <w:rFonts w:cs="Arial"/>
                <w:szCs w:val="18"/>
              </w:rPr>
            </w:pPr>
          </w:p>
        </w:tc>
        <w:tc>
          <w:tcPr>
            <w:tcW w:w="6066" w:type="dxa"/>
            <w:gridSpan w:val="2"/>
            <w:tcBorders>
              <w:left w:val="nil"/>
            </w:tcBorders>
          </w:tcPr>
          <w:p w14:paraId="04BA2376" w14:textId="77777777" w:rsidR="0070140B" w:rsidRPr="0004221A" w:rsidRDefault="0070140B" w:rsidP="0070140B">
            <w:pPr>
              <w:pStyle w:val="Tabla"/>
              <w:numPr>
                <w:ilvl w:val="0"/>
                <w:numId w:val="17"/>
              </w:numPr>
              <w:tabs>
                <w:tab w:val="clear" w:pos="2977"/>
                <w:tab w:val="num" w:pos="448"/>
              </w:tabs>
              <w:spacing w:before="0"/>
              <w:ind w:left="448"/>
              <w:rPr>
                <w:rFonts w:cs="Arial"/>
                <w:sz w:val="20"/>
              </w:rPr>
            </w:pPr>
            <w:r w:rsidRPr="0004221A">
              <w:rPr>
                <w:rFonts w:cs="Arial"/>
                <w:sz w:val="20"/>
              </w:rPr>
              <w:t>Identificación del método utilizado</w:t>
            </w:r>
          </w:p>
        </w:tc>
        <w:tc>
          <w:tcPr>
            <w:tcW w:w="567" w:type="dxa"/>
          </w:tcPr>
          <w:p w14:paraId="73EF20C2" w14:textId="77777777" w:rsidR="0070140B" w:rsidRPr="00EF53E8" w:rsidRDefault="0070140B" w:rsidP="00BD250A">
            <w:pPr>
              <w:pStyle w:val="Normal2"/>
              <w:spacing w:after="60"/>
              <w:ind w:left="0"/>
              <w:jc w:val="right"/>
              <w:rPr>
                <w:rFonts w:cs="Arial"/>
                <w:b/>
                <w:szCs w:val="18"/>
              </w:rPr>
            </w:pPr>
          </w:p>
        </w:tc>
        <w:tc>
          <w:tcPr>
            <w:tcW w:w="567" w:type="dxa"/>
            <w:gridSpan w:val="2"/>
          </w:tcPr>
          <w:p w14:paraId="37C8A9D7"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28285E38"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2"/>
          </w:tcPr>
          <w:p w14:paraId="2FB35E44"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gridSpan w:val="2"/>
          </w:tcPr>
          <w:p w14:paraId="0F341AF7" w14:textId="77777777" w:rsidR="0070140B" w:rsidRPr="00EF53E8" w:rsidRDefault="0070140B" w:rsidP="00BD250A">
            <w:pPr>
              <w:pStyle w:val="Normal2"/>
              <w:spacing w:after="60"/>
              <w:ind w:left="0"/>
              <w:jc w:val="right"/>
              <w:rPr>
                <w:rFonts w:cs="Arial"/>
                <w:b/>
                <w:szCs w:val="18"/>
                <w:bdr w:val="single" w:sz="4" w:space="0" w:color="auto"/>
              </w:rPr>
            </w:pPr>
          </w:p>
        </w:tc>
      </w:tr>
      <w:tr w:rsidR="0070140B" w:rsidRPr="00EF53E8" w14:paraId="37F82809" w14:textId="77777777" w:rsidTr="0070140B">
        <w:trPr>
          <w:gridAfter w:val="2"/>
          <w:wAfter w:w="437" w:type="dxa"/>
          <w:cantSplit/>
          <w:trHeight w:val="24"/>
        </w:trPr>
        <w:tc>
          <w:tcPr>
            <w:tcW w:w="160" w:type="dxa"/>
            <w:vMerge/>
          </w:tcPr>
          <w:p w14:paraId="2D232880" w14:textId="77777777" w:rsidR="0070140B" w:rsidRPr="00EF53E8" w:rsidRDefault="0070140B" w:rsidP="0070140B">
            <w:pPr>
              <w:pStyle w:val="Ttulo4"/>
              <w:numPr>
                <w:ilvl w:val="3"/>
                <w:numId w:val="14"/>
              </w:numPr>
              <w:tabs>
                <w:tab w:val="num" w:pos="2977"/>
              </w:tabs>
              <w:rPr>
                <w:rFonts w:cs="Arial"/>
                <w:szCs w:val="18"/>
              </w:rPr>
            </w:pPr>
          </w:p>
        </w:tc>
        <w:tc>
          <w:tcPr>
            <w:tcW w:w="6066" w:type="dxa"/>
            <w:gridSpan w:val="2"/>
            <w:tcBorders>
              <w:left w:val="nil"/>
            </w:tcBorders>
          </w:tcPr>
          <w:p w14:paraId="38D58BEB" w14:textId="77777777" w:rsidR="0070140B" w:rsidRPr="0004221A" w:rsidRDefault="0070140B" w:rsidP="0070140B">
            <w:pPr>
              <w:pStyle w:val="Tabla"/>
              <w:numPr>
                <w:ilvl w:val="0"/>
                <w:numId w:val="17"/>
              </w:numPr>
              <w:tabs>
                <w:tab w:val="clear" w:pos="2977"/>
                <w:tab w:val="num" w:pos="448"/>
              </w:tabs>
              <w:spacing w:before="0"/>
              <w:ind w:left="448"/>
              <w:rPr>
                <w:rFonts w:cs="Arial"/>
                <w:sz w:val="20"/>
              </w:rPr>
            </w:pPr>
            <w:r w:rsidRPr="0004221A">
              <w:rPr>
                <w:rFonts w:cs="Arial"/>
                <w:sz w:val="20"/>
              </w:rPr>
              <w:t>Descripción e identificación del ítem y su condición</w:t>
            </w:r>
          </w:p>
        </w:tc>
        <w:tc>
          <w:tcPr>
            <w:tcW w:w="567" w:type="dxa"/>
          </w:tcPr>
          <w:p w14:paraId="736592E8" w14:textId="77777777" w:rsidR="0070140B" w:rsidRPr="00EF53E8" w:rsidRDefault="0070140B" w:rsidP="00BD250A">
            <w:pPr>
              <w:pStyle w:val="Normal2"/>
              <w:spacing w:after="60"/>
              <w:ind w:left="0"/>
              <w:jc w:val="right"/>
              <w:rPr>
                <w:rFonts w:cs="Arial"/>
                <w:b/>
                <w:szCs w:val="18"/>
              </w:rPr>
            </w:pPr>
          </w:p>
        </w:tc>
        <w:tc>
          <w:tcPr>
            <w:tcW w:w="567" w:type="dxa"/>
            <w:gridSpan w:val="2"/>
          </w:tcPr>
          <w:p w14:paraId="1AC1B4A3"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143B897D"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2"/>
          </w:tcPr>
          <w:p w14:paraId="4B1643B2"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gridSpan w:val="2"/>
          </w:tcPr>
          <w:p w14:paraId="302FE1DA" w14:textId="77777777" w:rsidR="0070140B" w:rsidRPr="00EF53E8" w:rsidRDefault="0070140B" w:rsidP="00BD250A">
            <w:pPr>
              <w:pStyle w:val="Normal2"/>
              <w:spacing w:after="60"/>
              <w:ind w:left="0"/>
              <w:jc w:val="right"/>
              <w:rPr>
                <w:rFonts w:cs="Arial"/>
                <w:b/>
                <w:szCs w:val="18"/>
                <w:bdr w:val="single" w:sz="4" w:space="0" w:color="auto"/>
              </w:rPr>
            </w:pPr>
          </w:p>
        </w:tc>
      </w:tr>
      <w:tr w:rsidR="0070140B" w:rsidRPr="00EF53E8" w14:paraId="1F196851" w14:textId="77777777" w:rsidTr="0070140B">
        <w:trPr>
          <w:gridAfter w:val="2"/>
          <w:wAfter w:w="437" w:type="dxa"/>
          <w:cantSplit/>
          <w:trHeight w:val="24"/>
        </w:trPr>
        <w:tc>
          <w:tcPr>
            <w:tcW w:w="160" w:type="dxa"/>
            <w:vMerge/>
          </w:tcPr>
          <w:p w14:paraId="4624B1D1" w14:textId="77777777" w:rsidR="0070140B" w:rsidRPr="00EF53E8" w:rsidRDefault="0070140B" w:rsidP="0070140B">
            <w:pPr>
              <w:pStyle w:val="Ttulo4"/>
              <w:numPr>
                <w:ilvl w:val="3"/>
                <w:numId w:val="14"/>
              </w:numPr>
              <w:tabs>
                <w:tab w:val="num" w:pos="2977"/>
              </w:tabs>
              <w:rPr>
                <w:rFonts w:cs="Arial"/>
                <w:szCs w:val="18"/>
              </w:rPr>
            </w:pPr>
          </w:p>
        </w:tc>
        <w:tc>
          <w:tcPr>
            <w:tcW w:w="6066" w:type="dxa"/>
            <w:gridSpan w:val="2"/>
            <w:tcBorders>
              <w:left w:val="nil"/>
            </w:tcBorders>
          </w:tcPr>
          <w:p w14:paraId="08C682E2" w14:textId="77777777" w:rsidR="0070140B" w:rsidRPr="0004221A" w:rsidRDefault="0070140B" w:rsidP="0070140B">
            <w:pPr>
              <w:pStyle w:val="Tabla"/>
              <w:numPr>
                <w:ilvl w:val="0"/>
                <w:numId w:val="17"/>
              </w:numPr>
              <w:tabs>
                <w:tab w:val="clear" w:pos="2977"/>
                <w:tab w:val="num" w:pos="448"/>
              </w:tabs>
              <w:spacing w:before="0"/>
              <w:ind w:left="448"/>
              <w:rPr>
                <w:rFonts w:cs="Arial"/>
                <w:bCs/>
                <w:sz w:val="20"/>
              </w:rPr>
            </w:pPr>
            <w:r w:rsidRPr="0004221A">
              <w:rPr>
                <w:rFonts w:cs="Arial"/>
                <w:bCs/>
                <w:sz w:val="20"/>
              </w:rPr>
              <w:t>Fecha de recepción y de muestreo (si es crítica)</w:t>
            </w:r>
          </w:p>
        </w:tc>
        <w:tc>
          <w:tcPr>
            <w:tcW w:w="567" w:type="dxa"/>
          </w:tcPr>
          <w:p w14:paraId="4297D76B" w14:textId="77777777" w:rsidR="0070140B" w:rsidRPr="00EF53E8" w:rsidRDefault="0070140B" w:rsidP="00BD250A">
            <w:pPr>
              <w:pStyle w:val="Normal2"/>
              <w:spacing w:after="60"/>
              <w:ind w:left="0"/>
              <w:jc w:val="right"/>
              <w:rPr>
                <w:rFonts w:cs="Arial"/>
                <w:b/>
                <w:szCs w:val="18"/>
              </w:rPr>
            </w:pPr>
          </w:p>
        </w:tc>
        <w:tc>
          <w:tcPr>
            <w:tcW w:w="567" w:type="dxa"/>
            <w:gridSpan w:val="2"/>
          </w:tcPr>
          <w:p w14:paraId="562FEA01"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073102CE"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2"/>
          </w:tcPr>
          <w:p w14:paraId="7E455586"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gridSpan w:val="2"/>
          </w:tcPr>
          <w:p w14:paraId="44EEFAD4"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70140B" w:rsidRPr="00EF53E8" w14:paraId="5C083133" w14:textId="77777777" w:rsidTr="0070140B">
        <w:trPr>
          <w:gridAfter w:val="2"/>
          <w:wAfter w:w="437" w:type="dxa"/>
          <w:cantSplit/>
          <w:trHeight w:val="24"/>
        </w:trPr>
        <w:tc>
          <w:tcPr>
            <w:tcW w:w="160" w:type="dxa"/>
            <w:vMerge/>
          </w:tcPr>
          <w:p w14:paraId="2CC3A1FA" w14:textId="77777777" w:rsidR="0070140B" w:rsidRPr="00EF53E8" w:rsidRDefault="0070140B" w:rsidP="0070140B">
            <w:pPr>
              <w:pStyle w:val="Ttulo4"/>
              <w:numPr>
                <w:ilvl w:val="3"/>
                <w:numId w:val="14"/>
              </w:numPr>
              <w:tabs>
                <w:tab w:val="num" w:pos="2977"/>
              </w:tabs>
              <w:rPr>
                <w:rFonts w:cs="Arial"/>
                <w:szCs w:val="18"/>
              </w:rPr>
            </w:pPr>
          </w:p>
        </w:tc>
        <w:tc>
          <w:tcPr>
            <w:tcW w:w="6066" w:type="dxa"/>
            <w:gridSpan w:val="2"/>
            <w:tcBorders>
              <w:left w:val="nil"/>
            </w:tcBorders>
          </w:tcPr>
          <w:p w14:paraId="6829B049" w14:textId="77777777" w:rsidR="0070140B" w:rsidRPr="0004221A" w:rsidRDefault="0070140B" w:rsidP="0070140B">
            <w:pPr>
              <w:pStyle w:val="Tabla"/>
              <w:numPr>
                <w:ilvl w:val="0"/>
                <w:numId w:val="17"/>
              </w:numPr>
              <w:tabs>
                <w:tab w:val="clear" w:pos="2977"/>
                <w:tab w:val="num" w:pos="448"/>
              </w:tabs>
              <w:spacing w:before="0"/>
              <w:ind w:left="448"/>
              <w:rPr>
                <w:rFonts w:cs="Arial"/>
                <w:sz w:val="20"/>
              </w:rPr>
            </w:pPr>
            <w:r w:rsidRPr="0004221A">
              <w:rPr>
                <w:rFonts w:cs="Arial"/>
                <w:sz w:val="20"/>
              </w:rPr>
              <w:t>Fechas de ensayo/ calibración</w:t>
            </w:r>
          </w:p>
        </w:tc>
        <w:tc>
          <w:tcPr>
            <w:tcW w:w="567" w:type="dxa"/>
          </w:tcPr>
          <w:p w14:paraId="225CD0C4" w14:textId="77777777" w:rsidR="0070140B" w:rsidRPr="00EF53E8" w:rsidRDefault="0070140B" w:rsidP="00BD250A">
            <w:pPr>
              <w:pStyle w:val="Normal2"/>
              <w:spacing w:after="60"/>
              <w:ind w:left="0"/>
              <w:jc w:val="right"/>
              <w:rPr>
                <w:rFonts w:cs="Arial"/>
                <w:b/>
                <w:szCs w:val="18"/>
              </w:rPr>
            </w:pPr>
          </w:p>
        </w:tc>
        <w:tc>
          <w:tcPr>
            <w:tcW w:w="567" w:type="dxa"/>
            <w:gridSpan w:val="2"/>
          </w:tcPr>
          <w:p w14:paraId="5DC1A66C"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691A786A"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2"/>
          </w:tcPr>
          <w:p w14:paraId="378A6C06"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gridSpan w:val="2"/>
          </w:tcPr>
          <w:p w14:paraId="545F0323" w14:textId="77777777" w:rsidR="0070140B" w:rsidRPr="00EF53E8" w:rsidRDefault="0070140B" w:rsidP="00BD250A">
            <w:pPr>
              <w:pStyle w:val="Normal2"/>
              <w:spacing w:after="60"/>
              <w:ind w:left="0"/>
              <w:jc w:val="right"/>
              <w:rPr>
                <w:rFonts w:cs="Arial"/>
                <w:b/>
                <w:szCs w:val="18"/>
                <w:bdr w:val="single" w:sz="4" w:space="0" w:color="auto"/>
              </w:rPr>
            </w:pPr>
          </w:p>
        </w:tc>
      </w:tr>
      <w:tr w:rsidR="0070140B" w:rsidRPr="00EF53E8" w14:paraId="09AA3C49" w14:textId="77777777" w:rsidTr="0070140B">
        <w:trPr>
          <w:gridAfter w:val="2"/>
          <w:wAfter w:w="437" w:type="dxa"/>
          <w:cantSplit/>
          <w:trHeight w:val="24"/>
        </w:trPr>
        <w:tc>
          <w:tcPr>
            <w:tcW w:w="160" w:type="dxa"/>
            <w:vMerge/>
          </w:tcPr>
          <w:p w14:paraId="4154696A" w14:textId="77777777" w:rsidR="0070140B" w:rsidRPr="00EF53E8" w:rsidRDefault="0070140B" w:rsidP="0070140B">
            <w:pPr>
              <w:pStyle w:val="Ttulo4"/>
              <w:numPr>
                <w:ilvl w:val="3"/>
                <w:numId w:val="14"/>
              </w:numPr>
              <w:tabs>
                <w:tab w:val="num" w:pos="2977"/>
              </w:tabs>
              <w:rPr>
                <w:rFonts w:cs="Arial"/>
                <w:szCs w:val="18"/>
              </w:rPr>
            </w:pPr>
          </w:p>
        </w:tc>
        <w:tc>
          <w:tcPr>
            <w:tcW w:w="6066" w:type="dxa"/>
            <w:gridSpan w:val="2"/>
            <w:tcBorders>
              <w:left w:val="nil"/>
            </w:tcBorders>
          </w:tcPr>
          <w:p w14:paraId="5E5CD2F6" w14:textId="77777777" w:rsidR="0070140B" w:rsidRPr="0004221A" w:rsidRDefault="0070140B" w:rsidP="0070140B">
            <w:pPr>
              <w:pStyle w:val="Tabla"/>
              <w:numPr>
                <w:ilvl w:val="0"/>
                <w:numId w:val="17"/>
              </w:numPr>
              <w:tabs>
                <w:tab w:val="clear" w:pos="2977"/>
                <w:tab w:val="num" w:pos="448"/>
              </w:tabs>
              <w:spacing w:before="0"/>
              <w:ind w:left="448"/>
              <w:rPr>
                <w:rFonts w:cs="Arial"/>
                <w:sz w:val="20"/>
              </w:rPr>
            </w:pPr>
            <w:r w:rsidRPr="0004221A">
              <w:rPr>
                <w:rFonts w:cs="Arial"/>
                <w:sz w:val="20"/>
              </w:rPr>
              <w:t>Fecha de emisión del informe</w:t>
            </w:r>
          </w:p>
        </w:tc>
        <w:tc>
          <w:tcPr>
            <w:tcW w:w="567" w:type="dxa"/>
          </w:tcPr>
          <w:p w14:paraId="2A15FDD6" w14:textId="77777777" w:rsidR="0070140B" w:rsidRPr="00EF53E8" w:rsidRDefault="0070140B" w:rsidP="00BD250A">
            <w:pPr>
              <w:pStyle w:val="Normal2"/>
              <w:spacing w:after="60"/>
              <w:ind w:left="0"/>
              <w:jc w:val="right"/>
              <w:rPr>
                <w:rFonts w:cs="Arial"/>
                <w:b/>
                <w:szCs w:val="18"/>
              </w:rPr>
            </w:pPr>
          </w:p>
        </w:tc>
        <w:tc>
          <w:tcPr>
            <w:tcW w:w="567" w:type="dxa"/>
            <w:gridSpan w:val="2"/>
          </w:tcPr>
          <w:p w14:paraId="28B7C5BF"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2D2A0369"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2"/>
          </w:tcPr>
          <w:p w14:paraId="3FD19083"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gridSpan w:val="2"/>
          </w:tcPr>
          <w:p w14:paraId="65A1C25C" w14:textId="77777777" w:rsidR="0070140B" w:rsidRPr="00EF53E8" w:rsidRDefault="0070140B" w:rsidP="00BD250A">
            <w:pPr>
              <w:pStyle w:val="Normal2"/>
              <w:spacing w:after="60"/>
              <w:ind w:left="0"/>
              <w:jc w:val="right"/>
              <w:rPr>
                <w:rFonts w:cs="Arial"/>
                <w:b/>
                <w:szCs w:val="18"/>
                <w:bdr w:val="single" w:sz="4" w:space="0" w:color="auto"/>
              </w:rPr>
            </w:pPr>
          </w:p>
        </w:tc>
      </w:tr>
      <w:tr w:rsidR="0070140B" w:rsidRPr="00EF53E8" w14:paraId="4780029A" w14:textId="77777777" w:rsidTr="0070140B">
        <w:trPr>
          <w:gridAfter w:val="2"/>
          <w:wAfter w:w="437" w:type="dxa"/>
          <w:cantSplit/>
          <w:trHeight w:val="24"/>
        </w:trPr>
        <w:tc>
          <w:tcPr>
            <w:tcW w:w="160" w:type="dxa"/>
            <w:vMerge/>
          </w:tcPr>
          <w:p w14:paraId="62D76F78" w14:textId="77777777" w:rsidR="0070140B" w:rsidRPr="00EF53E8" w:rsidRDefault="0070140B" w:rsidP="0070140B">
            <w:pPr>
              <w:pStyle w:val="Ttulo4"/>
              <w:numPr>
                <w:ilvl w:val="3"/>
                <w:numId w:val="14"/>
              </w:numPr>
              <w:tabs>
                <w:tab w:val="num" w:pos="2977"/>
              </w:tabs>
              <w:rPr>
                <w:rFonts w:cs="Arial"/>
                <w:szCs w:val="18"/>
              </w:rPr>
            </w:pPr>
          </w:p>
        </w:tc>
        <w:tc>
          <w:tcPr>
            <w:tcW w:w="6066" w:type="dxa"/>
            <w:gridSpan w:val="2"/>
            <w:tcBorders>
              <w:left w:val="nil"/>
            </w:tcBorders>
          </w:tcPr>
          <w:p w14:paraId="7DDC3C36" w14:textId="77777777" w:rsidR="0070140B" w:rsidRPr="0004221A" w:rsidRDefault="0070140B" w:rsidP="0070140B">
            <w:pPr>
              <w:pStyle w:val="Tabla"/>
              <w:numPr>
                <w:ilvl w:val="0"/>
                <w:numId w:val="17"/>
              </w:numPr>
              <w:tabs>
                <w:tab w:val="clear" w:pos="2977"/>
                <w:tab w:val="num" w:pos="448"/>
              </w:tabs>
              <w:spacing w:before="0"/>
              <w:ind w:left="448"/>
              <w:rPr>
                <w:rFonts w:cs="Arial"/>
                <w:sz w:val="20"/>
              </w:rPr>
            </w:pPr>
            <w:r w:rsidRPr="0004221A">
              <w:rPr>
                <w:rFonts w:cs="Arial"/>
                <w:sz w:val="20"/>
              </w:rPr>
              <w:t>Referencia al plan y método de muestreo</w:t>
            </w:r>
          </w:p>
        </w:tc>
        <w:tc>
          <w:tcPr>
            <w:tcW w:w="567" w:type="dxa"/>
          </w:tcPr>
          <w:p w14:paraId="04FED9DC" w14:textId="77777777" w:rsidR="0070140B" w:rsidRPr="00EF53E8" w:rsidRDefault="0070140B" w:rsidP="00BD250A">
            <w:pPr>
              <w:pStyle w:val="Normal2"/>
              <w:spacing w:after="60"/>
              <w:ind w:left="0"/>
              <w:jc w:val="right"/>
              <w:rPr>
                <w:rFonts w:cs="Arial"/>
                <w:b/>
                <w:szCs w:val="18"/>
              </w:rPr>
            </w:pPr>
          </w:p>
        </w:tc>
        <w:tc>
          <w:tcPr>
            <w:tcW w:w="567" w:type="dxa"/>
            <w:gridSpan w:val="2"/>
          </w:tcPr>
          <w:p w14:paraId="3FF87250"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3946330A"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2"/>
          </w:tcPr>
          <w:p w14:paraId="5520E784"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gridSpan w:val="2"/>
          </w:tcPr>
          <w:p w14:paraId="6A5E8778"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70140B" w:rsidRPr="00EF53E8" w14:paraId="0471B9D4" w14:textId="77777777" w:rsidTr="0070140B">
        <w:trPr>
          <w:gridAfter w:val="2"/>
          <w:wAfter w:w="437" w:type="dxa"/>
          <w:cantSplit/>
          <w:trHeight w:val="24"/>
        </w:trPr>
        <w:tc>
          <w:tcPr>
            <w:tcW w:w="160" w:type="dxa"/>
            <w:vMerge/>
          </w:tcPr>
          <w:p w14:paraId="14F09907" w14:textId="77777777" w:rsidR="0070140B" w:rsidRPr="00EF53E8" w:rsidRDefault="0070140B" w:rsidP="0070140B">
            <w:pPr>
              <w:pStyle w:val="Ttulo4"/>
              <w:numPr>
                <w:ilvl w:val="3"/>
                <w:numId w:val="14"/>
              </w:numPr>
              <w:tabs>
                <w:tab w:val="num" w:pos="2977"/>
              </w:tabs>
              <w:rPr>
                <w:rFonts w:cs="Arial"/>
                <w:szCs w:val="18"/>
              </w:rPr>
            </w:pPr>
          </w:p>
        </w:tc>
        <w:tc>
          <w:tcPr>
            <w:tcW w:w="6066" w:type="dxa"/>
            <w:gridSpan w:val="2"/>
            <w:tcBorders>
              <w:left w:val="nil"/>
            </w:tcBorders>
          </w:tcPr>
          <w:p w14:paraId="6D2B552B" w14:textId="77777777" w:rsidR="0070140B" w:rsidRPr="0004221A" w:rsidRDefault="0070140B" w:rsidP="0070140B">
            <w:pPr>
              <w:pStyle w:val="Tabla"/>
              <w:numPr>
                <w:ilvl w:val="0"/>
                <w:numId w:val="17"/>
              </w:numPr>
              <w:tabs>
                <w:tab w:val="clear" w:pos="2977"/>
                <w:tab w:val="num" w:pos="448"/>
              </w:tabs>
              <w:spacing w:before="0"/>
              <w:ind w:left="448"/>
              <w:rPr>
                <w:rFonts w:cs="Arial"/>
                <w:sz w:val="20"/>
              </w:rPr>
            </w:pPr>
            <w:r w:rsidRPr="0004221A">
              <w:rPr>
                <w:rFonts w:cs="Arial"/>
                <w:sz w:val="20"/>
              </w:rPr>
              <w:t>Declaración de que los resultados se relacionan solamente con el ítem</w:t>
            </w:r>
          </w:p>
        </w:tc>
        <w:tc>
          <w:tcPr>
            <w:tcW w:w="567" w:type="dxa"/>
          </w:tcPr>
          <w:p w14:paraId="326F323B" w14:textId="77777777" w:rsidR="0070140B" w:rsidRPr="00EF53E8" w:rsidRDefault="0070140B" w:rsidP="00BD250A">
            <w:pPr>
              <w:pStyle w:val="Normal2"/>
              <w:spacing w:after="60"/>
              <w:ind w:left="0"/>
              <w:jc w:val="right"/>
              <w:rPr>
                <w:rFonts w:cs="Arial"/>
                <w:b/>
                <w:szCs w:val="18"/>
              </w:rPr>
            </w:pPr>
          </w:p>
        </w:tc>
        <w:tc>
          <w:tcPr>
            <w:tcW w:w="567" w:type="dxa"/>
            <w:gridSpan w:val="2"/>
          </w:tcPr>
          <w:p w14:paraId="6EE6D294"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28296D1B"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2"/>
          </w:tcPr>
          <w:p w14:paraId="584B69AB"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gridSpan w:val="2"/>
          </w:tcPr>
          <w:p w14:paraId="60219C30" w14:textId="77777777" w:rsidR="0070140B" w:rsidRPr="00EF53E8" w:rsidRDefault="0070140B" w:rsidP="00BD250A">
            <w:pPr>
              <w:pStyle w:val="Normal2"/>
              <w:spacing w:after="60"/>
              <w:ind w:left="0"/>
              <w:jc w:val="right"/>
              <w:rPr>
                <w:rFonts w:cs="Arial"/>
                <w:b/>
                <w:szCs w:val="18"/>
                <w:bdr w:val="single" w:sz="4" w:space="0" w:color="auto"/>
              </w:rPr>
            </w:pPr>
          </w:p>
        </w:tc>
      </w:tr>
      <w:tr w:rsidR="0070140B" w:rsidRPr="00EF53E8" w14:paraId="39387534" w14:textId="77777777" w:rsidTr="0070140B">
        <w:trPr>
          <w:gridAfter w:val="2"/>
          <w:wAfter w:w="437" w:type="dxa"/>
          <w:cantSplit/>
          <w:trHeight w:val="24"/>
        </w:trPr>
        <w:tc>
          <w:tcPr>
            <w:tcW w:w="160" w:type="dxa"/>
            <w:vMerge/>
          </w:tcPr>
          <w:p w14:paraId="19F2AC12" w14:textId="77777777" w:rsidR="0070140B" w:rsidRPr="00EF53E8" w:rsidRDefault="0070140B" w:rsidP="0070140B">
            <w:pPr>
              <w:pStyle w:val="Ttulo4"/>
              <w:numPr>
                <w:ilvl w:val="3"/>
                <w:numId w:val="14"/>
              </w:numPr>
              <w:tabs>
                <w:tab w:val="num" w:pos="2977"/>
              </w:tabs>
              <w:rPr>
                <w:rFonts w:cs="Arial"/>
                <w:szCs w:val="18"/>
              </w:rPr>
            </w:pPr>
          </w:p>
        </w:tc>
        <w:tc>
          <w:tcPr>
            <w:tcW w:w="6066" w:type="dxa"/>
            <w:gridSpan w:val="2"/>
            <w:tcBorders>
              <w:left w:val="nil"/>
            </w:tcBorders>
          </w:tcPr>
          <w:p w14:paraId="0DBFEEE8" w14:textId="77777777" w:rsidR="0070140B" w:rsidRPr="0004221A" w:rsidRDefault="0070140B" w:rsidP="0070140B">
            <w:pPr>
              <w:pStyle w:val="Tabla"/>
              <w:numPr>
                <w:ilvl w:val="0"/>
                <w:numId w:val="17"/>
              </w:numPr>
              <w:tabs>
                <w:tab w:val="clear" w:pos="2977"/>
                <w:tab w:val="num" w:pos="448"/>
              </w:tabs>
              <w:spacing w:before="0"/>
              <w:ind w:left="448"/>
              <w:rPr>
                <w:rFonts w:cs="Arial"/>
                <w:sz w:val="20"/>
              </w:rPr>
            </w:pPr>
            <w:r w:rsidRPr="0004221A">
              <w:rPr>
                <w:rFonts w:cs="Arial"/>
                <w:sz w:val="20"/>
              </w:rPr>
              <w:t>Los resultados con las unidades de medición</w:t>
            </w:r>
          </w:p>
        </w:tc>
        <w:tc>
          <w:tcPr>
            <w:tcW w:w="567" w:type="dxa"/>
          </w:tcPr>
          <w:p w14:paraId="173CEEE2" w14:textId="77777777" w:rsidR="0070140B" w:rsidRPr="00EF53E8" w:rsidRDefault="0070140B" w:rsidP="00BD250A">
            <w:pPr>
              <w:pStyle w:val="Normal2"/>
              <w:spacing w:after="60"/>
              <w:ind w:left="0"/>
              <w:jc w:val="right"/>
              <w:rPr>
                <w:rFonts w:cs="Arial"/>
                <w:b/>
                <w:szCs w:val="18"/>
              </w:rPr>
            </w:pPr>
          </w:p>
        </w:tc>
        <w:tc>
          <w:tcPr>
            <w:tcW w:w="567" w:type="dxa"/>
            <w:gridSpan w:val="2"/>
          </w:tcPr>
          <w:p w14:paraId="17A51B36"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3411A88E"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2"/>
          </w:tcPr>
          <w:p w14:paraId="247C236F"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gridSpan w:val="2"/>
          </w:tcPr>
          <w:p w14:paraId="4968169E" w14:textId="77777777" w:rsidR="0070140B" w:rsidRPr="00EF53E8" w:rsidRDefault="0070140B" w:rsidP="00BD250A">
            <w:pPr>
              <w:pStyle w:val="Normal2"/>
              <w:spacing w:after="60"/>
              <w:ind w:left="0"/>
              <w:jc w:val="right"/>
              <w:rPr>
                <w:rFonts w:cs="Arial"/>
                <w:b/>
                <w:szCs w:val="18"/>
                <w:bdr w:val="single" w:sz="4" w:space="0" w:color="auto"/>
              </w:rPr>
            </w:pPr>
          </w:p>
        </w:tc>
      </w:tr>
      <w:tr w:rsidR="0070140B" w:rsidRPr="00EF53E8" w14:paraId="728EEF0D" w14:textId="77777777" w:rsidTr="0070140B">
        <w:trPr>
          <w:gridAfter w:val="2"/>
          <w:wAfter w:w="437" w:type="dxa"/>
          <w:cantSplit/>
          <w:trHeight w:val="24"/>
        </w:trPr>
        <w:tc>
          <w:tcPr>
            <w:tcW w:w="160" w:type="dxa"/>
            <w:vMerge/>
          </w:tcPr>
          <w:p w14:paraId="45F52282" w14:textId="77777777" w:rsidR="0070140B" w:rsidRPr="00EF53E8" w:rsidRDefault="0070140B" w:rsidP="0070140B">
            <w:pPr>
              <w:pStyle w:val="Ttulo4"/>
              <w:numPr>
                <w:ilvl w:val="3"/>
                <w:numId w:val="14"/>
              </w:numPr>
              <w:tabs>
                <w:tab w:val="num" w:pos="2977"/>
              </w:tabs>
              <w:rPr>
                <w:rFonts w:cs="Arial"/>
                <w:szCs w:val="18"/>
              </w:rPr>
            </w:pPr>
          </w:p>
        </w:tc>
        <w:tc>
          <w:tcPr>
            <w:tcW w:w="6066" w:type="dxa"/>
            <w:gridSpan w:val="2"/>
            <w:tcBorders>
              <w:left w:val="nil"/>
            </w:tcBorders>
          </w:tcPr>
          <w:p w14:paraId="6839AE2A" w14:textId="77777777" w:rsidR="0070140B" w:rsidRPr="0004221A" w:rsidRDefault="0070140B" w:rsidP="0070140B">
            <w:pPr>
              <w:pStyle w:val="Tabla"/>
              <w:numPr>
                <w:ilvl w:val="0"/>
                <w:numId w:val="17"/>
              </w:numPr>
              <w:tabs>
                <w:tab w:val="clear" w:pos="2977"/>
                <w:tab w:val="num" w:pos="448"/>
              </w:tabs>
              <w:spacing w:before="0"/>
              <w:ind w:left="448"/>
              <w:rPr>
                <w:rFonts w:cs="Arial"/>
                <w:sz w:val="20"/>
              </w:rPr>
            </w:pPr>
            <w:r w:rsidRPr="0004221A">
              <w:rPr>
                <w:rFonts w:cs="Arial"/>
                <w:sz w:val="20"/>
              </w:rPr>
              <w:t>Adiciones, desviaciones o exclusiones del método</w:t>
            </w:r>
          </w:p>
        </w:tc>
        <w:tc>
          <w:tcPr>
            <w:tcW w:w="567" w:type="dxa"/>
          </w:tcPr>
          <w:p w14:paraId="07DB7267" w14:textId="77777777" w:rsidR="0070140B" w:rsidRPr="00EF53E8" w:rsidRDefault="0070140B" w:rsidP="00BD250A">
            <w:pPr>
              <w:pStyle w:val="Normal2"/>
              <w:spacing w:after="60"/>
              <w:ind w:left="0"/>
              <w:jc w:val="right"/>
              <w:rPr>
                <w:rFonts w:cs="Arial"/>
                <w:b/>
                <w:szCs w:val="18"/>
              </w:rPr>
            </w:pPr>
          </w:p>
        </w:tc>
        <w:tc>
          <w:tcPr>
            <w:tcW w:w="567" w:type="dxa"/>
            <w:gridSpan w:val="2"/>
          </w:tcPr>
          <w:p w14:paraId="08C0978A"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5F822C7F"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2"/>
          </w:tcPr>
          <w:p w14:paraId="1FF1FA27"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gridSpan w:val="2"/>
          </w:tcPr>
          <w:p w14:paraId="211660DE"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NA</w:t>
            </w:r>
          </w:p>
        </w:tc>
      </w:tr>
      <w:tr w:rsidR="0070140B" w:rsidRPr="00EF53E8" w14:paraId="716D78F5" w14:textId="77777777" w:rsidTr="0070140B">
        <w:trPr>
          <w:gridAfter w:val="2"/>
          <w:wAfter w:w="437" w:type="dxa"/>
          <w:cantSplit/>
          <w:trHeight w:val="24"/>
        </w:trPr>
        <w:tc>
          <w:tcPr>
            <w:tcW w:w="160" w:type="dxa"/>
            <w:vMerge/>
          </w:tcPr>
          <w:p w14:paraId="7075ADB8" w14:textId="77777777" w:rsidR="0070140B" w:rsidRPr="00EF53E8" w:rsidRDefault="0070140B" w:rsidP="0070140B">
            <w:pPr>
              <w:pStyle w:val="Ttulo4"/>
              <w:numPr>
                <w:ilvl w:val="3"/>
                <w:numId w:val="14"/>
              </w:numPr>
              <w:tabs>
                <w:tab w:val="num" w:pos="2977"/>
              </w:tabs>
              <w:rPr>
                <w:rFonts w:cs="Arial"/>
                <w:szCs w:val="18"/>
              </w:rPr>
            </w:pPr>
          </w:p>
        </w:tc>
        <w:tc>
          <w:tcPr>
            <w:tcW w:w="6066" w:type="dxa"/>
            <w:gridSpan w:val="2"/>
            <w:tcBorders>
              <w:left w:val="nil"/>
            </w:tcBorders>
          </w:tcPr>
          <w:p w14:paraId="6D96708A" w14:textId="77777777" w:rsidR="0070140B" w:rsidRPr="0004221A" w:rsidRDefault="0070140B" w:rsidP="0070140B">
            <w:pPr>
              <w:pStyle w:val="Tabla"/>
              <w:numPr>
                <w:ilvl w:val="0"/>
                <w:numId w:val="17"/>
              </w:numPr>
              <w:tabs>
                <w:tab w:val="clear" w:pos="2977"/>
                <w:tab w:val="num" w:pos="448"/>
              </w:tabs>
              <w:spacing w:before="0"/>
              <w:ind w:left="448"/>
              <w:rPr>
                <w:rFonts w:cs="Arial"/>
                <w:sz w:val="20"/>
              </w:rPr>
            </w:pPr>
            <w:r w:rsidRPr="0004221A">
              <w:rPr>
                <w:rFonts w:cs="Arial"/>
                <w:sz w:val="20"/>
              </w:rPr>
              <w:t>Identificación de las personas que autorizan el informe</w:t>
            </w:r>
          </w:p>
        </w:tc>
        <w:tc>
          <w:tcPr>
            <w:tcW w:w="567" w:type="dxa"/>
          </w:tcPr>
          <w:p w14:paraId="3F685259" w14:textId="77777777" w:rsidR="0070140B" w:rsidRPr="00EF53E8" w:rsidRDefault="0070140B" w:rsidP="00BD250A">
            <w:pPr>
              <w:pStyle w:val="Normal2"/>
              <w:spacing w:after="60"/>
              <w:ind w:left="0"/>
              <w:jc w:val="right"/>
              <w:rPr>
                <w:rFonts w:cs="Arial"/>
                <w:b/>
                <w:szCs w:val="18"/>
              </w:rPr>
            </w:pPr>
          </w:p>
        </w:tc>
        <w:tc>
          <w:tcPr>
            <w:tcW w:w="567" w:type="dxa"/>
            <w:gridSpan w:val="2"/>
          </w:tcPr>
          <w:p w14:paraId="202BEFAF"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5096CDC3"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2"/>
          </w:tcPr>
          <w:p w14:paraId="44608CBA"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gridSpan w:val="2"/>
          </w:tcPr>
          <w:p w14:paraId="4703A212" w14:textId="77777777" w:rsidR="0070140B" w:rsidRPr="00EF53E8" w:rsidRDefault="0070140B" w:rsidP="00BD250A">
            <w:pPr>
              <w:pStyle w:val="Normal2"/>
              <w:spacing w:after="60"/>
              <w:ind w:left="0"/>
              <w:jc w:val="right"/>
              <w:rPr>
                <w:rFonts w:cs="Arial"/>
                <w:b/>
                <w:szCs w:val="18"/>
                <w:bdr w:val="single" w:sz="4" w:space="0" w:color="auto"/>
              </w:rPr>
            </w:pPr>
          </w:p>
        </w:tc>
      </w:tr>
      <w:tr w:rsidR="0070140B" w:rsidRPr="00EF53E8" w14:paraId="791B1D98" w14:textId="77777777" w:rsidTr="0070140B">
        <w:trPr>
          <w:gridAfter w:val="2"/>
          <w:wAfter w:w="437" w:type="dxa"/>
          <w:cantSplit/>
          <w:trHeight w:val="24"/>
        </w:trPr>
        <w:tc>
          <w:tcPr>
            <w:tcW w:w="160" w:type="dxa"/>
            <w:vMerge/>
          </w:tcPr>
          <w:p w14:paraId="0FC648D7" w14:textId="77777777" w:rsidR="0070140B" w:rsidRPr="00EF53E8" w:rsidRDefault="0070140B" w:rsidP="0070140B">
            <w:pPr>
              <w:pStyle w:val="Ttulo4"/>
              <w:numPr>
                <w:ilvl w:val="3"/>
                <w:numId w:val="14"/>
              </w:numPr>
              <w:tabs>
                <w:tab w:val="num" w:pos="2977"/>
              </w:tabs>
              <w:rPr>
                <w:rFonts w:cs="Arial"/>
                <w:szCs w:val="18"/>
              </w:rPr>
            </w:pPr>
          </w:p>
        </w:tc>
        <w:tc>
          <w:tcPr>
            <w:tcW w:w="6066" w:type="dxa"/>
            <w:gridSpan w:val="2"/>
            <w:tcBorders>
              <w:left w:val="nil"/>
            </w:tcBorders>
          </w:tcPr>
          <w:p w14:paraId="44E52111" w14:textId="77777777" w:rsidR="0070140B" w:rsidRPr="0004221A" w:rsidRDefault="0070140B" w:rsidP="0070140B">
            <w:pPr>
              <w:pStyle w:val="Tabla"/>
              <w:numPr>
                <w:ilvl w:val="0"/>
                <w:numId w:val="17"/>
              </w:numPr>
              <w:tabs>
                <w:tab w:val="clear" w:pos="2977"/>
                <w:tab w:val="num" w:pos="448"/>
              </w:tabs>
              <w:spacing w:before="0"/>
              <w:ind w:left="448"/>
              <w:rPr>
                <w:rFonts w:cs="Arial"/>
                <w:sz w:val="20"/>
              </w:rPr>
            </w:pPr>
            <w:r w:rsidRPr="0004221A">
              <w:rPr>
                <w:rFonts w:cs="Arial"/>
                <w:sz w:val="20"/>
              </w:rPr>
              <w:t>Identificación clara si los resultados son de un proveedor externo</w:t>
            </w:r>
          </w:p>
        </w:tc>
        <w:tc>
          <w:tcPr>
            <w:tcW w:w="567" w:type="dxa"/>
          </w:tcPr>
          <w:p w14:paraId="25327586" w14:textId="77777777" w:rsidR="0070140B" w:rsidRPr="00EF53E8" w:rsidRDefault="0070140B" w:rsidP="00BD250A">
            <w:pPr>
              <w:pStyle w:val="Normal2"/>
              <w:spacing w:after="60"/>
              <w:ind w:left="0"/>
              <w:jc w:val="right"/>
              <w:rPr>
                <w:rFonts w:cs="Arial"/>
                <w:b/>
                <w:szCs w:val="18"/>
              </w:rPr>
            </w:pPr>
          </w:p>
        </w:tc>
        <w:tc>
          <w:tcPr>
            <w:tcW w:w="567" w:type="dxa"/>
            <w:gridSpan w:val="2"/>
          </w:tcPr>
          <w:p w14:paraId="1BD3622F"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176A6A03"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2"/>
          </w:tcPr>
          <w:p w14:paraId="6871ACC2"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gridSpan w:val="2"/>
          </w:tcPr>
          <w:p w14:paraId="6BFD8D1A"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NA</w:t>
            </w:r>
          </w:p>
        </w:tc>
      </w:tr>
      <w:tr w:rsidR="0070140B" w:rsidRPr="00EF53E8" w14:paraId="2CBDD69A" w14:textId="77777777" w:rsidTr="0070140B">
        <w:trPr>
          <w:cantSplit/>
        </w:trPr>
        <w:tc>
          <w:tcPr>
            <w:tcW w:w="160" w:type="dxa"/>
            <w:vMerge w:val="restart"/>
          </w:tcPr>
          <w:p w14:paraId="204B59DD"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05C340B1" w14:textId="77777777" w:rsidR="0070140B" w:rsidRPr="0004221A" w:rsidRDefault="0070140B" w:rsidP="00BD250A">
            <w:pPr>
              <w:pStyle w:val="Tabla"/>
              <w:rPr>
                <w:rFonts w:cs="Arial"/>
                <w:sz w:val="20"/>
              </w:rPr>
            </w:pPr>
            <w:r w:rsidRPr="0004221A">
              <w:rPr>
                <w:rFonts w:cs="Arial"/>
                <w:bCs/>
                <w:sz w:val="20"/>
              </w:rPr>
              <w:t>¿Identifica claramente los datos suministrados por el cliente</w:t>
            </w:r>
            <w:r w:rsidRPr="0004221A">
              <w:rPr>
                <w:rFonts w:cs="Arial"/>
                <w:sz w:val="20"/>
              </w:rPr>
              <w:t xml:space="preserve">? </w:t>
            </w:r>
            <w:r w:rsidRPr="0004221A">
              <w:rPr>
                <w:rFonts w:cs="Arial"/>
                <w:bCs/>
                <w:sz w:val="20"/>
              </w:rPr>
              <w:t>(7.8.2.2)</w:t>
            </w:r>
          </w:p>
        </w:tc>
        <w:tc>
          <w:tcPr>
            <w:tcW w:w="1418" w:type="dxa"/>
            <w:gridSpan w:val="3"/>
            <w:vMerge w:val="restart"/>
          </w:tcPr>
          <w:p w14:paraId="2E956BC4"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vMerge w:val="restart"/>
          </w:tcPr>
          <w:p w14:paraId="35541126" w14:textId="77777777" w:rsidR="0070140B" w:rsidRPr="00EF53E8" w:rsidRDefault="0070140B" w:rsidP="00BD250A">
            <w:pPr>
              <w:pStyle w:val="Normal2"/>
              <w:spacing w:before="120" w:after="60"/>
              <w:ind w:left="0"/>
              <w:jc w:val="right"/>
              <w:rPr>
                <w:rFonts w:cs="Arial"/>
                <w:b/>
                <w:szCs w:val="18"/>
              </w:rPr>
            </w:pPr>
          </w:p>
        </w:tc>
        <w:tc>
          <w:tcPr>
            <w:tcW w:w="567" w:type="dxa"/>
            <w:gridSpan w:val="2"/>
            <w:vMerge w:val="restart"/>
          </w:tcPr>
          <w:p w14:paraId="7522BB90"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gridSpan w:val="2"/>
            <w:vMerge w:val="restart"/>
          </w:tcPr>
          <w:p w14:paraId="50827E92" w14:textId="77777777" w:rsidR="0070140B" w:rsidRPr="00EF53E8" w:rsidRDefault="0070140B" w:rsidP="00BD250A">
            <w:pPr>
              <w:pStyle w:val="Normal2"/>
              <w:spacing w:before="120" w:after="60"/>
              <w:ind w:left="0"/>
              <w:jc w:val="center"/>
              <w:rPr>
                <w:rFonts w:cs="Arial"/>
                <w:b/>
                <w:szCs w:val="18"/>
                <w:bdr w:val="single" w:sz="4" w:space="0" w:color="auto"/>
              </w:rPr>
            </w:pPr>
          </w:p>
        </w:tc>
        <w:tc>
          <w:tcPr>
            <w:tcW w:w="567" w:type="dxa"/>
            <w:gridSpan w:val="3"/>
            <w:vMerge w:val="restart"/>
          </w:tcPr>
          <w:p w14:paraId="393E793C" w14:textId="77777777" w:rsidR="0070140B" w:rsidRPr="00EF53E8" w:rsidRDefault="0070140B" w:rsidP="00BD250A">
            <w:pPr>
              <w:pStyle w:val="Normal2"/>
              <w:spacing w:before="120"/>
              <w:ind w:left="0"/>
              <w:jc w:val="right"/>
              <w:rPr>
                <w:rFonts w:cs="Arial"/>
                <w:b/>
                <w:szCs w:val="18"/>
              </w:rPr>
            </w:pPr>
          </w:p>
        </w:tc>
      </w:tr>
      <w:tr w:rsidR="0070140B" w:rsidRPr="00EF53E8" w14:paraId="7E715E7A" w14:textId="77777777" w:rsidTr="0070140B">
        <w:trPr>
          <w:cantSplit/>
        </w:trPr>
        <w:tc>
          <w:tcPr>
            <w:tcW w:w="160" w:type="dxa"/>
            <w:vMerge/>
          </w:tcPr>
          <w:p w14:paraId="09DEA9B1" w14:textId="77777777" w:rsidR="0070140B" w:rsidRPr="00EF53E8" w:rsidRDefault="0070140B" w:rsidP="001A0B03">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3E209350"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gridSpan w:val="3"/>
            <w:vMerge/>
            <w:tcBorders>
              <w:left w:val="nil"/>
            </w:tcBorders>
          </w:tcPr>
          <w:p w14:paraId="02C03DC1" w14:textId="77777777" w:rsidR="0070140B" w:rsidRPr="00EF53E8" w:rsidRDefault="0070140B" w:rsidP="00BD250A">
            <w:pPr>
              <w:pStyle w:val="Normal2"/>
              <w:spacing w:before="120"/>
              <w:ind w:left="0"/>
              <w:jc w:val="right"/>
              <w:rPr>
                <w:rFonts w:cs="Arial"/>
                <w:b/>
                <w:szCs w:val="18"/>
              </w:rPr>
            </w:pPr>
          </w:p>
        </w:tc>
        <w:tc>
          <w:tcPr>
            <w:tcW w:w="567" w:type="dxa"/>
            <w:gridSpan w:val="2"/>
            <w:vMerge/>
          </w:tcPr>
          <w:p w14:paraId="240DD8DA" w14:textId="77777777" w:rsidR="0070140B" w:rsidRPr="00EF53E8" w:rsidRDefault="0070140B" w:rsidP="00BD250A">
            <w:pPr>
              <w:pStyle w:val="Normal2"/>
              <w:spacing w:before="120"/>
              <w:ind w:left="0"/>
              <w:jc w:val="right"/>
              <w:rPr>
                <w:rFonts w:cs="Arial"/>
                <w:b/>
                <w:szCs w:val="18"/>
              </w:rPr>
            </w:pPr>
          </w:p>
        </w:tc>
        <w:tc>
          <w:tcPr>
            <w:tcW w:w="567" w:type="dxa"/>
            <w:gridSpan w:val="2"/>
            <w:vMerge/>
          </w:tcPr>
          <w:p w14:paraId="4244DE77" w14:textId="77777777" w:rsidR="0070140B" w:rsidRPr="00EF53E8" w:rsidRDefault="0070140B" w:rsidP="00BD250A">
            <w:pPr>
              <w:pStyle w:val="Normal2"/>
              <w:spacing w:before="120"/>
              <w:ind w:left="0"/>
              <w:jc w:val="right"/>
              <w:rPr>
                <w:rFonts w:cs="Arial"/>
                <w:b/>
                <w:szCs w:val="18"/>
              </w:rPr>
            </w:pPr>
          </w:p>
        </w:tc>
        <w:tc>
          <w:tcPr>
            <w:tcW w:w="851" w:type="dxa"/>
            <w:gridSpan w:val="2"/>
            <w:vMerge/>
          </w:tcPr>
          <w:p w14:paraId="67175FB5" w14:textId="77777777" w:rsidR="0070140B" w:rsidRPr="00EF53E8" w:rsidRDefault="0070140B" w:rsidP="00BD250A">
            <w:pPr>
              <w:pStyle w:val="Normal2"/>
              <w:spacing w:before="120"/>
              <w:ind w:left="0"/>
              <w:jc w:val="right"/>
              <w:rPr>
                <w:rFonts w:cs="Arial"/>
                <w:b/>
                <w:szCs w:val="18"/>
              </w:rPr>
            </w:pPr>
          </w:p>
        </w:tc>
        <w:tc>
          <w:tcPr>
            <w:tcW w:w="567" w:type="dxa"/>
            <w:gridSpan w:val="3"/>
            <w:vMerge/>
          </w:tcPr>
          <w:p w14:paraId="06BF92DA" w14:textId="77777777" w:rsidR="0070140B" w:rsidRPr="00EF53E8" w:rsidRDefault="0070140B" w:rsidP="00BD250A">
            <w:pPr>
              <w:pStyle w:val="Normal2"/>
              <w:spacing w:before="120"/>
              <w:ind w:left="0"/>
              <w:jc w:val="right"/>
              <w:rPr>
                <w:rFonts w:cs="Arial"/>
                <w:b/>
                <w:szCs w:val="18"/>
              </w:rPr>
            </w:pPr>
          </w:p>
        </w:tc>
      </w:tr>
      <w:tr w:rsidR="0070140B" w:rsidRPr="00EF53E8" w14:paraId="6396749A" w14:textId="77777777" w:rsidTr="0070140B">
        <w:trPr>
          <w:cantSplit/>
        </w:trPr>
        <w:tc>
          <w:tcPr>
            <w:tcW w:w="160" w:type="dxa"/>
            <w:vMerge w:val="restart"/>
          </w:tcPr>
          <w:p w14:paraId="5E4271BE"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361276F1" w14:textId="77777777" w:rsidR="0070140B" w:rsidRPr="0004221A" w:rsidRDefault="0070140B" w:rsidP="00BD250A">
            <w:pPr>
              <w:pStyle w:val="Tabla"/>
              <w:rPr>
                <w:rFonts w:cs="Arial"/>
                <w:sz w:val="20"/>
              </w:rPr>
            </w:pPr>
            <w:r w:rsidRPr="0004221A">
              <w:rPr>
                <w:rFonts w:cs="Arial"/>
                <w:bCs/>
                <w:sz w:val="20"/>
              </w:rPr>
              <w:t>¿Se incluye un descargo de responsabilidad cuando la información proporcionada por el cliente pueda afectar la validez de los resultados</w:t>
            </w:r>
            <w:r w:rsidRPr="0004221A">
              <w:rPr>
                <w:rFonts w:cs="Arial"/>
                <w:sz w:val="20"/>
              </w:rPr>
              <w:t xml:space="preserve">? </w:t>
            </w:r>
            <w:r w:rsidRPr="0004221A">
              <w:rPr>
                <w:rFonts w:cs="Arial"/>
                <w:bCs/>
                <w:sz w:val="20"/>
              </w:rPr>
              <w:t>(7.8.2.2)</w:t>
            </w:r>
          </w:p>
        </w:tc>
        <w:tc>
          <w:tcPr>
            <w:tcW w:w="1418" w:type="dxa"/>
            <w:gridSpan w:val="3"/>
            <w:vMerge w:val="restart"/>
          </w:tcPr>
          <w:p w14:paraId="7D69CB1F"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vMerge w:val="restart"/>
          </w:tcPr>
          <w:p w14:paraId="5EA260B7" w14:textId="77777777" w:rsidR="0070140B" w:rsidRPr="00EF53E8" w:rsidRDefault="0070140B" w:rsidP="00BD250A">
            <w:pPr>
              <w:pStyle w:val="Normal2"/>
              <w:spacing w:before="120" w:after="60"/>
              <w:ind w:left="0"/>
              <w:jc w:val="right"/>
              <w:rPr>
                <w:rFonts w:cs="Arial"/>
                <w:b/>
                <w:szCs w:val="18"/>
              </w:rPr>
            </w:pPr>
          </w:p>
        </w:tc>
        <w:tc>
          <w:tcPr>
            <w:tcW w:w="567" w:type="dxa"/>
            <w:gridSpan w:val="2"/>
            <w:vMerge w:val="restart"/>
          </w:tcPr>
          <w:p w14:paraId="16654172"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gridSpan w:val="2"/>
            <w:vMerge w:val="restart"/>
          </w:tcPr>
          <w:p w14:paraId="458C7AA5" w14:textId="77777777" w:rsidR="0070140B" w:rsidRPr="00EF53E8" w:rsidRDefault="0070140B" w:rsidP="00BD250A">
            <w:pPr>
              <w:pStyle w:val="Normal2"/>
              <w:spacing w:before="120" w:after="60"/>
              <w:ind w:left="0"/>
              <w:jc w:val="right"/>
              <w:rPr>
                <w:rFonts w:cs="Arial"/>
                <w:b/>
                <w:szCs w:val="18"/>
                <w:bdr w:val="single" w:sz="4" w:space="0" w:color="auto"/>
              </w:rPr>
            </w:pPr>
            <w:r w:rsidRPr="00EF53E8">
              <w:rPr>
                <w:rFonts w:cs="Arial"/>
                <w:b/>
                <w:szCs w:val="18"/>
                <w:bdr w:val="single" w:sz="4" w:space="0" w:color="auto"/>
              </w:rPr>
              <w:t>NA</w:t>
            </w:r>
          </w:p>
        </w:tc>
        <w:tc>
          <w:tcPr>
            <w:tcW w:w="567" w:type="dxa"/>
            <w:gridSpan w:val="3"/>
            <w:vMerge w:val="restart"/>
          </w:tcPr>
          <w:p w14:paraId="3949E9AD" w14:textId="77777777" w:rsidR="0070140B" w:rsidRPr="00EF53E8" w:rsidRDefault="0070140B" w:rsidP="00BD250A">
            <w:pPr>
              <w:pStyle w:val="Normal2"/>
              <w:spacing w:before="120"/>
              <w:ind w:left="0"/>
              <w:jc w:val="right"/>
              <w:rPr>
                <w:rFonts w:cs="Arial"/>
                <w:b/>
                <w:szCs w:val="18"/>
              </w:rPr>
            </w:pPr>
          </w:p>
        </w:tc>
      </w:tr>
      <w:tr w:rsidR="0070140B" w:rsidRPr="00EF53E8" w14:paraId="0DDFD00F" w14:textId="77777777" w:rsidTr="0070140B">
        <w:trPr>
          <w:cantSplit/>
        </w:trPr>
        <w:tc>
          <w:tcPr>
            <w:tcW w:w="160" w:type="dxa"/>
            <w:vMerge/>
          </w:tcPr>
          <w:p w14:paraId="1E042139" w14:textId="77777777" w:rsidR="0070140B" w:rsidRPr="00EF53E8" w:rsidRDefault="0070140B" w:rsidP="001A0B03">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1F7B430D"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gridSpan w:val="3"/>
            <w:vMerge/>
            <w:tcBorders>
              <w:left w:val="nil"/>
            </w:tcBorders>
          </w:tcPr>
          <w:p w14:paraId="56C81E2A" w14:textId="77777777" w:rsidR="0070140B" w:rsidRPr="00EF53E8" w:rsidRDefault="0070140B" w:rsidP="00BD250A">
            <w:pPr>
              <w:pStyle w:val="Normal2"/>
              <w:spacing w:before="120"/>
              <w:ind w:left="0"/>
              <w:jc w:val="right"/>
              <w:rPr>
                <w:rFonts w:cs="Arial"/>
                <w:b/>
                <w:szCs w:val="18"/>
              </w:rPr>
            </w:pPr>
          </w:p>
        </w:tc>
        <w:tc>
          <w:tcPr>
            <w:tcW w:w="567" w:type="dxa"/>
            <w:gridSpan w:val="2"/>
            <w:vMerge/>
          </w:tcPr>
          <w:p w14:paraId="563A264B" w14:textId="77777777" w:rsidR="0070140B" w:rsidRPr="00EF53E8" w:rsidRDefault="0070140B" w:rsidP="00BD250A">
            <w:pPr>
              <w:pStyle w:val="Normal2"/>
              <w:spacing w:before="120"/>
              <w:ind w:left="0"/>
              <w:jc w:val="right"/>
              <w:rPr>
                <w:rFonts w:cs="Arial"/>
                <w:b/>
                <w:szCs w:val="18"/>
              </w:rPr>
            </w:pPr>
          </w:p>
        </w:tc>
        <w:tc>
          <w:tcPr>
            <w:tcW w:w="567" w:type="dxa"/>
            <w:gridSpan w:val="2"/>
            <w:vMerge/>
          </w:tcPr>
          <w:p w14:paraId="0FDC00D0" w14:textId="77777777" w:rsidR="0070140B" w:rsidRPr="00EF53E8" w:rsidRDefault="0070140B" w:rsidP="00BD250A">
            <w:pPr>
              <w:pStyle w:val="Normal2"/>
              <w:spacing w:before="120"/>
              <w:ind w:left="0"/>
              <w:jc w:val="right"/>
              <w:rPr>
                <w:rFonts w:cs="Arial"/>
                <w:b/>
                <w:szCs w:val="18"/>
              </w:rPr>
            </w:pPr>
          </w:p>
        </w:tc>
        <w:tc>
          <w:tcPr>
            <w:tcW w:w="851" w:type="dxa"/>
            <w:gridSpan w:val="2"/>
            <w:vMerge/>
          </w:tcPr>
          <w:p w14:paraId="0617DED1" w14:textId="77777777" w:rsidR="0070140B" w:rsidRPr="00EF53E8" w:rsidRDefault="0070140B" w:rsidP="00BD250A">
            <w:pPr>
              <w:pStyle w:val="Normal2"/>
              <w:spacing w:before="120"/>
              <w:ind w:left="0"/>
              <w:jc w:val="right"/>
              <w:rPr>
                <w:rFonts w:cs="Arial"/>
                <w:b/>
                <w:szCs w:val="18"/>
              </w:rPr>
            </w:pPr>
          </w:p>
        </w:tc>
        <w:tc>
          <w:tcPr>
            <w:tcW w:w="567" w:type="dxa"/>
            <w:gridSpan w:val="3"/>
            <w:vMerge/>
          </w:tcPr>
          <w:p w14:paraId="5CCBB4B1" w14:textId="77777777" w:rsidR="0070140B" w:rsidRPr="00EF53E8" w:rsidRDefault="0070140B" w:rsidP="00BD250A">
            <w:pPr>
              <w:pStyle w:val="Normal2"/>
              <w:spacing w:before="120"/>
              <w:ind w:left="0"/>
              <w:jc w:val="right"/>
              <w:rPr>
                <w:rFonts w:cs="Arial"/>
                <w:b/>
                <w:szCs w:val="18"/>
              </w:rPr>
            </w:pPr>
          </w:p>
        </w:tc>
      </w:tr>
      <w:tr w:rsidR="0070140B" w:rsidRPr="00EF53E8" w14:paraId="2A1DF029" w14:textId="77777777" w:rsidTr="0070140B">
        <w:trPr>
          <w:cantSplit/>
        </w:trPr>
        <w:tc>
          <w:tcPr>
            <w:tcW w:w="160" w:type="dxa"/>
            <w:vMerge w:val="restart"/>
          </w:tcPr>
          <w:p w14:paraId="5E3D7630"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76EBE5C0" w14:textId="77777777" w:rsidR="0070140B" w:rsidRPr="0004221A" w:rsidRDefault="0070140B" w:rsidP="00BD250A">
            <w:pPr>
              <w:pStyle w:val="Tabla"/>
              <w:rPr>
                <w:rFonts w:cs="Arial"/>
                <w:sz w:val="20"/>
              </w:rPr>
            </w:pPr>
            <w:r w:rsidRPr="0004221A">
              <w:rPr>
                <w:rFonts w:cs="Arial"/>
                <w:bCs/>
                <w:sz w:val="20"/>
              </w:rPr>
              <w:t xml:space="preserve">¿Se indica que los resultados se aplican a la muestra </w:t>
            </w:r>
            <w:proofErr w:type="spellStart"/>
            <w:r w:rsidRPr="0004221A">
              <w:rPr>
                <w:rFonts w:cs="Arial"/>
                <w:bCs/>
                <w:sz w:val="20"/>
              </w:rPr>
              <w:t>como</w:t>
            </w:r>
            <w:proofErr w:type="spellEnd"/>
            <w:r w:rsidRPr="0004221A">
              <w:rPr>
                <w:rFonts w:cs="Arial"/>
                <w:bCs/>
                <w:sz w:val="20"/>
              </w:rPr>
              <w:t xml:space="preserve"> se recibió, si el laboratorio no es responsable del muestreo</w:t>
            </w:r>
            <w:r w:rsidRPr="0004221A">
              <w:rPr>
                <w:rFonts w:cs="Arial"/>
                <w:sz w:val="20"/>
              </w:rPr>
              <w:t xml:space="preserve">? </w:t>
            </w:r>
            <w:r w:rsidRPr="0004221A">
              <w:rPr>
                <w:rFonts w:cs="Arial"/>
                <w:bCs/>
                <w:sz w:val="20"/>
              </w:rPr>
              <w:t>(7.8.2.2)</w:t>
            </w:r>
          </w:p>
        </w:tc>
        <w:tc>
          <w:tcPr>
            <w:tcW w:w="1418" w:type="dxa"/>
            <w:gridSpan w:val="3"/>
            <w:vMerge w:val="restart"/>
          </w:tcPr>
          <w:p w14:paraId="52DA008B"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vMerge w:val="restart"/>
          </w:tcPr>
          <w:p w14:paraId="1053AFD6" w14:textId="77777777" w:rsidR="0070140B" w:rsidRPr="00EF53E8" w:rsidRDefault="0070140B" w:rsidP="00BD250A">
            <w:pPr>
              <w:pStyle w:val="Normal2"/>
              <w:spacing w:before="120" w:after="60"/>
              <w:ind w:left="0"/>
              <w:jc w:val="right"/>
              <w:rPr>
                <w:rFonts w:cs="Arial"/>
                <w:b/>
                <w:szCs w:val="18"/>
              </w:rPr>
            </w:pPr>
          </w:p>
        </w:tc>
        <w:tc>
          <w:tcPr>
            <w:tcW w:w="567" w:type="dxa"/>
            <w:gridSpan w:val="2"/>
            <w:vMerge w:val="restart"/>
          </w:tcPr>
          <w:p w14:paraId="758D6853"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gridSpan w:val="2"/>
            <w:vMerge w:val="restart"/>
          </w:tcPr>
          <w:p w14:paraId="4CE83236" w14:textId="77777777" w:rsidR="0070140B" w:rsidRPr="00EF53E8" w:rsidRDefault="0070140B" w:rsidP="00BD250A">
            <w:pPr>
              <w:pStyle w:val="Normal2"/>
              <w:spacing w:before="120" w:after="60"/>
              <w:ind w:left="0"/>
              <w:jc w:val="right"/>
              <w:rPr>
                <w:rFonts w:cs="Arial"/>
                <w:b/>
                <w:szCs w:val="18"/>
                <w:bdr w:val="single" w:sz="4" w:space="0" w:color="auto"/>
              </w:rPr>
            </w:pPr>
            <w:r w:rsidRPr="00EF53E8">
              <w:rPr>
                <w:rFonts w:cs="Arial"/>
                <w:b/>
                <w:szCs w:val="18"/>
                <w:bdr w:val="single" w:sz="4" w:space="0" w:color="auto"/>
              </w:rPr>
              <w:t>NA</w:t>
            </w:r>
          </w:p>
        </w:tc>
        <w:tc>
          <w:tcPr>
            <w:tcW w:w="567" w:type="dxa"/>
            <w:gridSpan w:val="3"/>
            <w:vMerge w:val="restart"/>
          </w:tcPr>
          <w:p w14:paraId="02DB176A" w14:textId="77777777" w:rsidR="0070140B" w:rsidRPr="00EF53E8" w:rsidRDefault="0070140B" w:rsidP="00BD250A">
            <w:pPr>
              <w:pStyle w:val="Normal2"/>
              <w:spacing w:before="120"/>
              <w:ind w:left="0"/>
              <w:jc w:val="right"/>
              <w:rPr>
                <w:rFonts w:cs="Arial"/>
                <w:b/>
                <w:szCs w:val="18"/>
              </w:rPr>
            </w:pPr>
          </w:p>
        </w:tc>
      </w:tr>
      <w:tr w:rsidR="0070140B" w:rsidRPr="00EF53E8" w14:paraId="07B7626D" w14:textId="77777777" w:rsidTr="0070140B">
        <w:trPr>
          <w:cantSplit/>
        </w:trPr>
        <w:tc>
          <w:tcPr>
            <w:tcW w:w="160" w:type="dxa"/>
            <w:vMerge/>
          </w:tcPr>
          <w:p w14:paraId="599326A4" w14:textId="77777777" w:rsidR="0070140B" w:rsidRPr="00EF53E8" w:rsidRDefault="0070140B" w:rsidP="0070140B">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7D3E58EF"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gridSpan w:val="3"/>
            <w:vMerge/>
            <w:tcBorders>
              <w:left w:val="nil"/>
            </w:tcBorders>
          </w:tcPr>
          <w:p w14:paraId="5BE6D696" w14:textId="77777777" w:rsidR="0070140B" w:rsidRPr="00EF53E8" w:rsidRDefault="0070140B" w:rsidP="00BD250A">
            <w:pPr>
              <w:pStyle w:val="Normal2"/>
              <w:spacing w:before="120"/>
              <w:ind w:left="0"/>
              <w:jc w:val="right"/>
              <w:rPr>
                <w:rFonts w:cs="Arial"/>
                <w:b/>
                <w:szCs w:val="18"/>
              </w:rPr>
            </w:pPr>
          </w:p>
        </w:tc>
        <w:tc>
          <w:tcPr>
            <w:tcW w:w="567" w:type="dxa"/>
            <w:gridSpan w:val="2"/>
            <w:vMerge/>
          </w:tcPr>
          <w:p w14:paraId="41C32BCF" w14:textId="77777777" w:rsidR="0070140B" w:rsidRPr="00EF53E8" w:rsidRDefault="0070140B" w:rsidP="00BD250A">
            <w:pPr>
              <w:pStyle w:val="Normal2"/>
              <w:spacing w:before="120"/>
              <w:ind w:left="0"/>
              <w:jc w:val="right"/>
              <w:rPr>
                <w:rFonts w:cs="Arial"/>
                <w:b/>
                <w:szCs w:val="18"/>
              </w:rPr>
            </w:pPr>
          </w:p>
        </w:tc>
        <w:tc>
          <w:tcPr>
            <w:tcW w:w="567" w:type="dxa"/>
            <w:gridSpan w:val="2"/>
            <w:vMerge/>
          </w:tcPr>
          <w:p w14:paraId="77746C94" w14:textId="77777777" w:rsidR="0070140B" w:rsidRPr="00EF53E8" w:rsidRDefault="0070140B" w:rsidP="00BD250A">
            <w:pPr>
              <w:pStyle w:val="Normal2"/>
              <w:spacing w:before="120"/>
              <w:ind w:left="0"/>
              <w:jc w:val="right"/>
              <w:rPr>
                <w:rFonts w:cs="Arial"/>
                <w:b/>
                <w:szCs w:val="18"/>
              </w:rPr>
            </w:pPr>
          </w:p>
        </w:tc>
        <w:tc>
          <w:tcPr>
            <w:tcW w:w="851" w:type="dxa"/>
            <w:gridSpan w:val="2"/>
            <w:vMerge/>
          </w:tcPr>
          <w:p w14:paraId="48765570" w14:textId="77777777" w:rsidR="0070140B" w:rsidRPr="00EF53E8" w:rsidRDefault="0070140B" w:rsidP="00BD250A">
            <w:pPr>
              <w:pStyle w:val="Normal2"/>
              <w:spacing w:before="120"/>
              <w:ind w:left="0"/>
              <w:jc w:val="right"/>
              <w:rPr>
                <w:rFonts w:cs="Arial"/>
                <w:b/>
                <w:szCs w:val="18"/>
              </w:rPr>
            </w:pPr>
          </w:p>
        </w:tc>
        <w:tc>
          <w:tcPr>
            <w:tcW w:w="567" w:type="dxa"/>
            <w:gridSpan w:val="3"/>
            <w:vMerge/>
          </w:tcPr>
          <w:p w14:paraId="7EB88446" w14:textId="77777777" w:rsidR="0070140B" w:rsidRPr="00EF53E8" w:rsidRDefault="0070140B" w:rsidP="00BD250A">
            <w:pPr>
              <w:pStyle w:val="Normal2"/>
              <w:spacing w:before="120"/>
              <w:ind w:left="0"/>
              <w:jc w:val="right"/>
              <w:rPr>
                <w:rFonts w:cs="Arial"/>
                <w:b/>
                <w:szCs w:val="18"/>
              </w:rPr>
            </w:pPr>
          </w:p>
        </w:tc>
      </w:tr>
    </w:tbl>
    <w:p w14:paraId="21479FC7" w14:textId="77777777" w:rsidR="0070140B" w:rsidRPr="00EF53E8" w:rsidRDefault="0070140B" w:rsidP="0070140B">
      <w:pPr>
        <w:rPr>
          <w:rFonts w:ascii="Arial" w:hAnsi="Arial" w:cs="Arial"/>
          <w:sz w:val="18"/>
          <w:szCs w:val="18"/>
        </w:rPr>
      </w:pPr>
    </w:p>
    <w:p w14:paraId="4F5163A8" w14:textId="52C93E3D" w:rsidR="0070140B" w:rsidRPr="0004221A" w:rsidRDefault="0070140B" w:rsidP="001A0B03">
      <w:pPr>
        <w:pStyle w:val="Ttulo3"/>
        <w:numPr>
          <w:ilvl w:val="0"/>
          <w:numId w:val="0"/>
        </w:numPr>
        <w:tabs>
          <w:tab w:val="num" w:pos="993"/>
        </w:tabs>
        <w:ind w:left="568"/>
        <w:rPr>
          <w:rFonts w:cs="Arial"/>
          <w:sz w:val="20"/>
        </w:rPr>
      </w:pPr>
      <w:r w:rsidRPr="0004221A">
        <w:rPr>
          <w:rFonts w:cs="Arial"/>
          <w:sz w:val="20"/>
        </w:rPr>
        <w:t>INFORMES DE ENSAYOS</w:t>
      </w:r>
    </w:p>
    <w:tbl>
      <w:tblPr>
        <w:tblW w:w="9782" w:type="dxa"/>
        <w:tblInd w:w="70" w:type="dxa"/>
        <w:tblLayout w:type="fixed"/>
        <w:tblCellMar>
          <w:left w:w="70" w:type="dxa"/>
          <w:right w:w="70" w:type="dxa"/>
        </w:tblCellMar>
        <w:tblLook w:val="0000" w:firstRow="0" w:lastRow="0" w:firstColumn="0" w:lastColumn="0" w:noHBand="0" w:noVBand="0"/>
      </w:tblPr>
      <w:tblGrid>
        <w:gridCol w:w="160"/>
        <w:gridCol w:w="5652"/>
        <w:gridCol w:w="254"/>
        <w:gridCol w:w="567"/>
        <w:gridCol w:w="567"/>
        <w:gridCol w:w="30"/>
        <w:gridCol w:w="537"/>
        <w:gridCol w:w="30"/>
        <w:gridCol w:w="567"/>
        <w:gridCol w:w="254"/>
        <w:gridCol w:w="567"/>
        <w:gridCol w:w="30"/>
        <w:gridCol w:w="567"/>
      </w:tblGrid>
      <w:tr w:rsidR="0070140B" w:rsidRPr="00EF53E8" w14:paraId="0064E440" w14:textId="77777777" w:rsidTr="00BD250A">
        <w:trPr>
          <w:cantSplit/>
        </w:trPr>
        <w:tc>
          <w:tcPr>
            <w:tcW w:w="160" w:type="dxa"/>
          </w:tcPr>
          <w:p w14:paraId="006910AE"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59B1A539" w14:textId="07602DEC" w:rsidR="0070140B" w:rsidRPr="0004221A" w:rsidRDefault="0070140B" w:rsidP="0070140B">
            <w:pPr>
              <w:pStyle w:val="Tabla"/>
              <w:rPr>
                <w:rFonts w:cs="Arial"/>
                <w:sz w:val="20"/>
              </w:rPr>
            </w:pPr>
            <w:r w:rsidRPr="0004221A">
              <w:rPr>
                <w:rFonts w:cs="Arial"/>
                <w:sz w:val="20"/>
              </w:rPr>
              <w:t>¿Los informes de ensayo incluyen lo siguiente? (7.8.3.1)</w:t>
            </w:r>
          </w:p>
        </w:tc>
        <w:tc>
          <w:tcPr>
            <w:tcW w:w="1418" w:type="dxa"/>
            <w:gridSpan w:val="4"/>
          </w:tcPr>
          <w:p w14:paraId="0F1C5686" w14:textId="6B4924CB" w:rsidR="0070140B" w:rsidRPr="00EF53E8" w:rsidRDefault="0070140B" w:rsidP="00BD250A">
            <w:pPr>
              <w:pStyle w:val="Normal2"/>
              <w:spacing w:before="120"/>
              <w:ind w:left="0"/>
              <w:jc w:val="right"/>
              <w:rPr>
                <w:rFonts w:cs="Arial"/>
                <w:b/>
                <w:szCs w:val="18"/>
              </w:rPr>
            </w:pPr>
          </w:p>
        </w:tc>
        <w:tc>
          <w:tcPr>
            <w:tcW w:w="567" w:type="dxa"/>
            <w:gridSpan w:val="2"/>
          </w:tcPr>
          <w:p w14:paraId="4D301A3C" w14:textId="730A4014" w:rsidR="0070140B" w:rsidRPr="00EF53E8" w:rsidRDefault="0070140B" w:rsidP="00BD250A">
            <w:pPr>
              <w:pStyle w:val="Normal2"/>
              <w:spacing w:before="120"/>
              <w:ind w:left="0"/>
              <w:jc w:val="right"/>
              <w:rPr>
                <w:rFonts w:cs="Arial"/>
                <w:b/>
                <w:szCs w:val="18"/>
              </w:rPr>
            </w:pPr>
          </w:p>
        </w:tc>
        <w:tc>
          <w:tcPr>
            <w:tcW w:w="567" w:type="dxa"/>
          </w:tcPr>
          <w:p w14:paraId="496B5B8B" w14:textId="7FCCE8C1" w:rsidR="0070140B" w:rsidRPr="00EF53E8" w:rsidRDefault="0070140B" w:rsidP="00BD250A">
            <w:pPr>
              <w:pStyle w:val="Normal2"/>
              <w:spacing w:before="120"/>
              <w:ind w:left="0"/>
              <w:jc w:val="right"/>
              <w:rPr>
                <w:rFonts w:cs="Arial"/>
                <w:b/>
                <w:szCs w:val="18"/>
              </w:rPr>
            </w:pPr>
          </w:p>
        </w:tc>
        <w:tc>
          <w:tcPr>
            <w:tcW w:w="851" w:type="dxa"/>
            <w:gridSpan w:val="3"/>
          </w:tcPr>
          <w:p w14:paraId="36A3C4FB" w14:textId="0FCE7E38" w:rsidR="0070140B" w:rsidRPr="00EF53E8" w:rsidRDefault="0070140B" w:rsidP="00BD250A">
            <w:pPr>
              <w:pStyle w:val="Normal2"/>
              <w:spacing w:before="120"/>
              <w:ind w:left="0"/>
              <w:jc w:val="right"/>
              <w:rPr>
                <w:rFonts w:cs="Arial"/>
                <w:b/>
                <w:szCs w:val="18"/>
              </w:rPr>
            </w:pPr>
          </w:p>
        </w:tc>
        <w:tc>
          <w:tcPr>
            <w:tcW w:w="567" w:type="dxa"/>
          </w:tcPr>
          <w:p w14:paraId="43C890B9" w14:textId="77777777" w:rsidR="0070140B" w:rsidRPr="00EF53E8" w:rsidRDefault="0070140B" w:rsidP="00BD250A">
            <w:pPr>
              <w:pStyle w:val="Normal2"/>
              <w:spacing w:before="120"/>
              <w:ind w:left="0"/>
              <w:jc w:val="right"/>
              <w:rPr>
                <w:rFonts w:cs="Arial"/>
                <w:b/>
                <w:szCs w:val="18"/>
              </w:rPr>
            </w:pPr>
          </w:p>
        </w:tc>
      </w:tr>
      <w:tr w:rsidR="0070140B" w:rsidRPr="00EF53E8" w14:paraId="34B96254" w14:textId="77777777" w:rsidTr="00BD250A">
        <w:trPr>
          <w:gridAfter w:val="2"/>
          <w:wAfter w:w="597" w:type="dxa"/>
          <w:cantSplit/>
          <w:trHeight w:val="24"/>
        </w:trPr>
        <w:tc>
          <w:tcPr>
            <w:tcW w:w="6066" w:type="dxa"/>
            <w:gridSpan w:val="3"/>
            <w:tcBorders>
              <w:left w:val="nil"/>
            </w:tcBorders>
          </w:tcPr>
          <w:p w14:paraId="1588B2DB" w14:textId="6EE972FA" w:rsidR="0070140B" w:rsidRPr="0004221A" w:rsidRDefault="0070140B" w:rsidP="00474411">
            <w:pPr>
              <w:pStyle w:val="Tabla"/>
              <w:numPr>
                <w:ilvl w:val="0"/>
                <w:numId w:val="17"/>
              </w:numPr>
              <w:tabs>
                <w:tab w:val="clear" w:pos="2977"/>
                <w:tab w:val="num" w:pos="448"/>
              </w:tabs>
              <w:spacing w:before="0"/>
              <w:ind w:left="448"/>
              <w:rPr>
                <w:rFonts w:cs="Arial"/>
                <w:sz w:val="20"/>
              </w:rPr>
            </w:pPr>
            <w:r w:rsidRPr="0004221A">
              <w:rPr>
                <w:rFonts w:cs="Arial"/>
                <w:sz w:val="20"/>
              </w:rPr>
              <w:t>Información de las condiciones</w:t>
            </w:r>
            <w:r w:rsidR="00474411" w:rsidRPr="0004221A">
              <w:rPr>
                <w:rFonts w:cs="Arial"/>
                <w:sz w:val="20"/>
              </w:rPr>
              <w:t xml:space="preserve"> específicas tales como </w:t>
            </w:r>
            <w:r w:rsidRPr="0004221A">
              <w:rPr>
                <w:rFonts w:cs="Arial"/>
                <w:sz w:val="20"/>
              </w:rPr>
              <w:t>ambiental</w:t>
            </w:r>
            <w:r w:rsidR="00474411" w:rsidRPr="0004221A">
              <w:rPr>
                <w:rFonts w:cs="Arial"/>
                <w:sz w:val="20"/>
              </w:rPr>
              <w:t>es</w:t>
            </w:r>
          </w:p>
        </w:tc>
        <w:tc>
          <w:tcPr>
            <w:tcW w:w="567" w:type="dxa"/>
          </w:tcPr>
          <w:p w14:paraId="38422A3D" w14:textId="77777777" w:rsidR="0070140B" w:rsidRPr="00EF53E8" w:rsidRDefault="0070140B" w:rsidP="00BD250A">
            <w:pPr>
              <w:pStyle w:val="Normal2"/>
              <w:spacing w:after="60"/>
              <w:ind w:left="0"/>
              <w:jc w:val="right"/>
              <w:rPr>
                <w:rFonts w:cs="Arial"/>
                <w:b/>
                <w:szCs w:val="18"/>
              </w:rPr>
            </w:pPr>
          </w:p>
        </w:tc>
        <w:tc>
          <w:tcPr>
            <w:tcW w:w="567" w:type="dxa"/>
          </w:tcPr>
          <w:p w14:paraId="5D5B4637" w14:textId="565D96EB"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p>
        </w:tc>
        <w:tc>
          <w:tcPr>
            <w:tcW w:w="567" w:type="dxa"/>
            <w:gridSpan w:val="2"/>
          </w:tcPr>
          <w:p w14:paraId="11A1A6F1" w14:textId="70ED8968"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3"/>
          </w:tcPr>
          <w:p w14:paraId="018E21CE"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tcPr>
          <w:p w14:paraId="44B37C6E" w14:textId="63BD404F"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70140B" w:rsidRPr="00EF53E8" w14:paraId="3AA80851" w14:textId="77777777" w:rsidTr="00BD250A">
        <w:trPr>
          <w:gridAfter w:val="2"/>
          <w:wAfter w:w="597" w:type="dxa"/>
          <w:cantSplit/>
          <w:trHeight w:val="24"/>
        </w:trPr>
        <w:tc>
          <w:tcPr>
            <w:tcW w:w="6066" w:type="dxa"/>
            <w:gridSpan w:val="3"/>
            <w:tcBorders>
              <w:left w:val="nil"/>
            </w:tcBorders>
          </w:tcPr>
          <w:p w14:paraId="46FDF1B4" w14:textId="0CECE2D3" w:rsidR="0070140B" w:rsidRPr="0004221A" w:rsidRDefault="0070140B" w:rsidP="0070140B">
            <w:pPr>
              <w:pStyle w:val="Tabla"/>
              <w:numPr>
                <w:ilvl w:val="0"/>
                <w:numId w:val="17"/>
              </w:numPr>
              <w:tabs>
                <w:tab w:val="clear" w:pos="2977"/>
                <w:tab w:val="num" w:pos="448"/>
              </w:tabs>
              <w:spacing w:before="0"/>
              <w:ind w:left="448"/>
              <w:rPr>
                <w:rFonts w:cs="Arial"/>
                <w:sz w:val="20"/>
              </w:rPr>
            </w:pPr>
            <w:r w:rsidRPr="0004221A">
              <w:rPr>
                <w:rFonts w:cs="Arial"/>
                <w:sz w:val="20"/>
              </w:rPr>
              <w:t xml:space="preserve">Declaración de conformidad </w:t>
            </w:r>
            <w:r w:rsidR="00474411" w:rsidRPr="0004221A">
              <w:rPr>
                <w:rFonts w:cs="Arial"/>
                <w:sz w:val="20"/>
              </w:rPr>
              <w:t xml:space="preserve">con especificaciones, </w:t>
            </w:r>
            <w:r w:rsidRPr="0004221A">
              <w:rPr>
                <w:rFonts w:cs="Arial"/>
                <w:sz w:val="20"/>
              </w:rPr>
              <w:t>si es pertinente</w:t>
            </w:r>
          </w:p>
        </w:tc>
        <w:tc>
          <w:tcPr>
            <w:tcW w:w="567" w:type="dxa"/>
          </w:tcPr>
          <w:p w14:paraId="172E6148" w14:textId="77777777" w:rsidR="0070140B" w:rsidRPr="00EF53E8" w:rsidRDefault="0070140B" w:rsidP="00BD250A">
            <w:pPr>
              <w:pStyle w:val="Normal2"/>
              <w:spacing w:after="60"/>
              <w:ind w:left="0"/>
              <w:jc w:val="right"/>
              <w:rPr>
                <w:rFonts w:cs="Arial"/>
                <w:b/>
                <w:szCs w:val="18"/>
              </w:rPr>
            </w:pPr>
          </w:p>
        </w:tc>
        <w:tc>
          <w:tcPr>
            <w:tcW w:w="567" w:type="dxa"/>
          </w:tcPr>
          <w:p w14:paraId="6956C74B" w14:textId="7E4D572D"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p>
        </w:tc>
        <w:tc>
          <w:tcPr>
            <w:tcW w:w="567" w:type="dxa"/>
            <w:gridSpan w:val="2"/>
          </w:tcPr>
          <w:p w14:paraId="412874AB" w14:textId="0D2E3FB2"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3"/>
          </w:tcPr>
          <w:p w14:paraId="48109797"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tcPr>
          <w:p w14:paraId="3F946308" w14:textId="424E4E8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70140B" w:rsidRPr="00EF53E8" w14:paraId="5C1F8141" w14:textId="77777777" w:rsidTr="00BD250A">
        <w:trPr>
          <w:gridAfter w:val="2"/>
          <w:wAfter w:w="597" w:type="dxa"/>
          <w:cantSplit/>
          <w:trHeight w:val="24"/>
        </w:trPr>
        <w:tc>
          <w:tcPr>
            <w:tcW w:w="6066" w:type="dxa"/>
            <w:gridSpan w:val="3"/>
            <w:tcBorders>
              <w:left w:val="nil"/>
            </w:tcBorders>
          </w:tcPr>
          <w:p w14:paraId="5B53E02B" w14:textId="6ED8C8D9" w:rsidR="0070140B" w:rsidRPr="0004221A" w:rsidRDefault="0070140B" w:rsidP="00474411">
            <w:pPr>
              <w:pStyle w:val="Tabla"/>
              <w:numPr>
                <w:ilvl w:val="0"/>
                <w:numId w:val="17"/>
              </w:numPr>
              <w:tabs>
                <w:tab w:val="clear" w:pos="2977"/>
                <w:tab w:val="num" w:pos="448"/>
              </w:tabs>
              <w:spacing w:before="0"/>
              <w:ind w:left="448"/>
              <w:rPr>
                <w:rFonts w:cs="Arial"/>
                <w:sz w:val="20"/>
              </w:rPr>
            </w:pPr>
            <w:r w:rsidRPr="0004221A">
              <w:rPr>
                <w:rFonts w:cs="Arial"/>
                <w:sz w:val="20"/>
              </w:rPr>
              <w:t>La incertidumbre de medición si aplica</w:t>
            </w:r>
            <w:r w:rsidR="00474411" w:rsidRPr="0004221A">
              <w:rPr>
                <w:rFonts w:cs="Arial"/>
                <w:sz w:val="20"/>
              </w:rPr>
              <w:t>, en la misma unidad que el mesurando o en un término relativo</w:t>
            </w:r>
          </w:p>
        </w:tc>
        <w:tc>
          <w:tcPr>
            <w:tcW w:w="567" w:type="dxa"/>
          </w:tcPr>
          <w:p w14:paraId="3BCBBC2B" w14:textId="77777777" w:rsidR="0070140B" w:rsidRPr="00EF53E8" w:rsidRDefault="0070140B" w:rsidP="00BD250A">
            <w:pPr>
              <w:pStyle w:val="Normal2"/>
              <w:spacing w:after="60"/>
              <w:ind w:left="0"/>
              <w:jc w:val="right"/>
              <w:rPr>
                <w:rFonts w:cs="Arial"/>
                <w:b/>
                <w:szCs w:val="18"/>
              </w:rPr>
            </w:pPr>
          </w:p>
        </w:tc>
        <w:tc>
          <w:tcPr>
            <w:tcW w:w="567" w:type="dxa"/>
          </w:tcPr>
          <w:p w14:paraId="11FEA2B4"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70B48823"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3"/>
          </w:tcPr>
          <w:p w14:paraId="58D7A21F"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tcPr>
          <w:p w14:paraId="63735F65"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EF53E8" w:rsidRPr="00EF53E8" w14:paraId="3D687D9A" w14:textId="77777777" w:rsidTr="0070140B">
        <w:trPr>
          <w:gridAfter w:val="2"/>
          <w:wAfter w:w="597" w:type="dxa"/>
          <w:cantSplit/>
          <w:trHeight w:val="24"/>
        </w:trPr>
        <w:tc>
          <w:tcPr>
            <w:tcW w:w="6066" w:type="dxa"/>
            <w:gridSpan w:val="3"/>
            <w:tcBorders>
              <w:left w:val="nil"/>
            </w:tcBorders>
          </w:tcPr>
          <w:p w14:paraId="5D76C20D" w14:textId="7A068DE4" w:rsidR="0070140B" w:rsidRPr="0004221A" w:rsidRDefault="0070140B" w:rsidP="00BD250A">
            <w:pPr>
              <w:pStyle w:val="Tabla"/>
              <w:numPr>
                <w:ilvl w:val="0"/>
                <w:numId w:val="17"/>
              </w:numPr>
              <w:tabs>
                <w:tab w:val="clear" w:pos="2977"/>
                <w:tab w:val="num" w:pos="448"/>
              </w:tabs>
              <w:spacing w:before="0"/>
              <w:ind w:left="448"/>
              <w:rPr>
                <w:rFonts w:cs="Arial"/>
                <w:sz w:val="20"/>
              </w:rPr>
            </w:pPr>
            <w:r w:rsidRPr="0004221A">
              <w:rPr>
                <w:rFonts w:cs="Arial"/>
                <w:sz w:val="20"/>
              </w:rPr>
              <w:t>Opiniones e interpretaciones si es apropiado</w:t>
            </w:r>
          </w:p>
        </w:tc>
        <w:tc>
          <w:tcPr>
            <w:tcW w:w="567" w:type="dxa"/>
          </w:tcPr>
          <w:p w14:paraId="2FFF4D75" w14:textId="77777777" w:rsidR="0070140B" w:rsidRPr="00EF53E8" w:rsidRDefault="0070140B" w:rsidP="00BD250A">
            <w:pPr>
              <w:pStyle w:val="Normal2"/>
              <w:spacing w:after="60"/>
              <w:ind w:left="0"/>
              <w:jc w:val="right"/>
              <w:rPr>
                <w:rFonts w:cs="Arial"/>
                <w:b/>
                <w:szCs w:val="18"/>
              </w:rPr>
            </w:pPr>
          </w:p>
        </w:tc>
        <w:tc>
          <w:tcPr>
            <w:tcW w:w="567" w:type="dxa"/>
          </w:tcPr>
          <w:p w14:paraId="704B4815"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567" w:type="dxa"/>
            <w:gridSpan w:val="2"/>
          </w:tcPr>
          <w:p w14:paraId="131951E1"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c>
          <w:tcPr>
            <w:tcW w:w="851" w:type="dxa"/>
            <w:gridSpan w:val="3"/>
          </w:tcPr>
          <w:p w14:paraId="4D66EF24"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tcPr>
          <w:p w14:paraId="00F12015"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EF53E8" w:rsidRPr="00EF53E8" w14:paraId="29776192" w14:textId="77777777" w:rsidTr="0070140B">
        <w:trPr>
          <w:gridAfter w:val="2"/>
          <w:wAfter w:w="597" w:type="dxa"/>
          <w:cantSplit/>
          <w:trHeight w:val="24"/>
        </w:trPr>
        <w:tc>
          <w:tcPr>
            <w:tcW w:w="6066" w:type="dxa"/>
            <w:gridSpan w:val="3"/>
            <w:tcBorders>
              <w:left w:val="nil"/>
            </w:tcBorders>
          </w:tcPr>
          <w:p w14:paraId="687E5831" w14:textId="544A35FE" w:rsidR="0070140B" w:rsidRPr="0004221A" w:rsidRDefault="0070140B" w:rsidP="00BD250A">
            <w:pPr>
              <w:pStyle w:val="Tabla"/>
              <w:numPr>
                <w:ilvl w:val="0"/>
                <w:numId w:val="17"/>
              </w:numPr>
              <w:tabs>
                <w:tab w:val="clear" w:pos="2977"/>
                <w:tab w:val="num" w:pos="448"/>
              </w:tabs>
              <w:spacing w:before="0"/>
              <w:ind w:left="448"/>
              <w:rPr>
                <w:rFonts w:cs="Arial"/>
                <w:sz w:val="20"/>
              </w:rPr>
            </w:pPr>
            <w:r w:rsidRPr="0004221A">
              <w:rPr>
                <w:rFonts w:cs="Arial"/>
                <w:sz w:val="20"/>
              </w:rPr>
              <w:t>Información adicional</w:t>
            </w:r>
            <w:r w:rsidR="00474411" w:rsidRPr="0004221A">
              <w:rPr>
                <w:rFonts w:cs="Arial"/>
                <w:sz w:val="20"/>
              </w:rPr>
              <w:t xml:space="preserve"> que pueda ser requerida  por métodos específicos</w:t>
            </w:r>
          </w:p>
        </w:tc>
        <w:tc>
          <w:tcPr>
            <w:tcW w:w="567" w:type="dxa"/>
          </w:tcPr>
          <w:p w14:paraId="520A2D16" w14:textId="77777777" w:rsidR="0070140B" w:rsidRPr="00EF53E8" w:rsidRDefault="0070140B" w:rsidP="00BD250A">
            <w:pPr>
              <w:pStyle w:val="Normal2"/>
              <w:spacing w:after="60"/>
              <w:ind w:left="0"/>
              <w:jc w:val="right"/>
              <w:rPr>
                <w:rFonts w:cs="Arial"/>
                <w:b/>
                <w:szCs w:val="18"/>
              </w:rPr>
            </w:pPr>
          </w:p>
        </w:tc>
        <w:tc>
          <w:tcPr>
            <w:tcW w:w="567" w:type="dxa"/>
          </w:tcPr>
          <w:p w14:paraId="6B70844C"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567" w:type="dxa"/>
            <w:gridSpan w:val="2"/>
          </w:tcPr>
          <w:p w14:paraId="5690599C"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c>
          <w:tcPr>
            <w:tcW w:w="851" w:type="dxa"/>
            <w:gridSpan w:val="3"/>
          </w:tcPr>
          <w:p w14:paraId="7ACA9534"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tcPr>
          <w:p w14:paraId="48CADC6F"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70140B" w:rsidRPr="00EF53E8" w14:paraId="52BD2484" w14:textId="77777777" w:rsidTr="00BD250A">
        <w:trPr>
          <w:cantSplit/>
        </w:trPr>
        <w:tc>
          <w:tcPr>
            <w:tcW w:w="160" w:type="dxa"/>
            <w:vMerge w:val="restart"/>
          </w:tcPr>
          <w:p w14:paraId="47BED0D9"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3E0630A8" w14:textId="77777777" w:rsidR="0070140B" w:rsidRPr="0004221A" w:rsidRDefault="0070140B" w:rsidP="0070140B">
            <w:pPr>
              <w:pStyle w:val="Tabla"/>
              <w:rPr>
                <w:rFonts w:cs="Arial"/>
                <w:bCs/>
                <w:sz w:val="20"/>
              </w:rPr>
            </w:pPr>
            <w:r w:rsidRPr="0004221A">
              <w:rPr>
                <w:rFonts w:cs="Arial"/>
                <w:bCs/>
                <w:sz w:val="20"/>
              </w:rPr>
              <w:t>¿El Laboratorio es responsable del muestreo</w:t>
            </w:r>
            <w:r w:rsidRPr="0004221A">
              <w:rPr>
                <w:rFonts w:cs="Arial"/>
                <w:sz w:val="20"/>
              </w:rPr>
              <w:t xml:space="preserve">? </w:t>
            </w:r>
            <w:r w:rsidRPr="0004221A">
              <w:rPr>
                <w:rFonts w:cs="Arial"/>
                <w:bCs/>
                <w:sz w:val="20"/>
              </w:rPr>
              <w:t>(7.8.3.2)</w:t>
            </w:r>
          </w:p>
          <w:p w14:paraId="7E5EDEB5" w14:textId="690081ED" w:rsidR="00474411" w:rsidRPr="0004221A" w:rsidRDefault="00474411" w:rsidP="0070140B">
            <w:pPr>
              <w:pStyle w:val="Tabla"/>
              <w:rPr>
                <w:rFonts w:cs="Arial"/>
                <w:sz w:val="20"/>
              </w:rPr>
            </w:pPr>
            <w:r w:rsidRPr="0004221A">
              <w:rPr>
                <w:rFonts w:cs="Arial"/>
                <w:bCs/>
                <w:sz w:val="20"/>
              </w:rPr>
              <w:t xml:space="preserve">¿Los informes de ensayo cumplen con los requisitos del apartado 7.8.5? </w:t>
            </w:r>
          </w:p>
        </w:tc>
        <w:tc>
          <w:tcPr>
            <w:tcW w:w="1418" w:type="dxa"/>
            <w:gridSpan w:val="4"/>
            <w:vMerge w:val="restart"/>
          </w:tcPr>
          <w:p w14:paraId="1892C9B5"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vMerge w:val="restart"/>
          </w:tcPr>
          <w:p w14:paraId="5250D349" w14:textId="77777777" w:rsidR="0070140B" w:rsidRPr="00EF53E8" w:rsidRDefault="0070140B" w:rsidP="00BD250A">
            <w:pPr>
              <w:pStyle w:val="Normal2"/>
              <w:spacing w:before="120" w:after="60"/>
              <w:ind w:left="0"/>
              <w:jc w:val="right"/>
              <w:rPr>
                <w:rFonts w:cs="Arial"/>
                <w:b/>
                <w:szCs w:val="18"/>
              </w:rPr>
            </w:pPr>
          </w:p>
        </w:tc>
        <w:tc>
          <w:tcPr>
            <w:tcW w:w="567" w:type="dxa"/>
            <w:vMerge w:val="restart"/>
          </w:tcPr>
          <w:p w14:paraId="01C669A5" w14:textId="77777777" w:rsidR="0070140B" w:rsidRPr="00EF53E8" w:rsidRDefault="0070140B"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gridSpan w:val="3"/>
            <w:vMerge w:val="restart"/>
          </w:tcPr>
          <w:p w14:paraId="33CF956A" w14:textId="77777777" w:rsidR="0070140B" w:rsidRPr="00EF53E8" w:rsidRDefault="0070140B" w:rsidP="00BD250A">
            <w:pPr>
              <w:pStyle w:val="Normal2"/>
              <w:spacing w:before="120" w:after="60"/>
              <w:ind w:left="0"/>
              <w:jc w:val="right"/>
              <w:rPr>
                <w:rFonts w:cs="Arial"/>
                <w:b/>
                <w:szCs w:val="18"/>
                <w:bdr w:val="single" w:sz="4" w:space="0" w:color="auto"/>
              </w:rPr>
            </w:pPr>
            <w:r w:rsidRPr="00EF53E8">
              <w:rPr>
                <w:rFonts w:cs="Arial"/>
                <w:b/>
                <w:szCs w:val="18"/>
                <w:bdr w:val="single" w:sz="4" w:space="0" w:color="auto"/>
              </w:rPr>
              <w:t>NA</w:t>
            </w:r>
          </w:p>
        </w:tc>
        <w:tc>
          <w:tcPr>
            <w:tcW w:w="567" w:type="dxa"/>
            <w:vMerge w:val="restart"/>
          </w:tcPr>
          <w:p w14:paraId="3DA3DF5F" w14:textId="77777777" w:rsidR="0070140B" w:rsidRPr="00EF53E8" w:rsidRDefault="0070140B" w:rsidP="00BD250A">
            <w:pPr>
              <w:pStyle w:val="Normal2"/>
              <w:spacing w:before="120"/>
              <w:ind w:left="0"/>
              <w:jc w:val="right"/>
              <w:rPr>
                <w:rFonts w:cs="Arial"/>
                <w:b/>
                <w:szCs w:val="18"/>
              </w:rPr>
            </w:pPr>
          </w:p>
        </w:tc>
      </w:tr>
      <w:tr w:rsidR="0070140B" w:rsidRPr="00EF53E8" w14:paraId="68B765FA" w14:textId="77777777" w:rsidTr="00BD250A">
        <w:trPr>
          <w:cantSplit/>
        </w:trPr>
        <w:tc>
          <w:tcPr>
            <w:tcW w:w="160" w:type="dxa"/>
            <w:vMerge/>
          </w:tcPr>
          <w:p w14:paraId="3D2EB019" w14:textId="77777777" w:rsidR="0070140B" w:rsidRPr="00EF53E8" w:rsidRDefault="0070140B" w:rsidP="00BD250A">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4326883F" w14:textId="77777777" w:rsidR="0070140B" w:rsidRPr="0004221A" w:rsidRDefault="0070140B" w:rsidP="00BD250A">
            <w:pPr>
              <w:pStyle w:val="Textocomentario"/>
              <w:rPr>
                <w:rFonts w:ascii="Arial" w:hAnsi="Arial" w:cs="Arial"/>
                <w:sz w:val="20"/>
              </w:rPr>
            </w:pPr>
            <w:r w:rsidRPr="0004221A">
              <w:rPr>
                <w:rFonts w:ascii="Arial" w:hAnsi="Arial" w:cs="Arial"/>
                <w:sz w:val="20"/>
              </w:rPr>
              <w:t>Documento interno:</w:t>
            </w:r>
          </w:p>
        </w:tc>
        <w:tc>
          <w:tcPr>
            <w:tcW w:w="1418" w:type="dxa"/>
            <w:gridSpan w:val="4"/>
            <w:vMerge/>
            <w:tcBorders>
              <w:left w:val="nil"/>
            </w:tcBorders>
          </w:tcPr>
          <w:p w14:paraId="3845B892" w14:textId="77777777" w:rsidR="0070140B" w:rsidRPr="00EF53E8" w:rsidRDefault="0070140B" w:rsidP="00BD250A">
            <w:pPr>
              <w:pStyle w:val="Normal2"/>
              <w:spacing w:before="120"/>
              <w:ind w:left="0"/>
              <w:jc w:val="right"/>
              <w:rPr>
                <w:rFonts w:cs="Arial"/>
                <w:b/>
                <w:szCs w:val="18"/>
              </w:rPr>
            </w:pPr>
          </w:p>
        </w:tc>
        <w:tc>
          <w:tcPr>
            <w:tcW w:w="567" w:type="dxa"/>
            <w:gridSpan w:val="2"/>
            <w:vMerge/>
          </w:tcPr>
          <w:p w14:paraId="65C69127" w14:textId="77777777" w:rsidR="0070140B" w:rsidRPr="00EF53E8" w:rsidRDefault="0070140B" w:rsidP="00BD250A">
            <w:pPr>
              <w:pStyle w:val="Normal2"/>
              <w:spacing w:before="120"/>
              <w:ind w:left="0"/>
              <w:jc w:val="right"/>
              <w:rPr>
                <w:rFonts w:cs="Arial"/>
                <w:b/>
                <w:szCs w:val="18"/>
              </w:rPr>
            </w:pPr>
          </w:p>
        </w:tc>
        <w:tc>
          <w:tcPr>
            <w:tcW w:w="567" w:type="dxa"/>
            <w:vMerge/>
          </w:tcPr>
          <w:p w14:paraId="0DBB7663" w14:textId="77777777" w:rsidR="0070140B" w:rsidRPr="00EF53E8" w:rsidRDefault="0070140B" w:rsidP="00BD250A">
            <w:pPr>
              <w:pStyle w:val="Normal2"/>
              <w:spacing w:before="120"/>
              <w:ind w:left="0"/>
              <w:jc w:val="right"/>
              <w:rPr>
                <w:rFonts w:cs="Arial"/>
                <w:b/>
                <w:szCs w:val="18"/>
              </w:rPr>
            </w:pPr>
          </w:p>
        </w:tc>
        <w:tc>
          <w:tcPr>
            <w:tcW w:w="851" w:type="dxa"/>
            <w:gridSpan w:val="3"/>
            <w:vMerge/>
          </w:tcPr>
          <w:p w14:paraId="6BB9790C" w14:textId="77777777" w:rsidR="0070140B" w:rsidRPr="00EF53E8" w:rsidRDefault="0070140B" w:rsidP="00BD250A">
            <w:pPr>
              <w:pStyle w:val="Normal2"/>
              <w:spacing w:before="120"/>
              <w:ind w:left="0"/>
              <w:jc w:val="right"/>
              <w:rPr>
                <w:rFonts w:cs="Arial"/>
                <w:b/>
                <w:szCs w:val="18"/>
              </w:rPr>
            </w:pPr>
          </w:p>
        </w:tc>
        <w:tc>
          <w:tcPr>
            <w:tcW w:w="567" w:type="dxa"/>
            <w:vMerge/>
          </w:tcPr>
          <w:p w14:paraId="4565AD55" w14:textId="77777777" w:rsidR="0070140B" w:rsidRPr="00EF53E8" w:rsidRDefault="0070140B" w:rsidP="00BD250A">
            <w:pPr>
              <w:pStyle w:val="Normal2"/>
              <w:spacing w:before="120"/>
              <w:ind w:left="0"/>
              <w:jc w:val="right"/>
              <w:rPr>
                <w:rFonts w:cs="Arial"/>
                <w:b/>
                <w:szCs w:val="18"/>
              </w:rPr>
            </w:pPr>
          </w:p>
        </w:tc>
      </w:tr>
    </w:tbl>
    <w:p w14:paraId="5ED00854" w14:textId="77777777" w:rsidR="0070140B" w:rsidRPr="00EF53E8" w:rsidRDefault="0070140B" w:rsidP="0070140B">
      <w:pPr>
        <w:rPr>
          <w:rFonts w:ascii="Arial" w:hAnsi="Arial" w:cs="Arial"/>
          <w:sz w:val="18"/>
          <w:szCs w:val="18"/>
        </w:rPr>
      </w:pPr>
    </w:p>
    <w:p w14:paraId="4B3BE5E4" w14:textId="6CD67254" w:rsidR="0070140B" w:rsidRPr="0004221A" w:rsidRDefault="0070140B" w:rsidP="001A0B03">
      <w:pPr>
        <w:pStyle w:val="Ttulo3"/>
        <w:numPr>
          <w:ilvl w:val="0"/>
          <w:numId w:val="0"/>
        </w:numPr>
        <w:tabs>
          <w:tab w:val="num" w:pos="993"/>
        </w:tabs>
        <w:ind w:left="568"/>
        <w:rPr>
          <w:rFonts w:cs="Arial"/>
          <w:sz w:val="20"/>
        </w:rPr>
      </w:pPr>
      <w:r w:rsidRPr="0004221A">
        <w:rPr>
          <w:rFonts w:cs="Arial"/>
          <w:sz w:val="20"/>
        </w:rPr>
        <w:t>CERTIFICADOS DE CALIBRACION</w:t>
      </w:r>
    </w:p>
    <w:tbl>
      <w:tblPr>
        <w:tblW w:w="9782" w:type="dxa"/>
        <w:tblInd w:w="70" w:type="dxa"/>
        <w:tblLayout w:type="fixed"/>
        <w:tblCellMar>
          <w:left w:w="70" w:type="dxa"/>
          <w:right w:w="70" w:type="dxa"/>
        </w:tblCellMar>
        <w:tblLook w:val="0000" w:firstRow="0" w:lastRow="0" w:firstColumn="0" w:lastColumn="0" w:noHBand="0" w:noVBand="0"/>
      </w:tblPr>
      <w:tblGrid>
        <w:gridCol w:w="6020"/>
        <w:gridCol w:w="442"/>
        <w:gridCol w:w="605"/>
        <w:gridCol w:w="465"/>
        <w:gridCol w:w="138"/>
        <w:gridCol w:w="465"/>
        <w:gridCol w:w="138"/>
        <w:gridCol w:w="465"/>
        <w:gridCol w:w="441"/>
        <w:gridCol w:w="465"/>
        <w:gridCol w:w="138"/>
      </w:tblGrid>
      <w:tr w:rsidR="0070140B" w:rsidRPr="00EF53E8" w14:paraId="021CF583" w14:textId="77777777" w:rsidTr="0070140B">
        <w:trPr>
          <w:gridAfter w:val="1"/>
          <w:wAfter w:w="138" w:type="dxa"/>
          <w:cantSplit/>
        </w:trPr>
        <w:tc>
          <w:tcPr>
            <w:tcW w:w="6020" w:type="dxa"/>
          </w:tcPr>
          <w:p w14:paraId="02BAE336" w14:textId="3D9E479E" w:rsidR="0070140B" w:rsidRPr="0004221A" w:rsidRDefault="0070140B" w:rsidP="0070140B">
            <w:pPr>
              <w:pStyle w:val="Tabla"/>
              <w:rPr>
                <w:rFonts w:cs="Arial"/>
                <w:sz w:val="20"/>
              </w:rPr>
            </w:pPr>
            <w:r w:rsidRPr="0004221A">
              <w:rPr>
                <w:rFonts w:cs="Arial"/>
                <w:sz w:val="20"/>
              </w:rPr>
              <w:t>¿Los certificados de calibración incluyen lo siguiente? (7.8.4.1)</w:t>
            </w:r>
          </w:p>
        </w:tc>
        <w:tc>
          <w:tcPr>
            <w:tcW w:w="1512" w:type="dxa"/>
            <w:gridSpan w:val="3"/>
          </w:tcPr>
          <w:p w14:paraId="56AB4BFB" w14:textId="77777777" w:rsidR="0070140B" w:rsidRPr="0004221A" w:rsidRDefault="0070140B" w:rsidP="00BD250A">
            <w:pPr>
              <w:pStyle w:val="Normal2"/>
              <w:spacing w:before="120"/>
              <w:ind w:left="0"/>
              <w:jc w:val="right"/>
              <w:rPr>
                <w:rFonts w:cs="Arial"/>
                <w:b/>
                <w:sz w:val="20"/>
              </w:rPr>
            </w:pPr>
          </w:p>
        </w:tc>
        <w:tc>
          <w:tcPr>
            <w:tcW w:w="603" w:type="dxa"/>
            <w:gridSpan w:val="2"/>
          </w:tcPr>
          <w:p w14:paraId="048ED353" w14:textId="77777777" w:rsidR="0070140B" w:rsidRPr="00EF53E8" w:rsidRDefault="0070140B" w:rsidP="00BD250A">
            <w:pPr>
              <w:pStyle w:val="Normal2"/>
              <w:spacing w:before="120"/>
              <w:ind w:left="0"/>
              <w:jc w:val="right"/>
              <w:rPr>
                <w:rFonts w:cs="Arial"/>
                <w:b/>
                <w:szCs w:val="18"/>
              </w:rPr>
            </w:pPr>
          </w:p>
        </w:tc>
        <w:tc>
          <w:tcPr>
            <w:tcW w:w="603" w:type="dxa"/>
            <w:gridSpan w:val="2"/>
          </w:tcPr>
          <w:p w14:paraId="764DDA49" w14:textId="77777777" w:rsidR="0070140B" w:rsidRPr="00EF53E8" w:rsidRDefault="0070140B" w:rsidP="00BD250A">
            <w:pPr>
              <w:pStyle w:val="Normal2"/>
              <w:spacing w:before="120"/>
              <w:ind w:left="0"/>
              <w:jc w:val="right"/>
              <w:rPr>
                <w:rFonts w:cs="Arial"/>
                <w:b/>
                <w:szCs w:val="18"/>
              </w:rPr>
            </w:pPr>
          </w:p>
        </w:tc>
        <w:tc>
          <w:tcPr>
            <w:tcW w:w="906" w:type="dxa"/>
            <w:gridSpan w:val="2"/>
          </w:tcPr>
          <w:p w14:paraId="23BC1922" w14:textId="77777777" w:rsidR="0070140B" w:rsidRPr="00EF53E8" w:rsidRDefault="0070140B" w:rsidP="00BD250A">
            <w:pPr>
              <w:pStyle w:val="Normal2"/>
              <w:spacing w:before="120"/>
              <w:ind w:left="0"/>
              <w:jc w:val="right"/>
              <w:rPr>
                <w:rFonts w:cs="Arial"/>
                <w:b/>
                <w:szCs w:val="18"/>
              </w:rPr>
            </w:pPr>
          </w:p>
        </w:tc>
      </w:tr>
      <w:tr w:rsidR="0070140B" w:rsidRPr="00EF53E8" w14:paraId="2D78BFDB" w14:textId="77777777" w:rsidTr="0070140B">
        <w:trPr>
          <w:cantSplit/>
          <w:trHeight w:val="24"/>
        </w:trPr>
        <w:tc>
          <w:tcPr>
            <w:tcW w:w="6462" w:type="dxa"/>
            <w:gridSpan w:val="2"/>
            <w:tcBorders>
              <w:left w:val="nil"/>
            </w:tcBorders>
          </w:tcPr>
          <w:p w14:paraId="2C0352FF" w14:textId="2342B505" w:rsidR="0070140B" w:rsidRPr="0004221A" w:rsidRDefault="0070140B" w:rsidP="00BD250A">
            <w:pPr>
              <w:pStyle w:val="Tabla"/>
              <w:numPr>
                <w:ilvl w:val="0"/>
                <w:numId w:val="17"/>
              </w:numPr>
              <w:tabs>
                <w:tab w:val="clear" w:pos="2977"/>
                <w:tab w:val="num" w:pos="448"/>
              </w:tabs>
              <w:spacing w:before="0"/>
              <w:ind w:left="448"/>
              <w:rPr>
                <w:rFonts w:cs="Arial"/>
                <w:sz w:val="20"/>
              </w:rPr>
            </w:pPr>
            <w:r w:rsidRPr="0004221A">
              <w:rPr>
                <w:rFonts w:cs="Arial"/>
                <w:sz w:val="20"/>
              </w:rPr>
              <w:t>La incertidumbre de medición</w:t>
            </w:r>
            <w:r w:rsidR="00474411" w:rsidRPr="0004221A">
              <w:rPr>
                <w:rFonts w:cs="Arial"/>
                <w:sz w:val="20"/>
              </w:rPr>
              <w:t>, en la misma unidad que el mesurando o en un término relativo</w:t>
            </w:r>
          </w:p>
        </w:tc>
        <w:tc>
          <w:tcPr>
            <w:tcW w:w="605" w:type="dxa"/>
          </w:tcPr>
          <w:p w14:paraId="1693C128" w14:textId="77777777" w:rsidR="0070140B" w:rsidRPr="00EF53E8" w:rsidRDefault="0070140B" w:rsidP="00BD250A">
            <w:pPr>
              <w:pStyle w:val="Normal2"/>
              <w:spacing w:after="60"/>
              <w:ind w:left="0"/>
              <w:jc w:val="right"/>
              <w:rPr>
                <w:rFonts w:cs="Arial"/>
                <w:b/>
                <w:szCs w:val="18"/>
              </w:rPr>
            </w:pPr>
          </w:p>
        </w:tc>
        <w:tc>
          <w:tcPr>
            <w:tcW w:w="603" w:type="dxa"/>
            <w:gridSpan w:val="2"/>
          </w:tcPr>
          <w:p w14:paraId="3D65CEB5"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p>
        </w:tc>
        <w:tc>
          <w:tcPr>
            <w:tcW w:w="603" w:type="dxa"/>
            <w:gridSpan w:val="2"/>
          </w:tcPr>
          <w:p w14:paraId="05B7D1EB"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906" w:type="dxa"/>
            <w:gridSpan w:val="2"/>
          </w:tcPr>
          <w:p w14:paraId="77FCE7E1" w14:textId="77777777" w:rsidR="0070140B" w:rsidRPr="00EF53E8" w:rsidRDefault="0070140B" w:rsidP="00BD250A">
            <w:pPr>
              <w:pStyle w:val="Normal2"/>
              <w:spacing w:after="60"/>
              <w:ind w:left="0"/>
              <w:jc w:val="right"/>
              <w:rPr>
                <w:rFonts w:cs="Arial"/>
                <w:b/>
                <w:szCs w:val="18"/>
                <w:bdr w:val="single" w:sz="4" w:space="0" w:color="auto"/>
              </w:rPr>
            </w:pPr>
          </w:p>
        </w:tc>
        <w:tc>
          <w:tcPr>
            <w:tcW w:w="603" w:type="dxa"/>
            <w:gridSpan w:val="2"/>
          </w:tcPr>
          <w:p w14:paraId="3C5895D4"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70140B" w:rsidRPr="00EF53E8" w14:paraId="46D2E943" w14:textId="77777777" w:rsidTr="0070140B">
        <w:trPr>
          <w:cantSplit/>
          <w:trHeight w:val="24"/>
        </w:trPr>
        <w:tc>
          <w:tcPr>
            <w:tcW w:w="6462" w:type="dxa"/>
            <w:gridSpan w:val="2"/>
            <w:tcBorders>
              <w:left w:val="nil"/>
            </w:tcBorders>
          </w:tcPr>
          <w:p w14:paraId="0C65063C" w14:textId="688A4AE1" w:rsidR="0070140B" w:rsidRPr="0004221A" w:rsidRDefault="0070140B" w:rsidP="00BD250A">
            <w:pPr>
              <w:pStyle w:val="Tabla"/>
              <w:numPr>
                <w:ilvl w:val="0"/>
                <w:numId w:val="17"/>
              </w:numPr>
              <w:tabs>
                <w:tab w:val="clear" w:pos="2977"/>
                <w:tab w:val="num" w:pos="448"/>
              </w:tabs>
              <w:spacing w:before="0"/>
              <w:ind w:left="448"/>
              <w:rPr>
                <w:rFonts w:cs="Arial"/>
                <w:sz w:val="20"/>
              </w:rPr>
            </w:pPr>
            <w:r w:rsidRPr="0004221A">
              <w:rPr>
                <w:rFonts w:cs="Arial"/>
                <w:sz w:val="20"/>
              </w:rPr>
              <w:t xml:space="preserve">Las condiciones </w:t>
            </w:r>
            <w:r w:rsidR="00474411" w:rsidRPr="0004221A">
              <w:rPr>
                <w:rFonts w:cs="Arial"/>
                <w:sz w:val="20"/>
              </w:rPr>
              <w:t xml:space="preserve">(por ejemplo ambientales), </w:t>
            </w:r>
            <w:r w:rsidRPr="0004221A">
              <w:rPr>
                <w:rFonts w:cs="Arial"/>
                <w:sz w:val="20"/>
              </w:rPr>
              <w:t>en que se hizo la calibración</w:t>
            </w:r>
          </w:p>
        </w:tc>
        <w:tc>
          <w:tcPr>
            <w:tcW w:w="605" w:type="dxa"/>
          </w:tcPr>
          <w:p w14:paraId="1AACDED3" w14:textId="77777777" w:rsidR="0070140B" w:rsidRPr="00EF53E8" w:rsidRDefault="0070140B" w:rsidP="00BD250A">
            <w:pPr>
              <w:pStyle w:val="Normal2"/>
              <w:spacing w:after="60"/>
              <w:ind w:left="0"/>
              <w:jc w:val="right"/>
              <w:rPr>
                <w:rFonts w:cs="Arial"/>
                <w:b/>
                <w:szCs w:val="18"/>
              </w:rPr>
            </w:pPr>
          </w:p>
        </w:tc>
        <w:tc>
          <w:tcPr>
            <w:tcW w:w="603" w:type="dxa"/>
            <w:gridSpan w:val="2"/>
          </w:tcPr>
          <w:p w14:paraId="74ED12E0"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p>
        </w:tc>
        <w:tc>
          <w:tcPr>
            <w:tcW w:w="603" w:type="dxa"/>
            <w:gridSpan w:val="2"/>
          </w:tcPr>
          <w:p w14:paraId="45FA0D7E"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906" w:type="dxa"/>
            <w:gridSpan w:val="2"/>
          </w:tcPr>
          <w:p w14:paraId="24E466D4" w14:textId="77777777" w:rsidR="0070140B" w:rsidRPr="00EF53E8" w:rsidRDefault="0070140B" w:rsidP="00BD250A">
            <w:pPr>
              <w:pStyle w:val="Normal2"/>
              <w:spacing w:after="60"/>
              <w:ind w:left="0"/>
              <w:jc w:val="right"/>
              <w:rPr>
                <w:rFonts w:cs="Arial"/>
                <w:b/>
                <w:szCs w:val="18"/>
                <w:bdr w:val="single" w:sz="4" w:space="0" w:color="auto"/>
              </w:rPr>
            </w:pPr>
          </w:p>
        </w:tc>
        <w:tc>
          <w:tcPr>
            <w:tcW w:w="603" w:type="dxa"/>
            <w:gridSpan w:val="2"/>
          </w:tcPr>
          <w:p w14:paraId="69499480"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70140B" w:rsidRPr="00EF53E8" w14:paraId="333BF0DE" w14:textId="77777777" w:rsidTr="0070140B">
        <w:trPr>
          <w:cantSplit/>
          <w:trHeight w:val="24"/>
        </w:trPr>
        <w:tc>
          <w:tcPr>
            <w:tcW w:w="6462" w:type="dxa"/>
            <w:gridSpan w:val="2"/>
            <w:tcBorders>
              <w:left w:val="nil"/>
            </w:tcBorders>
          </w:tcPr>
          <w:p w14:paraId="244B855C" w14:textId="7D079E5E" w:rsidR="0070140B" w:rsidRPr="0004221A" w:rsidRDefault="00474411" w:rsidP="00474411">
            <w:pPr>
              <w:pStyle w:val="Tabla"/>
              <w:numPr>
                <w:ilvl w:val="0"/>
                <w:numId w:val="17"/>
              </w:numPr>
              <w:tabs>
                <w:tab w:val="clear" w:pos="2977"/>
                <w:tab w:val="num" w:pos="448"/>
              </w:tabs>
              <w:spacing w:before="0"/>
              <w:ind w:left="448"/>
              <w:rPr>
                <w:rFonts w:cs="Arial"/>
                <w:sz w:val="20"/>
              </w:rPr>
            </w:pPr>
            <w:r w:rsidRPr="0004221A">
              <w:rPr>
                <w:rFonts w:cs="Arial"/>
                <w:sz w:val="20"/>
              </w:rPr>
              <w:t xml:space="preserve">Declaración que identifique como las mediciones son </w:t>
            </w:r>
            <w:r w:rsidR="0070140B" w:rsidRPr="0004221A">
              <w:rPr>
                <w:rFonts w:cs="Arial"/>
                <w:sz w:val="20"/>
              </w:rPr>
              <w:t>trazabl</w:t>
            </w:r>
            <w:r w:rsidRPr="0004221A">
              <w:rPr>
                <w:rFonts w:cs="Arial"/>
                <w:sz w:val="20"/>
              </w:rPr>
              <w:t>es</w:t>
            </w:r>
            <w:r w:rsidR="0070140B" w:rsidRPr="0004221A">
              <w:rPr>
                <w:rFonts w:cs="Arial"/>
                <w:sz w:val="20"/>
              </w:rPr>
              <w:t xml:space="preserve"> metrológica</w:t>
            </w:r>
            <w:r w:rsidRPr="0004221A">
              <w:rPr>
                <w:rFonts w:cs="Arial"/>
                <w:sz w:val="20"/>
              </w:rPr>
              <w:t>mente</w:t>
            </w:r>
            <w:r w:rsidR="0070140B" w:rsidRPr="0004221A">
              <w:rPr>
                <w:rFonts w:cs="Arial"/>
                <w:sz w:val="20"/>
              </w:rPr>
              <w:t xml:space="preserve"> </w:t>
            </w:r>
          </w:p>
        </w:tc>
        <w:tc>
          <w:tcPr>
            <w:tcW w:w="605" w:type="dxa"/>
          </w:tcPr>
          <w:p w14:paraId="0047E1FC" w14:textId="77777777" w:rsidR="0070140B" w:rsidRPr="00EF53E8" w:rsidRDefault="0070140B" w:rsidP="00BD250A">
            <w:pPr>
              <w:pStyle w:val="Normal2"/>
              <w:spacing w:after="60"/>
              <w:ind w:left="0"/>
              <w:jc w:val="right"/>
              <w:rPr>
                <w:rFonts w:cs="Arial"/>
                <w:b/>
                <w:szCs w:val="18"/>
              </w:rPr>
            </w:pPr>
          </w:p>
        </w:tc>
        <w:tc>
          <w:tcPr>
            <w:tcW w:w="603" w:type="dxa"/>
            <w:gridSpan w:val="2"/>
          </w:tcPr>
          <w:p w14:paraId="60B51F91"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603" w:type="dxa"/>
            <w:gridSpan w:val="2"/>
          </w:tcPr>
          <w:p w14:paraId="1F88DF29"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906" w:type="dxa"/>
            <w:gridSpan w:val="2"/>
          </w:tcPr>
          <w:p w14:paraId="60E5F5D1" w14:textId="77777777" w:rsidR="0070140B" w:rsidRPr="00EF53E8" w:rsidRDefault="0070140B" w:rsidP="00BD250A">
            <w:pPr>
              <w:pStyle w:val="Normal2"/>
              <w:spacing w:after="60"/>
              <w:ind w:left="0"/>
              <w:jc w:val="right"/>
              <w:rPr>
                <w:rFonts w:cs="Arial"/>
                <w:b/>
                <w:szCs w:val="18"/>
                <w:bdr w:val="single" w:sz="4" w:space="0" w:color="auto"/>
              </w:rPr>
            </w:pPr>
          </w:p>
        </w:tc>
        <w:tc>
          <w:tcPr>
            <w:tcW w:w="603" w:type="dxa"/>
            <w:gridSpan w:val="2"/>
          </w:tcPr>
          <w:p w14:paraId="71144F87"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70140B" w:rsidRPr="00EF53E8" w14:paraId="17EEF69F" w14:textId="77777777" w:rsidTr="0070140B">
        <w:trPr>
          <w:cantSplit/>
          <w:trHeight w:val="24"/>
        </w:trPr>
        <w:tc>
          <w:tcPr>
            <w:tcW w:w="6462" w:type="dxa"/>
            <w:gridSpan w:val="2"/>
            <w:tcBorders>
              <w:left w:val="nil"/>
            </w:tcBorders>
          </w:tcPr>
          <w:p w14:paraId="4DCF74DA" w14:textId="32F89390" w:rsidR="0070140B" w:rsidRPr="0004221A" w:rsidRDefault="0070140B" w:rsidP="00BD250A">
            <w:pPr>
              <w:pStyle w:val="Tabla"/>
              <w:numPr>
                <w:ilvl w:val="0"/>
                <w:numId w:val="17"/>
              </w:numPr>
              <w:tabs>
                <w:tab w:val="clear" w:pos="2977"/>
                <w:tab w:val="num" w:pos="448"/>
              </w:tabs>
              <w:spacing w:before="0"/>
              <w:ind w:left="448"/>
              <w:rPr>
                <w:rFonts w:cs="Arial"/>
                <w:sz w:val="20"/>
              </w:rPr>
            </w:pPr>
            <w:r w:rsidRPr="0004221A">
              <w:rPr>
                <w:rFonts w:cs="Arial"/>
                <w:sz w:val="20"/>
              </w:rPr>
              <w:t xml:space="preserve">Las calibraciones antes y después de ajuste o reparación </w:t>
            </w:r>
          </w:p>
        </w:tc>
        <w:tc>
          <w:tcPr>
            <w:tcW w:w="605" w:type="dxa"/>
          </w:tcPr>
          <w:p w14:paraId="2AC2B5A0" w14:textId="77777777" w:rsidR="0070140B" w:rsidRPr="00EF53E8" w:rsidRDefault="0070140B" w:rsidP="00BD250A">
            <w:pPr>
              <w:pStyle w:val="Normal2"/>
              <w:spacing w:after="60"/>
              <w:ind w:left="0"/>
              <w:jc w:val="right"/>
              <w:rPr>
                <w:rFonts w:cs="Arial"/>
                <w:b/>
                <w:szCs w:val="18"/>
              </w:rPr>
            </w:pPr>
          </w:p>
        </w:tc>
        <w:tc>
          <w:tcPr>
            <w:tcW w:w="603" w:type="dxa"/>
            <w:gridSpan w:val="2"/>
          </w:tcPr>
          <w:p w14:paraId="0ABE7A38"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603" w:type="dxa"/>
            <w:gridSpan w:val="2"/>
          </w:tcPr>
          <w:p w14:paraId="48636792"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c>
          <w:tcPr>
            <w:tcW w:w="906" w:type="dxa"/>
            <w:gridSpan w:val="2"/>
          </w:tcPr>
          <w:p w14:paraId="288932D8" w14:textId="77777777" w:rsidR="0070140B" w:rsidRPr="00EF53E8" w:rsidRDefault="0070140B" w:rsidP="00BD250A">
            <w:pPr>
              <w:pStyle w:val="Normal2"/>
              <w:spacing w:after="60"/>
              <w:ind w:left="0"/>
              <w:jc w:val="right"/>
              <w:rPr>
                <w:rFonts w:cs="Arial"/>
                <w:b/>
                <w:szCs w:val="18"/>
                <w:bdr w:val="single" w:sz="4" w:space="0" w:color="auto"/>
              </w:rPr>
            </w:pPr>
          </w:p>
        </w:tc>
        <w:tc>
          <w:tcPr>
            <w:tcW w:w="603" w:type="dxa"/>
            <w:gridSpan w:val="2"/>
          </w:tcPr>
          <w:p w14:paraId="3270440A"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70140B" w:rsidRPr="00EF53E8" w14:paraId="658D7AE0" w14:textId="77777777" w:rsidTr="0070140B">
        <w:trPr>
          <w:cantSplit/>
          <w:trHeight w:val="24"/>
        </w:trPr>
        <w:tc>
          <w:tcPr>
            <w:tcW w:w="6462" w:type="dxa"/>
            <w:gridSpan w:val="2"/>
            <w:tcBorders>
              <w:left w:val="nil"/>
            </w:tcBorders>
          </w:tcPr>
          <w:p w14:paraId="0541B9F5" w14:textId="28536786" w:rsidR="0070140B" w:rsidRPr="0004221A" w:rsidRDefault="0070140B" w:rsidP="00BD250A">
            <w:pPr>
              <w:pStyle w:val="Tabla"/>
              <w:numPr>
                <w:ilvl w:val="0"/>
                <w:numId w:val="17"/>
              </w:numPr>
              <w:tabs>
                <w:tab w:val="clear" w:pos="2977"/>
                <w:tab w:val="num" w:pos="448"/>
              </w:tabs>
              <w:spacing w:before="0"/>
              <w:ind w:left="448"/>
              <w:rPr>
                <w:rFonts w:cs="Arial"/>
                <w:sz w:val="20"/>
              </w:rPr>
            </w:pPr>
            <w:r w:rsidRPr="0004221A">
              <w:rPr>
                <w:rFonts w:cs="Arial"/>
                <w:sz w:val="20"/>
              </w:rPr>
              <w:t>Declaración de conformidad</w:t>
            </w:r>
            <w:r w:rsidR="00474411" w:rsidRPr="0004221A">
              <w:rPr>
                <w:rFonts w:cs="Arial"/>
                <w:sz w:val="20"/>
              </w:rPr>
              <w:t xml:space="preserve"> con requisitos o especificaciones cuando sea pertinente</w:t>
            </w:r>
            <w:r w:rsidRPr="0004221A">
              <w:rPr>
                <w:rFonts w:cs="Arial"/>
                <w:sz w:val="20"/>
              </w:rPr>
              <w:t xml:space="preserve"> </w:t>
            </w:r>
          </w:p>
        </w:tc>
        <w:tc>
          <w:tcPr>
            <w:tcW w:w="605" w:type="dxa"/>
          </w:tcPr>
          <w:p w14:paraId="458799C9" w14:textId="77777777" w:rsidR="0070140B" w:rsidRPr="00EF53E8" w:rsidRDefault="0070140B" w:rsidP="00BD250A">
            <w:pPr>
              <w:pStyle w:val="Normal2"/>
              <w:spacing w:after="60"/>
              <w:ind w:left="0"/>
              <w:jc w:val="right"/>
              <w:rPr>
                <w:rFonts w:cs="Arial"/>
                <w:b/>
                <w:szCs w:val="18"/>
              </w:rPr>
            </w:pPr>
          </w:p>
        </w:tc>
        <w:tc>
          <w:tcPr>
            <w:tcW w:w="603" w:type="dxa"/>
            <w:gridSpan w:val="2"/>
          </w:tcPr>
          <w:p w14:paraId="7E238D2E"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603" w:type="dxa"/>
            <w:gridSpan w:val="2"/>
          </w:tcPr>
          <w:p w14:paraId="34EC23C2"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c>
          <w:tcPr>
            <w:tcW w:w="906" w:type="dxa"/>
            <w:gridSpan w:val="2"/>
          </w:tcPr>
          <w:p w14:paraId="6224A1AA" w14:textId="77777777" w:rsidR="0070140B" w:rsidRPr="00EF53E8" w:rsidRDefault="0070140B" w:rsidP="00BD250A">
            <w:pPr>
              <w:pStyle w:val="Normal2"/>
              <w:spacing w:after="60"/>
              <w:ind w:left="0"/>
              <w:jc w:val="right"/>
              <w:rPr>
                <w:rFonts w:cs="Arial"/>
                <w:b/>
                <w:szCs w:val="18"/>
                <w:bdr w:val="single" w:sz="4" w:space="0" w:color="auto"/>
              </w:rPr>
            </w:pPr>
          </w:p>
        </w:tc>
        <w:tc>
          <w:tcPr>
            <w:tcW w:w="603" w:type="dxa"/>
            <w:gridSpan w:val="2"/>
          </w:tcPr>
          <w:p w14:paraId="325AEEF2"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70140B" w:rsidRPr="00EF53E8" w14:paraId="20E2E1DD" w14:textId="77777777" w:rsidTr="0070140B">
        <w:trPr>
          <w:cantSplit/>
          <w:trHeight w:val="24"/>
        </w:trPr>
        <w:tc>
          <w:tcPr>
            <w:tcW w:w="6462" w:type="dxa"/>
            <w:gridSpan w:val="2"/>
            <w:tcBorders>
              <w:left w:val="nil"/>
            </w:tcBorders>
          </w:tcPr>
          <w:p w14:paraId="51C51FA2" w14:textId="6AE183CD" w:rsidR="0070140B" w:rsidRPr="0004221A" w:rsidRDefault="0070140B" w:rsidP="00BD250A">
            <w:pPr>
              <w:pStyle w:val="Tabla"/>
              <w:numPr>
                <w:ilvl w:val="0"/>
                <w:numId w:val="17"/>
              </w:numPr>
              <w:tabs>
                <w:tab w:val="clear" w:pos="2977"/>
                <w:tab w:val="num" w:pos="448"/>
              </w:tabs>
              <w:spacing w:before="0"/>
              <w:ind w:left="448"/>
              <w:rPr>
                <w:rFonts w:cs="Arial"/>
                <w:sz w:val="20"/>
              </w:rPr>
            </w:pPr>
            <w:r w:rsidRPr="0004221A">
              <w:rPr>
                <w:rFonts w:cs="Arial"/>
                <w:sz w:val="20"/>
              </w:rPr>
              <w:t>Opiniones o interpretaciones</w:t>
            </w:r>
            <w:r w:rsidR="00474411" w:rsidRPr="0004221A">
              <w:rPr>
                <w:rFonts w:cs="Arial"/>
                <w:sz w:val="20"/>
              </w:rPr>
              <w:t>, cuando sea apropiado</w:t>
            </w:r>
          </w:p>
        </w:tc>
        <w:tc>
          <w:tcPr>
            <w:tcW w:w="605" w:type="dxa"/>
          </w:tcPr>
          <w:p w14:paraId="125B6305" w14:textId="77777777" w:rsidR="0070140B" w:rsidRPr="00EF53E8" w:rsidRDefault="0070140B" w:rsidP="00BD250A">
            <w:pPr>
              <w:pStyle w:val="Normal2"/>
              <w:spacing w:after="60"/>
              <w:ind w:left="0"/>
              <w:jc w:val="right"/>
              <w:rPr>
                <w:rFonts w:cs="Arial"/>
                <w:b/>
                <w:szCs w:val="18"/>
              </w:rPr>
            </w:pPr>
          </w:p>
        </w:tc>
        <w:tc>
          <w:tcPr>
            <w:tcW w:w="603" w:type="dxa"/>
            <w:gridSpan w:val="2"/>
          </w:tcPr>
          <w:p w14:paraId="56F27023"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603" w:type="dxa"/>
            <w:gridSpan w:val="2"/>
          </w:tcPr>
          <w:p w14:paraId="2DC4C6D5"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c>
          <w:tcPr>
            <w:tcW w:w="906" w:type="dxa"/>
            <w:gridSpan w:val="2"/>
          </w:tcPr>
          <w:p w14:paraId="710CA43B" w14:textId="77777777" w:rsidR="0070140B" w:rsidRPr="00EF53E8" w:rsidRDefault="0070140B" w:rsidP="00BD250A">
            <w:pPr>
              <w:pStyle w:val="Normal2"/>
              <w:spacing w:after="60"/>
              <w:ind w:left="0"/>
              <w:jc w:val="right"/>
              <w:rPr>
                <w:rFonts w:cs="Arial"/>
                <w:b/>
                <w:szCs w:val="18"/>
                <w:bdr w:val="single" w:sz="4" w:space="0" w:color="auto"/>
              </w:rPr>
            </w:pPr>
          </w:p>
        </w:tc>
        <w:tc>
          <w:tcPr>
            <w:tcW w:w="603" w:type="dxa"/>
            <w:gridSpan w:val="2"/>
          </w:tcPr>
          <w:p w14:paraId="0D0556E2"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bl>
    <w:p w14:paraId="47BEEDF0" w14:textId="77777777" w:rsidR="0070140B" w:rsidRDefault="0070140B" w:rsidP="0070140B">
      <w:pPr>
        <w:pStyle w:val="Normal4"/>
        <w:ind w:left="142"/>
        <w:rPr>
          <w:rFonts w:cs="Arial"/>
          <w:szCs w:val="18"/>
        </w:rPr>
      </w:pPr>
    </w:p>
    <w:tbl>
      <w:tblPr>
        <w:tblW w:w="9782" w:type="dxa"/>
        <w:tblInd w:w="70" w:type="dxa"/>
        <w:tblLayout w:type="fixed"/>
        <w:tblCellMar>
          <w:left w:w="70" w:type="dxa"/>
          <w:right w:w="70" w:type="dxa"/>
        </w:tblCellMar>
        <w:tblLook w:val="0000" w:firstRow="0" w:lastRow="0" w:firstColumn="0" w:lastColumn="0" w:noHBand="0" w:noVBand="0"/>
      </w:tblPr>
      <w:tblGrid>
        <w:gridCol w:w="160"/>
        <w:gridCol w:w="5652"/>
        <w:gridCol w:w="1418"/>
        <w:gridCol w:w="567"/>
        <w:gridCol w:w="567"/>
        <w:gridCol w:w="851"/>
        <w:gridCol w:w="567"/>
      </w:tblGrid>
      <w:tr w:rsidR="00F07D63" w:rsidRPr="00EF53E8" w14:paraId="6CBD8DF3" w14:textId="77777777" w:rsidTr="00BE1D03">
        <w:trPr>
          <w:cantSplit/>
        </w:trPr>
        <w:tc>
          <w:tcPr>
            <w:tcW w:w="160" w:type="dxa"/>
            <w:vMerge w:val="restart"/>
          </w:tcPr>
          <w:p w14:paraId="2DE0817F" w14:textId="77777777" w:rsidR="00F07D63" w:rsidRPr="00EF53E8" w:rsidRDefault="00F07D63" w:rsidP="00F07D63">
            <w:pPr>
              <w:pStyle w:val="Ttulo4"/>
              <w:tabs>
                <w:tab w:val="clear" w:pos="425"/>
                <w:tab w:val="num" w:pos="2977"/>
              </w:tabs>
              <w:ind w:left="0" w:firstLine="0"/>
              <w:rPr>
                <w:rFonts w:cs="Arial"/>
                <w:szCs w:val="18"/>
              </w:rPr>
            </w:pPr>
          </w:p>
        </w:tc>
        <w:tc>
          <w:tcPr>
            <w:tcW w:w="5652" w:type="dxa"/>
          </w:tcPr>
          <w:p w14:paraId="18D4AF3E" w14:textId="46474158" w:rsidR="00F07D63" w:rsidRPr="001A0B03" w:rsidRDefault="00F07D63" w:rsidP="00F07D63">
            <w:pPr>
              <w:pStyle w:val="Tabla"/>
              <w:rPr>
                <w:rFonts w:cs="Arial"/>
                <w:bCs/>
                <w:sz w:val="20"/>
              </w:rPr>
            </w:pPr>
            <w:r w:rsidRPr="001A0B03">
              <w:rPr>
                <w:rFonts w:cs="Arial"/>
                <w:bCs/>
                <w:sz w:val="20"/>
              </w:rPr>
              <w:t>¿El Laboratorio es responsable del muestreo</w:t>
            </w:r>
            <w:r w:rsidRPr="001A0B03">
              <w:rPr>
                <w:rFonts w:cs="Arial"/>
                <w:sz w:val="20"/>
              </w:rPr>
              <w:t xml:space="preserve">? </w:t>
            </w:r>
            <w:r w:rsidRPr="001A0B03">
              <w:rPr>
                <w:rFonts w:cs="Arial"/>
                <w:bCs/>
                <w:sz w:val="20"/>
              </w:rPr>
              <w:t>(7.8.4.2)</w:t>
            </w:r>
          </w:p>
          <w:p w14:paraId="3253A9A7" w14:textId="4DF06FF7" w:rsidR="00F07D63" w:rsidRPr="001A0B03" w:rsidRDefault="00F07D63" w:rsidP="00F07D63">
            <w:pPr>
              <w:pStyle w:val="Tabla"/>
              <w:rPr>
                <w:rFonts w:cs="Arial"/>
                <w:sz w:val="20"/>
              </w:rPr>
            </w:pPr>
            <w:r w:rsidRPr="001A0B03">
              <w:rPr>
                <w:rFonts w:cs="Arial"/>
                <w:bCs/>
                <w:sz w:val="20"/>
              </w:rPr>
              <w:t xml:space="preserve">¿Los certificados de calibración cumplen con los requisitos del apartado 7.8.5? </w:t>
            </w:r>
          </w:p>
        </w:tc>
        <w:tc>
          <w:tcPr>
            <w:tcW w:w="1418" w:type="dxa"/>
            <w:vMerge w:val="restart"/>
          </w:tcPr>
          <w:p w14:paraId="4EA03420" w14:textId="77777777" w:rsidR="00F07D63" w:rsidRPr="00EF53E8" w:rsidRDefault="00F07D63" w:rsidP="00BE1D03">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vMerge w:val="restart"/>
          </w:tcPr>
          <w:p w14:paraId="72FC7BE6" w14:textId="77777777" w:rsidR="00F07D63" w:rsidRPr="00EF53E8" w:rsidRDefault="00F07D63" w:rsidP="00BE1D03">
            <w:pPr>
              <w:pStyle w:val="Normal2"/>
              <w:spacing w:before="120" w:after="60"/>
              <w:ind w:left="0"/>
              <w:jc w:val="right"/>
              <w:rPr>
                <w:rFonts w:cs="Arial"/>
                <w:b/>
                <w:szCs w:val="18"/>
              </w:rPr>
            </w:pPr>
          </w:p>
        </w:tc>
        <w:tc>
          <w:tcPr>
            <w:tcW w:w="567" w:type="dxa"/>
            <w:vMerge w:val="restart"/>
          </w:tcPr>
          <w:p w14:paraId="5B2A234F" w14:textId="77777777" w:rsidR="00F07D63" w:rsidRPr="00EF53E8" w:rsidRDefault="00F07D63" w:rsidP="00BE1D03">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51" w:type="dxa"/>
            <w:vMerge w:val="restart"/>
          </w:tcPr>
          <w:p w14:paraId="7A99782B" w14:textId="77777777" w:rsidR="00F07D63" w:rsidRPr="00EF53E8" w:rsidRDefault="00F07D63" w:rsidP="00BE1D03">
            <w:pPr>
              <w:pStyle w:val="Normal2"/>
              <w:spacing w:before="120" w:after="60"/>
              <w:ind w:left="0"/>
              <w:jc w:val="right"/>
              <w:rPr>
                <w:rFonts w:cs="Arial"/>
                <w:b/>
                <w:szCs w:val="18"/>
                <w:bdr w:val="single" w:sz="4" w:space="0" w:color="auto"/>
              </w:rPr>
            </w:pPr>
            <w:r w:rsidRPr="00EF53E8">
              <w:rPr>
                <w:rFonts w:cs="Arial"/>
                <w:b/>
                <w:szCs w:val="18"/>
                <w:bdr w:val="single" w:sz="4" w:space="0" w:color="auto"/>
              </w:rPr>
              <w:t>NA</w:t>
            </w:r>
          </w:p>
        </w:tc>
        <w:tc>
          <w:tcPr>
            <w:tcW w:w="567" w:type="dxa"/>
            <w:vMerge w:val="restart"/>
          </w:tcPr>
          <w:p w14:paraId="6CA40E18" w14:textId="77777777" w:rsidR="00F07D63" w:rsidRPr="00EF53E8" w:rsidRDefault="00F07D63" w:rsidP="00BE1D03">
            <w:pPr>
              <w:pStyle w:val="Normal2"/>
              <w:spacing w:before="120"/>
              <w:ind w:left="0"/>
              <w:jc w:val="right"/>
              <w:rPr>
                <w:rFonts w:cs="Arial"/>
                <w:b/>
                <w:szCs w:val="18"/>
              </w:rPr>
            </w:pPr>
          </w:p>
        </w:tc>
      </w:tr>
      <w:tr w:rsidR="00F07D63" w:rsidRPr="00EF53E8" w14:paraId="27725CE2" w14:textId="77777777" w:rsidTr="00BE1D03">
        <w:trPr>
          <w:cantSplit/>
        </w:trPr>
        <w:tc>
          <w:tcPr>
            <w:tcW w:w="160" w:type="dxa"/>
            <w:vMerge/>
          </w:tcPr>
          <w:p w14:paraId="3EFB9E63" w14:textId="77777777" w:rsidR="00F07D63" w:rsidRPr="00EF53E8" w:rsidRDefault="00F07D63" w:rsidP="00BE1D03">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55F80039" w14:textId="77777777" w:rsidR="00F07D63" w:rsidRPr="001A0B03" w:rsidRDefault="00F07D63" w:rsidP="00BE1D03">
            <w:pPr>
              <w:pStyle w:val="Textocomentario"/>
              <w:rPr>
                <w:rFonts w:ascii="Arial" w:hAnsi="Arial" w:cs="Arial"/>
                <w:sz w:val="20"/>
              </w:rPr>
            </w:pPr>
            <w:r w:rsidRPr="001A0B03">
              <w:rPr>
                <w:rFonts w:ascii="Arial" w:hAnsi="Arial" w:cs="Arial"/>
                <w:sz w:val="20"/>
              </w:rPr>
              <w:t>Documento interno:</w:t>
            </w:r>
          </w:p>
        </w:tc>
        <w:tc>
          <w:tcPr>
            <w:tcW w:w="1418" w:type="dxa"/>
            <w:vMerge/>
            <w:tcBorders>
              <w:left w:val="nil"/>
            </w:tcBorders>
          </w:tcPr>
          <w:p w14:paraId="262D76C1" w14:textId="77777777" w:rsidR="00F07D63" w:rsidRPr="00EF53E8" w:rsidRDefault="00F07D63" w:rsidP="00BE1D03">
            <w:pPr>
              <w:pStyle w:val="Normal2"/>
              <w:spacing w:before="120"/>
              <w:ind w:left="0"/>
              <w:jc w:val="right"/>
              <w:rPr>
                <w:rFonts w:cs="Arial"/>
                <w:b/>
                <w:szCs w:val="18"/>
              </w:rPr>
            </w:pPr>
          </w:p>
        </w:tc>
        <w:tc>
          <w:tcPr>
            <w:tcW w:w="567" w:type="dxa"/>
            <w:vMerge/>
          </w:tcPr>
          <w:p w14:paraId="3931A11B" w14:textId="77777777" w:rsidR="00F07D63" w:rsidRPr="00EF53E8" w:rsidRDefault="00F07D63" w:rsidP="00BE1D03">
            <w:pPr>
              <w:pStyle w:val="Normal2"/>
              <w:spacing w:before="120"/>
              <w:ind w:left="0"/>
              <w:jc w:val="right"/>
              <w:rPr>
                <w:rFonts w:cs="Arial"/>
                <w:b/>
                <w:szCs w:val="18"/>
              </w:rPr>
            </w:pPr>
          </w:p>
        </w:tc>
        <w:tc>
          <w:tcPr>
            <w:tcW w:w="567" w:type="dxa"/>
            <w:vMerge/>
          </w:tcPr>
          <w:p w14:paraId="3FFE5E3A" w14:textId="77777777" w:rsidR="00F07D63" w:rsidRPr="00EF53E8" w:rsidRDefault="00F07D63" w:rsidP="00BE1D03">
            <w:pPr>
              <w:pStyle w:val="Normal2"/>
              <w:spacing w:before="120"/>
              <w:ind w:left="0"/>
              <w:jc w:val="right"/>
              <w:rPr>
                <w:rFonts w:cs="Arial"/>
                <w:b/>
                <w:szCs w:val="18"/>
              </w:rPr>
            </w:pPr>
          </w:p>
        </w:tc>
        <w:tc>
          <w:tcPr>
            <w:tcW w:w="851" w:type="dxa"/>
            <w:vMerge/>
          </w:tcPr>
          <w:p w14:paraId="1C71B39C" w14:textId="77777777" w:rsidR="00F07D63" w:rsidRPr="00EF53E8" w:rsidRDefault="00F07D63" w:rsidP="00BE1D03">
            <w:pPr>
              <w:pStyle w:val="Normal2"/>
              <w:spacing w:before="120"/>
              <w:ind w:left="0"/>
              <w:jc w:val="right"/>
              <w:rPr>
                <w:rFonts w:cs="Arial"/>
                <w:b/>
                <w:szCs w:val="18"/>
              </w:rPr>
            </w:pPr>
          </w:p>
        </w:tc>
        <w:tc>
          <w:tcPr>
            <w:tcW w:w="567" w:type="dxa"/>
            <w:vMerge/>
          </w:tcPr>
          <w:p w14:paraId="510427A9" w14:textId="77777777" w:rsidR="00F07D63" w:rsidRPr="00EF53E8" w:rsidRDefault="00F07D63" w:rsidP="00BE1D03">
            <w:pPr>
              <w:pStyle w:val="Normal2"/>
              <w:spacing w:before="120"/>
              <w:ind w:left="0"/>
              <w:jc w:val="right"/>
              <w:rPr>
                <w:rFonts w:cs="Arial"/>
                <w:b/>
                <w:szCs w:val="18"/>
              </w:rPr>
            </w:pPr>
          </w:p>
        </w:tc>
      </w:tr>
    </w:tbl>
    <w:p w14:paraId="6961FF73" w14:textId="77777777" w:rsidR="00F07D63" w:rsidRPr="00EF53E8" w:rsidRDefault="00F07D63" w:rsidP="00F07D63">
      <w:pPr>
        <w:rPr>
          <w:rFonts w:ascii="Arial" w:hAnsi="Arial" w:cs="Arial"/>
          <w:sz w:val="18"/>
          <w:szCs w:val="18"/>
        </w:rPr>
      </w:pPr>
    </w:p>
    <w:p w14:paraId="2F676D80" w14:textId="77777777" w:rsidR="00F07D63" w:rsidRPr="00EF53E8" w:rsidRDefault="00F07D63" w:rsidP="0070140B">
      <w:pPr>
        <w:pStyle w:val="Normal4"/>
        <w:ind w:left="142"/>
        <w:rPr>
          <w:rFonts w:cs="Arial"/>
          <w:szCs w:val="18"/>
        </w:rPr>
      </w:pPr>
    </w:p>
    <w:p w14:paraId="4BA9D6D2" w14:textId="21F79EFA" w:rsidR="0070140B" w:rsidRPr="001A0B03" w:rsidRDefault="0070140B" w:rsidP="001A0B03">
      <w:pPr>
        <w:pStyle w:val="Ttulo3"/>
        <w:numPr>
          <w:ilvl w:val="0"/>
          <w:numId w:val="0"/>
        </w:numPr>
        <w:tabs>
          <w:tab w:val="num" w:pos="993"/>
        </w:tabs>
        <w:ind w:left="568"/>
        <w:rPr>
          <w:rFonts w:cs="Arial"/>
          <w:sz w:val="20"/>
        </w:rPr>
      </w:pPr>
      <w:r w:rsidRPr="001A0B03">
        <w:rPr>
          <w:rFonts w:cs="Arial"/>
          <w:sz w:val="20"/>
        </w:rPr>
        <w:t>INFORMACION DE MUESTREO</w:t>
      </w:r>
    </w:p>
    <w:tbl>
      <w:tblPr>
        <w:tblW w:w="9782" w:type="dxa"/>
        <w:tblInd w:w="70" w:type="dxa"/>
        <w:tblLayout w:type="fixed"/>
        <w:tblCellMar>
          <w:left w:w="70" w:type="dxa"/>
          <w:right w:w="70" w:type="dxa"/>
        </w:tblCellMar>
        <w:tblLook w:val="0000" w:firstRow="0" w:lastRow="0" w:firstColumn="0" w:lastColumn="0" w:noHBand="0" w:noVBand="0"/>
      </w:tblPr>
      <w:tblGrid>
        <w:gridCol w:w="160"/>
        <w:gridCol w:w="5652"/>
        <w:gridCol w:w="254"/>
        <w:gridCol w:w="171"/>
        <w:gridCol w:w="963"/>
        <w:gridCol w:w="30"/>
        <w:gridCol w:w="537"/>
        <w:gridCol w:w="30"/>
        <w:gridCol w:w="567"/>
        <w:gridCol w:w="254"/>
        <w:gridCol w:w="567"/>
        <w:gridCol w:w="30"/>
        <w:gridCol w:w="567"/>
      </w:tblGrid>
      <w:tr w:rsidR="0070140B" w:rsidRPr="00EF53E8" w14:paraId="079AFC40" w14:textId="77777777" w:rsidTr="00610DC9">
        <w:trPr>
          <w:cantSplit/>
        </w:trPr>
        <w:tc>
          <w:tcPr>
            <w:tcW w:w="160" w:type="dxa"/>
          </w:tcPr>
          <w:p w14:paraId="4DA3038A" w14:textId="77777777" w:rsidR="0070140B" w:rsidRPr="00EF53E8" w:rsidRDefault="0070140B" w:rsidP="001A0B03">
            <w:pPr>
              <w:pStyle w:val="Ttulo4"/>
              <w:tabs>
                <w:tab w:val="clear" w:pos="425"/>
                <w:tab w:val="num" w:pos="2977"/>
              </w:tabs>
              <w:ind w:left="0" w:firstLine="0"/>
              <w:rPr>
                <w:rFonts w:cs="Arial"/>
                <w:szCs w:val="18"/>
              </w:rPr>
            </w:pPr>
          </w:p>
        </w:tc>
        <w:tc>
          <w:tcPr>
            <w:tcW w:w="5652" w:type="dxa"/>
          </w:tcPr>
          <w:p w14:paraId="01CBA964" w14:textId="604E9F2C" w:rsidR="0070140B" w:rsidRPr="001A0B03" w:rsidRDefault="0070140B" w:rsidP="0070140B">
            <w:pPr>
              <w:pStyle w:val="Tabla"/>
              <w:rPr>
                <w:rFonts w:cs="Arial"/>
                <w:sz w:val="20"/>
              </w:rPr>
            </w:pPr>
            <w:proofErr w:type="gramStart"/>
            <w:r w:rsidRPr="001A0B03">
              <w:rPr>
                <w:rFonts w:cs="Arial"/>
                <w:sz w:val="20"/>
              </w:rPr>
              <w:t>¿</w:t>
            </w:r>
            <w:proofErr w:type="gramEnd"/>
            <w:r w:rsidRPr="001A0B03">
              <w:rPr>
                <w:rFonts w:cs="Arial"/>
                <w:sz w:val="20"/>
              </w:rPr>
              <w:t>El laboratorio es responsable del muestreo. Los informes incluyen lo siguiente? (7.8.5)</w:t>
            </w:r>
          </w:p>
        </w:tc>
        <w:tc>
          <w:tcPr>
            <w:tcW w:w="1418" w:type="dxa"/>
            <w:gridSpan w:val="4"/>
          </w:tcPr>
          <w:p w14:paraId="7D2E1626" w14:textId="77777777" w:rsidR="0070140B" w:rsidRPr="00EF53E8" w:rsidRDefault="0070140B" w:rsidP="00BD250A">
            <w:pPr>
              <w:pStyle w:val="Normal2"/>
              <w:spacing w:before="120"/>
              <w:ind w:left="0"/>
              <w:jc w:val="right"/>
              <w:rPr>
                <w:rFonts w:cs="Arial"/>
                <w:b/>
                <w:szCs w:val="18"/>
              </w:rPr>
            </w:pPr>
          </w:p>
        </w:tc>
        <w:tc>
          <w:tcPr>
            <w:tcW w:w="567" w:type="dxa"/>
            <w:gridSpan w:val="2"/>
          </w:tcPr>
          <w:p w14:paraId="6C14B22E" w14:textId="77777777" w:rsidR="0070140B" w:rsidRPr="00EF53E8" w:rsidRDefault="0070140B" w:rsidP="00BD250A">
            <w:pPr>
              <w:pStyle w:val="Normal2"/>
              <w:spacing w:before="120"/>
              <w:ind w:left="0"/>
              <w:jc w:val="right"/>
              <w:rPr>
                <w:rFonts w:cs="Arial"/>
                <w:b/>
                <w:szCs w:val="18"/>
              </w:rPr>
            </w:pPr>
          </w:p>
        </w:tc>
        <w:tc>
          <w:tcPr>
            <w:tcW w:w="567" w:type="dxa"/>
          </w:tcPr>
          <w:p w14:paraId="710481B9" w14:textId="77777777" w:rsidR="0070140B" w:rsidRPr="00EF53E8" w:rsidRDefault="0070140B" w:rsidP="00BD250A">
            <w:pPr>
              <w:pStyle w:val="Normal2"/>
              <w:spacing w:before="120"/>
              <w:ind w:left="0"/>
              <w:jc w:val="right"/>
              <w:rPr>
                <w:rFonts w:cs="Arial"/>
                <w:b/>
                <w:szCs w:val="18"/>
              </w:rPr>
            </w:pPr>
          </w:p>
        </w:tc>
        <w:tc>
          <w:tcPr>
            <w:tcW w:w="851" w:type="dxa"/>
            <w:gridSpan w:val="3"/>
          </w:tcPr>
          <w:p w14:paraId="54F18F84" w14:textId="77777777" w:rsidR="0070140B" w:rsidRPr="00EF53E8" w:rsidRDefault="0070140B" w:rsidP="00BD250A">
            <w:pPr>
              <w:pStyle w:val="Normal2"/>
              <w:spacing w:before="120"/>
              <w:ind w:left="0"/>
              <w:jc w:val="right"/>
              <w:rPr>
                <w:rFonts w:cs="Arial"/>
                <w:b/>
                <w:szCs w:val="18"/>
              </w:rPr>
            </w:pPr>
          </w:p>
        </w:tc>
        <w:tc>
          <w:tcPr>
            <w:tcW w:w="567" w:type="dxa"/>
          </w:tcPr>
          <w:p w14:paraId="521B97CA" w14:textId="77777777" w:rsidR="0070140B" w:rsidRPr="00EF53E8" w:rsidRDefault="0070140B" w:rsidP="00BD250A">
            <w:pPr>
              <w:pStyle w:val="Normal2"/>
              <w:spacing w:before="120"/>
              <w:ind w:left="0"/>
              <w:jc w:val="right"/>
              <w:rPr>
                <w:rFonts w:cs="Arial"/>
                <w:b/>
                <w:szCs w:val="18"/>
              </w:rPr>
            </w:pPr>
          </w:p>
        </w:tc>
      </w:tr>
      <w:tr w:rsidR="0070140B" w:rsidRPr="00EF53E8" w14:paraId="75058801" w14:textId="77777777" w:rsidTr="00610DC9">
        <w:trPr>
          <w:gridAfter w:val="2"/>
          <w:wAfter w:w="597" w:type="dxa"/>
          <w:cantSplit/>
          <w:trHeight w:val="24"/>
        </w:trPr>
        <w:tc>
          <w:tcPr>
            <w:tcW w:w="6066" w:type="dxa"/>
            <w:gridSpan w:val="3"/>
            <w:tcBorders>
              <w:left w:val="nil"/>
            </w:tcBorders>
          </w:tcPr>
          <w:p w14:paraId="5FCBCAE3" w14:textId="62E1036D" w:rsidR="0070140B" w:rsidRPr="001A0B03" w:rsidRDefault="0070140B" w:rsidP="0070140B">
            <w:pPr>
              <w:pStyle w:val="Tabla"/>
              <w:numPr>
                <w:ilvl w:val="0"/>
                <w:numId w:val="17"/>
              </w:numPr>
              <w:tabs>
                <w:tab w:val="clear" w:pos="2977"/>
                <w:tab w:val="num" w:pos="448"/>
              </w:tabs>
              <w:spacing w:before="0"/>
              <w:ind w:left="448"/>
              <w:rPr>
                <w:rFonts w:cs="Arial"/>
                <w:sz w:val="20"/>
              </w:rPr>
            </w:pPr>
            <w:r w:rsidRPr="001A0B03">
              <w:rPr>
                <w:rFonts w:cs="Arial"/>
                <w:sz w:val="20"/>
              </w:rPr>
              <w:t>Fecha de muestreo</w:t>
            </w:r>
          </w:p>
        </w:tc>
        <w:tc>
          <w:tcPr>
            <w:tcW w:w="171" w:type="dxa"/>
          </w:tcPr>
          <w:p w14:paraId="283343AD" w14:textId="77777777" w:rsidR="0070140B" w:rsidRPr="00EF53E8" w:rsidRDefault="0070140B" w:rsidP="00BD250A">
            <w:pPr>
              <w:pStyle w:val="Normal2"/>
              <w:spacing w:after="60"/>
              <w:ind w:left="0"/>
              <w:jc w:val="right"/>
              <w:rPr>
                <w:rFonts w:cs="Arial"/>
                <w:b/>
                <w:szCs w:val="18"/>
              </w:rPr>
            </w:pPr>
          </w:p>
        </w:tc>
        <w:tc>
          <w:tcPr>
            <w:tcW w:w="963" w:type="dxa"/>
          </w:tcPr>
          <w:p w14:paraId="51B81C30"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p>
        </w:tc>
        <w:tc>
          <w:tcPr>
            <w:tcW w:w="567" w:type="dxa"/>
            <w:gridSpan w:val="2"/>
          </w:tcPr>
          <w:p w14:paraId="1F1E3D33"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3"/>
          </w:tcPr>
          <w:p w14:paraId="661E863F"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tcPr>
          <w:p w14:paraId="3C110BFC"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70140B" w:rsidRPr="00EF53E8" w14:paraId="11EE30A1" w14:textId="77777777" w:rsidTr="00610DC9">
        <w:trPr>
          <w:gridAfter w:val="2"/>
          <w:wAfter w:w="597" w:type="dxa"/>
          <w:cantSplit/>
          <w:trHeight w:val="24"/>
        </w:trPr>
        <w:tc>
          <w:tcPr>
            <w:tcW w:w="6066" w:type="dxa"/>
            <w:gridSpan w:val="3"/>
            <w:tcBorders>
              <w:left w:val="nil"/>
            </w:tcBorders>
          </w:tcPr>
          <w:p w14:paraId="703F76D0" w14:textId="0DC9749E" w:rsidR="0070140B" w:rsidRPr="001A0B03" w:rsidRDefault="0070140B" w:rsidP="00BD250A">
            <w:pPr>
              <w:pStyle w:val="Tabla"/>
              <w:numPr>
                <w:ilvl w:val="0"/>
                <w:numId w:val="17"/>
              </w:numPr>
              <w:tabs>
                <w:tab w:val="clear" w:pos="2977"/>
                <w:tab w:val="num" w:pos="448"/>
              </w:tabs>
              <w:spacing w:before="0"/>
              <w:ind w:left="448"/>
              <w:rPr>
                <w:rFonts w:cs="Arial"/>
                <w:sz w:val="20"/>
              </w:rPr>
            </w:pPr>
            <w:r w:rsidRPr="001A0B03">
              <w:rPr>
                <w:rFonts w:cs="Arial"/>
                <w:sz w:val="20"/>
              </w:rPr>
              <w:t>La identificación del ítem o material muestreado</w:t>
            </w:r>
          </w:p>
        </w:tc>
        <w:tc>
          <w:tcPr>
            <w:tcW w:w="171" w:type="dxa"/>
          </w:tcPr>
          <w:p w14:paraId="4DBDEB7E" w14:textId="77777777" w:rsidR="0070140B" w:rsidRPr="00EF53E8" w:rsidRDefault="0070140B" w:rsidP="00BD250A">
            <w:pPr>
              <w:pStyle w:val="Normal2"/>
              <w:spacing w:after="60"/>
              <w:ind w:left="0"/>
              <w:jc w:val="right"/>
              <w:rPr>
                <w:rFonts w:cs="Arial"/>
                <w:b/>
                <w:szCs w:val="18"/>
              </w:rPr>
            </w:pPr>
          </w:p>
        </w:tc>
        <w:tc>
          <w:tcPr>
            <w:tcW w:w="963" w:type="dxa"/>
          </w:tcPr>
          <w:p w14:paraId="0A002A33"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p>
        </w:tc>
        <w:tc>
          <w:tcPr>
            <w:tcW w:w="567" w:type="dxa"/>
            <w:gridSpan w:val="2"/>
          </w:tcPr>
          <w:p w14:paraId="435FAFCF"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3"/>
          </w:tcPr>
          <w:p w14:paraId="48E86467"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tcPr>
          <w:p w14:paraId="166092D8"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70140B" w:rsidRPr="00EF53E8" w14:paraId="7B9F6C66" w14:textId="77777777" w:rsidTr="00610DC9">
        <w:trPr>
          <w:gridAfter w:val="2"/>
          <w:wAfter w:w="597" w:type="dxa"/>
          <w:cantSplit/>
          <w:trHeight w:val="24"/>
        </w:trPr>
        <w:tc>
          <w:tcPr>
            <w:tcW w:w="6066" w:type="dxa"/>
            <w:gridSpan w:val="3"/>
            <w:tcBorders>
              <w:left w:val="nil"/>
            </w:tcBorders>
          </w:tcPr>
          <w:p w14:paraId="79CC40E4" w14:textId="4289393B" w:rsidR="0070140B" w:rsidRPr="001A0B03" w:rsidRDefault="0070140B" w:rsidP="00BD250A">
            <w:pPr>
              <w:pStyle w:val="Tabla"/>
              <w:numPr>
                <w:ilvl w:val="0"/>
                <w:numId w:val="17"/>
              </w:numPr>
              <w:tabs>
                <w:tab w:val="clear" w:pos="2977"/>
                <w:tab w:val="num" w:pos="448"/>
              </w:tabs>
              <w:spacing w:before="0"/>
              <w:ind w:left="448"/>
              <w:rPr>
                <w:rFonts w:cs="Arial"/>
                <w:sz w:val="20"/>
              </w:rPr>
            </w:pPr>
            <w:r w:rsidRPr="001A0B03">
              <w:rPr>
                <w:rFonts w:cs="Arial"/>
                <w:sz w:val="20"/>
              </w:rPr>
              <w:t>La ubicación del muestreo</w:t>
            </w:r>
          </w:p>
        </w:tc>
        <w:tc>
          <w:tcPr>
            <w:tcW w:w="171" w:type="dxa"/>
          </w:tcPr>
          <w:p w14:paraId="2BE251B5" w14:textId="77777777" w:rsidR="0070140B" w:rsidRPr="00EF53E8" w:rsidRDefault="0070140B" w:rsidP="00BD250A">
            <w:pPr>
              <w:pStyle w:val="Normal2"/>
              <w:spacing w:after="60"/>
              <w:ind w:left="0"/>
              <w:jc w:val="right"/>
              <w:rPr>
                <w:rFonts w:cs="Arial"/>
                <w:b/>
                <w:szCs w:val="18"/>
              </w:rPr>
            </w:pPr>
          </w:p>
        </w:tc>
        <w:tc>
          <w:tcPr>
            <w:tcW w:w="963" w:type="dxa"/>
          </w:tcPr>
          <w:p w14:paraId="24654F5E"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gridSpan w:val="2"/>
          </w:tcPr>
          <w:p w14:paraId="5DA28EFB" w14:textId="77777777" w:rsidR="0070140B" w:rsidRPr="00EF53E8" w:rsidRDefault="0070140B"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851" w:type="dxa"/>
            <w:gridSpan w:val="3"/>
          </w:tcPr>
          <w:p w14:paraId="4054181D"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tcPr>
          <w:p w14:paraId="752DDDB5"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610DC9" w:rsidRPr="00EF53E8" w14:paraId="27337A1B" w14:textId="77777777" w:rsidTr="00610DC9">
        <w:trPr>
          <w:gridAfter w:val="2"/>
          <w:wAfter w:w="597" w:type="dxa"/>
          <w:cantSplit/>
          <w:trHeight w:val="24"/>
        </w:trPr>
        <w:tc>
          <w:tcPr>
            <w:tcW w:w="6066" w:type="dxa"/>
            <w:gridSpan w:val="3"/>
            <w:tcBorders>
              <w:left w:val="nil"/>
            </w:tcBorders>
          </w:tcPr>
          <w:p w14:paraId="2E0E8ACE" w14:textId="0E41E0DB" w:rsidR="0070140B" w:rsidRPr="001A0B03" w:rsidRDefault="0070140B" w:rsidP="0070140B">
            <w:pPr>
              <w:pStyle w:val="Tabla"/>
              <w:numPr>
                <w:ilvl w:val="0"/>
                <w:numId w:val="17"/>
              </w:numPr>
              <w:tabs>
                <w:tab w:val="clear" w:pos="2977"/>
                <w:tab w:val="num" w:pos="448"/>
              </w:tabs>
              <w:spacing w:before="0"/>
              <w:ind w:left="448"/>
              <w:rPr>
                <w:rFonts w:cs="Arial"/>
                <w:sz w:val="20"/>
              </w:rPr>
            </w:pPr>
            <w:r w:rsidRPr="001A0B03">
              <w:rPr>
                <w:rFonts w:cs="Arial"/>
                <w:sz w:val="20"/>
              </w:rPr>
              <w:t>Una referencia al plan y método de muestreo</w:t>
            </w:r>
          </w:p>
        </w:tc>
        <w:tc>
          <w:tcPr>
            <w:tcW w:w="171" w:type="dxa"/>
          </w:tcPr>
          <w:p w14:paraId="7EEFBD26" w14:textId="77777777" w:rsidR="0070140B" w:rsidRPr="00EF53E8" w:rsidRDefault="0070140B" w:rsidP="00BD250A">
            <w:pPr>
              <w:pStyle w:val="Normal2"/>
              <w:spacing w:after="60"/>
              <w:ind w:left="0"/>
              <w:jc w:val="right"/>
              <w:rPr>
                <w:rFonts w:cs="Arial"/>
                <w:b/>
                <w:szCs w:val="18"/>
              </w:rPr>
            </w:pPr>
          </w:p>
        </w:tc>
        <w:tc>
          <w:tcPr>
            <w:tcW w:w="963" w:type="dxa"/>
          </w:tcPr>
          <w:p w14:paraId="4E386379"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567" w:type="dxa"/>
            <w:gridSpan w:val="2"/>
          </w:tcPr>
          <w:p w14:paraId="644CFEC8"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c>
          <w:tcPr>
            <w:tcW w:w="851" w:type="dxa"/>
            <w:gridSpan w:val="3"/>
          </w:tcPr>
          <w:p w14:paraId="78D73916"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tcPr>
          <w:p w14:paraId="73B5F98D"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610DC9" w:rsidRPr="00EF53E8" w14:paraId="06FF2164" w14:textId="77777777" w:rsidTr="00610DC9">
        <w:trPr>
          <w:gridAfter w:val="2"/>
          <w:wAfter w:w="597" w:type="dxa"/>
          <w:cantSplit/>
          <w:trHeight w:val="24"/>
        </w:trPr>
        <w:tc>
          <w:tcPr>
            <w:tcW w:w="6066" w:type="dxa"/>
            <w:gridSpan w:val="3"/>
            <w:tcBorders>
              <w:left w:val="nil"/>
            </w:tcBorders>
          </w:tcPr>
          <w:p w14:paraId="60281894" w14:textId="1C04385D" w:rsidR="0070140B" w:rsidRPr="001A0B03" w:rsidRDefault="0070140B" w:rsidP="00BD250A">
            <w:pPr>
              <w:pStyle w:val="Tabla"/>
              <w:numPr>
                <w:ilvl w:val="0"/>
                <w:numId w:val="17"/>
              </w:numPr>
              <w:tabs>
                <w:tab w:val="clear" w:pos="2977"/>
                <w:tab w:val="num" w:pos="448"/>
              </w:tabs>
              <w:spacing w:before="0"/>
              <w:ind w:left="448"/>
              <w:rPr>
                <w:rFonts w:cs="Arial"/>
                <w:sz w:val="20"/>
              </w:rPr>
            </w:pPr>
            <w:r w:rsidRPr="001A0B03">
              <w:rPr>
                <w:rFonts w:cs="Arial"/>
                <w:sz w:val="20"/>
              </w:rPr>
              <w:t>Los detalles de cualquier condición ambiental</w:t>
            </w:r>
            <w:r w:rsidR="00F07D63" w:rsidRPr="001A0B03">
              <w:rPr>
                <w:rFonts w:cs="Arial"/>
                <w:sz w:val="20"/>
              </w:rPr>
              <w:t xml:space="preserve"> durante el muestreo</w:t>
            </w:r>
          </w:p>
        </w:tc>
        <w:tc>
          <w:tcPr>
            <w:tcW w:w="171" w:type="dxa"/>
          </w:tcPr>
          <w:p w14:paraId="7D43C585" w14:textId="77777777" w:rsidR="0070140B" w:rsidRPr="00EF53E8" w:rsidRDefault="0070140B" w:rsidP="00BD250A">
            <w:pPr>
              <w:pStyle w:val="Normal2"/>
              <w:spacing w:after="60"/>
              <w:ind w:left="0"/>
              <w:jc w:val="right"/>
              <w:rPr>
                <w:rFonts w:cs="Arial"/>
                <w:b/>
                <w:szCs w:val="18"/>
              </w:rPr>
            </w:pPr>
          </w:p>
        </w:tc>
        <w:tc>
          <w:tcPr>
            <w:tcW w:w="963" w:type="dxa"/>
          </w:tcPr>
          <w:p w14:paraId="2BFD84C4"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567" w:type="dxa"/>
            <w:gridSpan w:val="2"/>
          </w:tcPr>
          <w:p w14:paraId="37DB1A03"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c>
          <w:tcPr>
            <w:tcW w:w="851" w:type="dxa"/>
            <w:gridSpan w:val="3"/>
          </w:tcPr>
          <w:p w14:paraId="6B81B184" w14:textId="77777777" w:rsidR="0070140B" w:rsidRPr="00EF53E8" w:rsidRDefault="0070140B" w:rsidP="00BD250A">
            <w:pPr>
              <w:pStyle w:val="Normal2"/>
              <w:spacing w:after="60"/>
              <w:ind w:left="0"/>
              <w:jc w:val="right"/>
              <w:rPr>
                <w:rFonts w:cs="Arial"/>
                <w:b/>
                <w:szCs w:val="18"/>
                <w:bdr w:val="single" w:sz="4" w:space="0" w:color="auto"/>
              </w:rPr>
            </w:pPr>
          </w:p>
        </w:tc>
        <w:tc>
          <w:tcPr>
            <w:tcW w:w="567" w:type="dxa"/>
          </w:tcPr>
          <w:p w14:paraId="6983F948" w14:textId="77777777" w:rsidR="0070140B" w:rsidRPr="00EF53E8" w:rsidRDefault="0070140B"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F17742" w:rsidRPr="00EF53E8" w14:paraId="52EF92B6" w14:textId="77777777" w:rsidTr="00610DC9">
        <w:trPr>
          <w:gridAfter w:val="2"/>
          <w:wAfter w:w="597" w:type="dxa"/>
          <w:cantSplit/>
          <w:trHeight w:val="24"/>
        </w:trPr>
        <w:tc>
          <w:tcPr>
            <w:tcW w:w="6066" w:type="dxa"/>
            <w:gridSpan w:val="3"/>
            <w:tcBorders>
              <w:left w:val="nil"/>
            </w:tcBorders>
          </w:tcPr>
          <w:p w14:paraId="73008201" w14:textId="68F31542" w:rsidR="00F17742" w:rsidRPr="001A0B03" w:rsidRDefault="00F17742" w:rsidP="00BD250A">
            <w:pPr>
              <w:pStyle w:val="Tabla"/>
              <w:numPr>
                <w:ilvl w:val="0"/>
                <w:numId w:val="17"/>
              </w:numPr>
              <w:tabs>
                <w:tab w:val="clear" w:pos="2977"/>
                <w:tab w:val="num" w:pos="448"/>
              </w:tabs>
              <w:spacing w:before="0"/>
              <w:ind w:left="448"/>
              <w:rPr>
                <w:rFonts w:cs="Arial"/>
                <w:sz w:val="20"/>
              </w:rPr>
            </w:pPr>
            <w:r w:rsidRPr="001A0B03">
              <w:rPr>
                <w:rFonts w:cs="Arial"/>
                <w:sz w:val="20"/>
              </w:rPr>
              <w:t>La información requerida para evaluar la incertidumbre del ensayo o calibración</w:t>
            </w:r>
            <w:r w:rsidR="00F07D63" w:rsidRPr="001A0B03">
              <w:rPr>
                <w:rFonts w:cs="Arial"/>
                <w:sz w:val="20"/>
              </w:rPr>
              <w:t xml:space="preserve"> subsiguiente</w:t>
            </w:r>
          </w:p>
          <w:p w14:paraId="758859BF" w14:textId="77777777" w:rsidR="00F17742" w:rsidRPr="001A0B03" w:rsidRDefault="00F17742" w:rsidP="00F17742">
            <w:pPr>
              <w:pStyle w:val="Ttulo3"/>
              <w:numPr>
                <w:ilvl w:val="0"/>
                <w:numId w:val="0"/>
              </w:numPr>
              <w:ind w:left="851" w:hanging="425"/>
              <w:rPr>
                <w:rFonts w:cs="Arial"/>
                <w:sz w:val="20"/>
              </w:rPr>
            </w:pPr>
          </w:p>
          <w:p w14:paraId="0AE7D81F" w14:textId="0A59B75C" w:rsidR="00F17742" w:rsidRPr="001A0B03" w:rsidRDefault="00F17742" w:rsidP="001A0B03">
            <w:pPr>
              <w:pStyle w:val="Ttulo3"/>
              <w:numPr>
                <w:ilvl w:val="0"/>
                <w:numId w:val="0"/>
              </w:numPr>
              <w:tabs>
                <w:tab w:val="num" w:pos="993"/>
              </w:tabs>
              <w:ind w:left="568"/>
              <w:rPr>
                <w:rFonts w:cs="Arial"/>
                <w:sz w:val="20"/>
              </w:rPr>
            </w:pPr>
            <w:r w:rsidRPr="001A0B03">
              <w:rPr>
                <w:rFonts w:cs="Arial"/>
                <w:sz w:val="20"/>
              </w:rPr>
              <w:t>INFORMACION SOBRE DECLARACIONES DE CONFORMIDAD</w:t>
            </w:r>
          </w:p>
          <w:tbl>
            <w:tblPr>
              <w:tblW w:w="9782" w:type="dxa"/>
              <w:tblInd w:w="70" w:type="dxa"/>
              <w:tblLayout w:type="fixed"/>
              <w:tblCellMar>
                <w:left w:w="70" w:type="dxa"/>
                <w:right w:w="70" w:type="dxa"/>
              </w:tblCellMar>
              <w:tblLook w:val="0000" w:firstRow="0" w:lastRow="0" w:firstColumn="0" w:lastColumn="0" w:noHBand="0" w:noVBand="0"/>
            </w:tblPr>
            <w:tblGrid>
              <w:gridCol w:w="160"/>
              <w:gridCol w:w="5652"/>
              <w:gridCol w:w="1418"/>
              <w:gridCol w:w="567"/>
              <w:gridCol w:w="567"/>
              <w:gridCol w:w="851"/>
              <w:gridCol w:w="567"/>
            </w:tblGrid>
            <w:tr w:rsidR="00F17742" w:rsidRPr="001A0B03" w14:paraId="787B6C35" w14:textId="77777777" w:rsidTr="00BD250A">
              <w:trPr>
                <w:cantSplit/>
              </w:trPr>
              <w:tc>
                <w:tcPr>
                  <w:tcW w:w="160" w:type="dxa"/>
                  <w:vMerge w:val="restart"/>
                </w:tcPr>
                <w:p w14:paraId="0CDB8F9A" w14:textId="77777777" w:rsidR="00F17742" w:rsidRPr="001A0B03" w:rsidRDefault="00F17742" w:rsidP="001A0B03">
                  <w:pPr>
                    <w:pStyle w:val="Ttulo4"/>
                    <w:tabs>
                      <w:tab w:val="clear" w:pos="425"/>
                      <w:tab w:val="num" w:pos="2977"/>
                    </w:tabs>
                    <w:ind w:left="0" w:firstLine="0"/>
                    <w:rPr>
                      <w:rFonts w:cs="Arial"/>
                      <w:sz w:val="20"/>
                    </w:rPr>
                  </w:pPr>
                </w:p>
              </w:tc>
              <w:tc>
                <w:tcPr>
                  <w:tcW w:w="5652" w:type="dxa"/>
                </w:tcPr>
                <w:p w14:paraId="5E20D16C" w14:textId="63FA76B7" w:rsidR="00F17742" w:rsidRPr="001A0B03" w:rsidRDefault="00F17742" w:rsidP="00F07D63">
                  <w:pPr>
                    <w:pStyle w:val="Tabla"/>
                    <w:rPr>
                      <w:rFonts w:cs="Arial"/>
                      <w:sz w:val="20"/>
                    </w:rPr>
                  </w:pPr>
                  <w:r w:rsidRPr="001A0B03">
                    <w:rPr>
                      <w:rFonts w:cs="Arial"/>
                      <w:bCs/>
                      <w:sz w:val="20"/>
                    </w:rPr>
                    <w:t>¿Cuándo el laboratorio proporciona declaraciones de conformidad</w:t>
                  </w:r>
                  <w:r w:rsidR="00F07D63" w:rsidRPr="001A0B03">
                    <w:rPr>
                      <w:rFonts w:cs="Arial"/>
                      <w:bCs/>
                      <w:sz w:val="20"/>
                    </w:rPr>
                    <w:t xml:space="preserve"> con una especificación o norma, </w:t>
                  </w:r>
                  <w:r w:rsidRPr="001A0B03">
                    <w:rPr>
                      <w:rFonts w:cs="Arial"/>
                      <w:bCs/>
                      <w:sz w:val="20"/>
                    </w:rPr>
                    <w:t>tiene documentada la regla de decisión, tiene en cuenta el nivel de riesgo asociado</w:t>
                  </w:r>
                  <w:r w:rsidR="00F07D63" w:rsidRPr="001A0B03">
                    <w:rPr>
                      <w:rFonts w:cs="Arial"/>
                      <w:bCs/>
                      <w:sz w:val="20"/>
                    </w:rPr>
                    <w:t xml:space="preserve"> con la regla de decisión</w:t>
                  </w:r>
                  <w:r w:rsidRPr="001A0B03">
                    <w:rPr>
                      <w:rFonts w:cs="Arial"/>
                      <w:sz w:val="20"/>
                    </w:rPr>
                    <w:t xml:space="preserve">?  </w:t>
                  </w:r>
                  <w:r w:rsidRPr="001A0B03">
                    <w:rPr>
                      <w:rFonts w:cs="Arial"/>
                      <w:bCs/>
                      <w:sz w:val="20"/>
                    </w:rPr>
                    <w:t>(7.8.6.1)</w:t>
                  </w:r>
                </w:p>
              </w:tc>
              <w:tc>
                <w:tcPr>
                  <w:tcW w:w="1418" w:type="dxa"/>
                  <w:vMerge w:val="restart"/>
                </w:tcPr>
                <w:p w14:paraId="2C0F0B34" w14:textId="77777777" w:rsidR="00F17742" w:rsidRPr="001A0B03" w:rsidRDefault="00F17742" w:rsidP="00BD250A">
                  <w:pPr>
                    <w:pStyle w:val="Normal2"/>
                    <w:spacing w:before="120" w:after="60"/>
                    <w:ind w:left="0"/>
                    <w:jc w:val="right"/>
                    <w:rPr>
                      <w:rFonts w:cs="Arial"/>
                      <w:b/>
                      <w:sz w:val="20"/>
                    </w:rPr>
                  </w:pPr>
                  <w:r w:rsidRPr="001A0B03">
                    <w:rPr>
                      <w:rFonts w:cs="Arial"/>
                      <w:b/>
                      <w:sz w:val="20"/>
                      <w:bdr w:val="single" w:sz="4" w:space="0" w:color="auto"/>
                    </w:rPr>
                    <w:t xml:space="preserve"> SI</w:t>
                  </w:r>
                  <w:r w:rsidRPr="001A0B03">
                    <w:rPr>
                      <w:rFonts w:cs="Arial"/>
                      <w:color w:val="FFFFFF"/>
                      <w:sz w:val="20"/>
                      <w:bdr w:val="single" w:sz="4" w:space="0" w:color="auto"/>
                    </w:rPr>
                    <w:t>.</w:t>
                  </w:r>
                </w:p>
              </w:tc>
              <w:tc>
                <w:tcPr>
                  <w:tcW w:w="567" w:type="dxa"/>
                  <w:vMerge w:val="restart"/>
                </w:tcPr>
                <w:p w14:paraId="582DA41A" w14:textId="77777777" w:rsidR="00F17742" w:rsidRPr="001A0B03" w:rsidRDefault="00F17742" w:rsidP="00BD250A">
                  <w:pPr>
                    <w:pStyle w:val="Normal2"/>
                    <w:spacing w:before="120" w:after="60"/>
                    <w:ind w:left="0"/>
                    <w:jc w:val="right"/>
                    <w:rPr>
                      <w:rFonts w:cs="Arial"/>
                      <w:b/>
                      <w:sz w:val="20"/>
                    </w:rPr>
                  </w:pPr>
                </w:p>
              </w:tc>
              <w:tc>
                <w:tcPr>
                  <w:tcW w:w="567" w:type="dxa"/>
                  <w:vMerge w:val="restart"/>
                </w:tcPr>
                <w:p w14:paraId="69FD6DF5" w14:textId="77777777" w:rsidR="00F17742" w:rsidRPr="001A0B03" w:rsidRDefault="00F17742" w:rsidP="00BD250A">
                  <w:pPr>
                    <w:pStyle w:val="Normal2"/>
                    <w:spacing w:before="120" w:after="60"/>
                    <w:ind w:left="0"/>
                    <w:jc w:val="right"/>
                    <w:rPr>
                      <w:rFonts w:cs="Arial"/>
                      <w:b/>
                      <w:sz w:val="20"/>
                    </w:rPr>
                  </w:pPr>
                  <w:r w:rsidRPr="001A0B03">
                    <w:rPr>
                      <w:rFonts w:cs="Arial"/>
                      <w:b/>
                      <w:sz w:val="20"/>
                      <w:bdr w:val="single" w:sz="4" w:space="0" w:color="auto"/>
                    </w:rPr>
                    <w:t xml:space="preserve"> NO</w:t>
                  </w:r>
                </w:p>
              </w:tc>
              <w:tc>
                <w:tcPr>
                  <w:tcW w:w="851" w:type="dxa"/>
                  <w:vMerge w:val="restart"/>
                </w:tcPr>
                <w:p w14:paraId="3A703B27" w14:textId="77777777" w:rsidR="00F17742" w:rsidRPr="001A0B03" w:rsidRDefault="00F17742" w:rsidP="00BD250A">
                  <w:pPr>
                    <w:pStyle w:val="Normal2"/>
                    <w:spacing w:before="120" w:after="60"/>
                    <w:ind w:left="0"/>
                    <w:jc w:val="right"/>
                    <w:rPr>
                      <w:rFonts w:cs="Arial"/>
                      <w:b/>
                      <w:sz w:val="20"/>
                      <w:bdr w:val="single" w:sz="4" w:space="0" w:color="auto"/>
                    </w:rPr>
                  </w:pPr>
                  <w:r w:rsidRPr="001A0B03">
                    <w:rPr>
                      <w:rFonts w:cs="Arial"/>
                      <w:b/>
                      <w:sz w:val="20"/>
                      <w:bdr w:val="single" w:sz="4" w:space="0" w:color="auto"/>
                    </w:rPr>
                    <w:t>NA</w:t>
                  </w:r>
                </w:p>
              </w:tc>
              <w:tc>
                <w:tcPr>
                  <w:tcW w:w="567" w:type="dxa"/>
                  <w:vMerge w:val="restart"/>
                </w:tcPr>
                <w:p w14:paraId="7E9A1743" w14:textId="77777777" w:rsidR="00F17742" w:rsidRPr="001A0B03" w:rsidRDefault="00F17742" w:rsidP="00BD250A">
                  <w:pPr>
                    <w:pStyle w:val="Normal2"/>
                    <w:spacing w:before="120"/>
                    <w:ind w:left="0"/>
                    <w:jc w:val="right"/>
                    <w:rPr>
                      <w:rFonts w:cs="Arial"/>
                      <w:b/>
                      <w:sz w:val="20"/>
                    </w:rPr>
                  </w:pPr>
                </w:p>
              </w:tc>
            </w:tr>
            <w:tr w:rsidR="00F17742" w:rsidRPr="001A0B03" w14:paraId="6A52DD34" w14:textId="77777777" w:rsidTr="00BD250A">
              <w:trPr>
                <w:cantSplit/>
              </w:trPr>
              <w:tc>
                <w:tcPr>
                  <w:tcW w:w="160" w:type="dxa"/>
                  <w:vMerge/>
                </w:tcPr>
                <w:p w14:paraId="31F32BA9" w14:textId="77777777" w:rsidR="00F17742" w:rsidRPr="001A0B03" w:rsidRDefault="00F17742" w:rsidP="00BD250A">
                  <w:pPr>
                    <w:pStyle w:val="Ttulo3"/>
                    <w:rPr>
                      <w:rFonts w:cs="Arial"/>
                      <w:sz w:val="20"/>
                    </w:rPr>
                  </w:pPr>
                </w:p>
              </w:tc>
              <w:tc>
                <w:tcPr>
                  <w:tcW w:w="5652" w:type="dxa"/>
                  <w:tcBorders>
                    <w:top w:val="single" w:sz="4" w:space="0" w:color="auto"/>
                    <w:left w:val="single" w:sz="4" w:space="0" w:color="auto"/>
                    <w:bottom w:val="single" w:sz="4" w:space="0" w:color="auto"/>
                    <w:right w:val="single" w:sz="4" w:space="0" w:color="auto"/>
                  </w:tcBorders>
                </w:tcPr>
                <w:p w14:paraId="58DEB65A" w14:textId="77777777" w:rsidR="00F17742" w:rsidRPr="001A0B03" w:rsidRDefault="00F17742" w:rsidP="00BD250A">
                  <w:pPr>
                    <w:pStyle w:val="Textocomentario"/>
                    <w:rPr>
                      <w:rFonts w:ascii="Arial" w:hAnsi="Arial" w:cs="Arial"/>
                      <w:sz w:val="20"/>
                    </w:rPr>
                  </w:pPr>
                  <w:r w:rsidRPr="001A0B03">
                    <w:rPr>
                      <w:rFonts w:ascii="Arial" w:hAnsi="Arial" w:cs="Arial"/>
                      <w:sz w:val="20"/>
                    </w:rPr>
                    <w:t>Documento interno:</w:t>
                  </w:r>
                </w:p>
              </w:tc>
              <w:tc>
                <w:tcPr>
                  <w:tcW w:w="1418" w:type="dxa"/>
                  <w:vMerge/>
                  <w:tcBorders>
                    <w:left w:val="nil"/>
                  </w:tcBorders>
                </w:tcPr>
                <w:p w14:paraId="7306913B" w14:textId="77777777" w:rsidR="00F17742" w:rsidRPr="001A0B03" w:rsidRDefault="00F17742" w:rsidP="00BD250A">
                  <w:pPr>
                    <w:pStyle w:val="Normal2"/>
                    <w:spacing w:before="120"/>
                    <w:ind w:left="0"/>
                    <w:jc w:val="right"/>
                    <w:rPr>
                      <w:rFonts w:cs="Arial"/>
                      <w:b/>
                      <w:sz w:val="20"/>
                    </w:rPr>
                  </w:pPr>
                </w:p>
              </w:tc>
              <w:tc>
                <w:tcPr>
                  <w:tcW w:w="567" w:type="dxa"/>
                  <w:vMerge/>
                </w:tcPr>
                <w:p w14:paraId="5DFE6BE8" w14:textId="77777777" w:rsidR="00F17742" w:rsidRPr="001A0B03" w:rsidRDefault="00F17742" w:rsidP="00BD250A">
                  <w:pPr>
                    <w:pStyle w:val="Normal2"/>
                    <w:spacing w:before="120"/>
                    <w:ind w:left="0"/>
                    <w:jc w:val="right"/>
                    <w:rPr>
                      <w:rFonts w:cs="Arial"/>
                      <w:b/>
                      <w:sz w:val="20"/>
                    </w:rPr>
                  </w:pPr>
                </w:p>
              </w:tc>
              <w:tc>
                <w:tcPr>
                  <w:tcW w:w="567" w:type="dxa"/>
                  <w:vMerge/>
                </w:tcPr>
                <w:p w14:paraId="047E9DA5" w14:textId="77777777" w:rsidR="00F17742" w:rsidRPr="001A0B03" w:rsidRDefault="00F17742" w:rsidP="00BD250A">
                  <w:pPr>
                    <w:pStyle w:val="Normal2"/>
                    <w:spacing w:before="120"/>
                    <w:ind w:left="0"/>
                    <w:jc w:val="right"/>
                    <w:rPr>
                      <w:rFonts w:cs="Arial"/>
                      <w:b/>
                      <w:sz w:val="20"/>
                    </w:rPr>
                  </w:pPr>
                </w:p>
              </w:tc>
              <w:tc>
                <w:tcPr>
                  <w:tcW w:w="851" w:type="dxa"/>
                  <w:vMerge/>
                </w:tcPr>
                <w:p w14:paraId="087267CF" w14:textId="77777777" w:rsidR="00F17742" w:rsidRPr="001A0B03" w:rsidRDefault="00F17742" w:rsidP="00BD250A">
                  <w:pPr>
                    <w:pStyle w:val="Normal2"/>
                    <w:spacing w:before="120"/>
                    <w:ind w:left="0"/>
                    <w:jc w:val="right"/>
                    <w:rPr>
                      <w:rFonts w:cs="Arial"/>
                      <w:b/>
                      <w:sz w:val="20"/>
                    </w:rPr>
                  </w:pPr>
                </w:p>
              </w:tc>
              <w:tc>
                <w:tcPr>
                  <w:tcW w:w="567" w:type="dxa"/>
                  <w:vMerge/>
                </w:tcPr>
                <w:p w14:paraId="280531C3" w14:textId="77777777" w:rsidR="00F17742" w:rsidRPr="001A0B03" w:rsidRDefault="00F17742" w:rsidP="00BD250A">
                  <w:pPr>
                    <w:pStyle w:val="Normal2"/>
                    <w:spacing w:before="120"/>
                    <w:ind w:left="0"/>
                    <w:jc w:val="right"/>
                    <w:rPr>
                      <w:rFonts w:cs="Arial"/>
                      <w:b/>
                      <w:sz w:val="20"/>
                    </w:rPr>
                  </w:pPr>
                </w:p>
              </w:tc>
            </w:tr>
          </w:tbl>
          <w:p w14:paraId="07FD0C27" w14:textId="77777777" w:rsidR="00F17742" w:rsidRPr="001A0B03" w:rsidRDefault="00F17742" w:rsidP="00F17742">
            <w:pPr>
              <w:rPr>
                <w:rFonts w:ascii="Arial" w:hAnsi="Arial" w:cs="Arial"/>
                <w:sz w:val="20"/>
                <w:szCs w:val="20"/>
              </w:rPr>
            </w:pPr>
          </w:p>
          <w:p w14:paraId="04B0B1D4" w14:textId="22278F44" w:rsidR="00F17742" w:rsidRPr="001A0B03" w:rsidRDefault="00F17742" w:rsidP="00F17742">
            <w:pPr>
              <w:pStyle w:val="Tabla"/>
              <w:spacing w:before="0"/>
              <w:ind w:left="448"/>
              <w:rPr>
                <w:rFonts w:cs="Arial"/>
                <w:sz w:val="20"/>
              </w:rPr>
            </w:pPr>
          </w:p>
        </w:tc>
        <w:tc>
          <w:tcPr>
            <w:tcW w:w="171" w:type="dxa"/>
          </w:tcPr>
          <w:p w14:paraId="09A2C3D9" w14:textId="77777777" w:rsidR="00F17742" w:rsidRPr="00EF53E8" w:rsidRDefault="00F17742" w:rsidP="00BD250A">
            <w:pPr>
              <w:pStyle w:val="Normal2"/>
              <w:spacing w:after="60"/>
              <w:ind w:left="0"/>
              <w:jc w:val="right"/>
              <w:rPr>
                <w:rFonts w:cs="Arial"/>
                <w:b/>
                <w:szCs w:val="18"/>
              </w:rPr>
            </w:pPr>
          </w:p>
        </w:tc>
        <w:tc>
          <w:tcPr>
            <w:tcW w:w="963" w:type="dxa"/>
          </w:tcPr>
          <w:p w14:paraId="4440074A" w14:textId="3A9E539E" w:rsidR="00F17742" w:rsidRPr="00EF53E8" w:rsidRDefault="00F1774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567" w:type="dxa"/>
            <w:gridSpan w:val="2"/>
          </w:tcPr>
          <w:p w14:paraId="67648935" w14:textId="384EDF1A" w:rsidR="00F17742" w:rsidRPr="00EF53E8" w:rsidRDefault="00F1774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c>
          <w:tcPr>
            <w:tcW w:w="851" w:type="dxa"/>
            <w:gridSpan w:val="3"/>
          </w:tcPr>
          <w:p w14:paraId="16F0A29A" w14:textId="77777777" w:rsidR="00F17742" w:rsidRPr="00EF53E8" w:rsidRDefault="00F17742" w:rsidP="00BD250A">
            <w:pPr>
              <w:pStyle w:val="Normal2"/>
              <w:spacing w:after="60"/>
              <w:ind w:left="0"/>
              <w:jc w:val="right"/>
              <w:rPr>
                <w:rFonts w:cs="Arial"/>
                <w:b/>
                <w:szCs w:val="18"/>
                <w:bdr w:val="single" w:sz="4" w:space="0" w:color="auto"/>
              </w:rPr>
            </w:pPr>
          </w:p>
        </w:tc>
        <w:tc>
          <w:tcPr>
            <w:tcW w:w="567" w:type="dxa"/>
          </w:tcPr>
          <w:p w14:paraId="289ABA73" w14:textId="3E0E9C94" w:rsidR="00F17742" w:rsidRPr="00EF53E8" w:rsidRDefault="00F17742"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F17742" w:rsidRPr="00EF53E8" w14:paraId="6B3D39D2" w14:textId="77777777" w:rsidTr="00610DC9">
        <w:trPr>
          <w:gridAfter w:val="2"/>
          <w:wAfter w:w="597" w:type="dxa"/>
          <w:cantSplit/>
          <w:trHeight w:val="24"/>
        </w:trPr>
        <w:tc>
          <w:tcPr>
            <w:tcW w:w="6066" w:type="dxa"/>
            <w:gridSpan w:val="3"/>
            <w:tcBorders>
              <w:left w:val="nil"/>
            </w:tcBorders>
          </w:tcPr>
          <w:p w14:paraId="4BDC2E27" w14:textId="68B4AEFF" w:rsidR="00F17742" w:rsidRPr="001A0B03" w:rsidRDefault="00F17742" w:rsidP="00F17742">
            <w:pPr>
              <w:pStyle w:val="Tabla"/>
              <w:spacing w:before="0"/>
              <w:rPr>
                <w:rFonts w:cs="Arial"/>
                <w:sz w:val="20"/>
              </w:rPr>
            </w:pPr>
            <w:r w:rsidRPr="001A0B03">
              <w:rPr>
                <w:rFonts w:cs="Arial"/>
                <w:sz w:val="20"/>
              </w:rPr>
              <w:lastRenderedPageBreak/>
              <w:t>¿El laboratorio informa lo siguiente</w:t>
            </w:r>
            <w:r w:rsidR="00F07D63" w:rsidRPr="001A0B03">
              <w:rPr>
                <w:rFonts w:cs="Arial"/>
                <w:sz w:val="20"/>
              </w:rPr>
              <w:t>, sobre la declaración de conformidad</w:t>
            </w:r>
            <w:r w:rsidRPr="001A0B03">
              <w:rPr>
                <w:rFonts w:cs="Arial"/>
                <w:sz w:val="20"/>
              </w:rPr>
              <w:t>? (7.8.6.2)</w:t>
            </w:r>
          </w:p>
        </w:tc>
        <w:tc>
          <w:tcPr>
            <w:tcW w:w="171" w:type="dxa"/>
          </w:tcPr>
          <w:p w14:paraId="58E3666F" w14:textId="77777777" w:rsidR="00F17742" w:rsidRPr="00EF53E8" w:rsidRDefault="00F17742" w:rsidP="00BD250A">
            <w:pPr>
              <w:pStyle w:val="Normal2"/>
              <w:spacing w:after="60"/>
              <w:ind w:left="0"/>
              <w:jc w:val="right"/>
              <w:rPr>
                <w:rFonts w:cs="Arial"/>
                <w:b/>
                <w:szCs w:val="18"/>
              </w:rPr>
            </w:pPr>
          </w:p>
        </w:tc>
        <w:tc>
          <w:tcPr>
            <w:tcW w:w="963" w:type="dxa"/>
          </w:tcPr>
          <w:p w14:paraId="26DD891E" w14:textId="5779A659" w:rsidR="00F17742" w:rsidRPr="00EF53E8" w:rsidRDefault="00F17742" w:rsidP="00BD250A">
            <w:pPr>
              <w:pStyle w:val="Normal2"/>
              <w:spacing w:after="60"/>
              <w:ind w:left="0"/>
              <w:jc w:val="right"/>
              <w:rPr>
                <w:rFonts w:cs="Arial"/>
                <w:b/>
                <w:szCs w:val="18"/>
                <w:bdr w:val="single" w:sz="4" w:space="0" w:color="auto"/>
              </w:rPr>
            </w:pPr>
          </w:p>
        </w:tc>
        <w:tc>
          <w:tcPr>
            <w:tcW w:w="567" w:type="dxa"/>
            <w:gridSpan w:val="2"/>
          </w:tcPr>
          <w:p w14:paraId="1BE200BE" w14:textId="5A5A5B9E" w:rsidR="00F17742" w:rsidRPr="00EF53E8" w:rsidRDefault="00F17742" w:rsidP="00BD250A">
            <w:pPr>
              <w:pStyle w:val="Normal2"/>
              <w:spacing w:after="60"/>
              <w:ind w:left="0"/>
              <w:jc w:val="right"/>
              <w:rPr>
                <w:rFonts w:cs="Arial"/>
                <w:b/>
                <w:szCs w:val="18"/>
                <w:bdr w:val="single" w:sz="4" w:space="0" w:color="auto"/>
              </w:rPr>
            </w:pPr>
          </w:p>
        </w:tc>
        <w:tc>
          <w:tcPr>
            <w:tcW w:w="851" w:type="dxa"/>
            <w:gridSpan w:val="3"/>
          </w:tcPr>
          <w:p w14:paraId="48433F62" w14:textId="77777777" w:rsidR="00F17742" w:rsidRPr="00EF53E8" w:rsidRDefault="00F17742" w:rsidP="00BD250A">
            <w:pPr>
              <w:pStyle w:val="Normal2"/>
              <w:spacing w:after="60"/>
              <w:ind w:left="0"/>
              <w:jc w:val="right"/>
              <w:rPr>
                <w:rFonts w:cs="Arial"/>
                <w:b/>
                <w:szCs w:val="18"/>
                <w:bdr w:val="single" w:sz="4" w:space="0" w:color="auto"/>
              </w:rPr>
            </w:pPr>
          </w:p>
        </w:tc>
        <w:tc>
          <w:tcPr>
            <w:tcW w:w="567" w:type="dxa"/>
          </w:tcPr>
          <w:p w14:paraId="56E35B95" w14:textId="1431ECE9" w:rsidR="00F17742" w:rsidRPr="00EF53E8" w:rsidRDefault="00F17742" w:rsidP="00BD250A">
            <w:pPr>
              <w:pStyle w:val="Normal2"/>
              <w:spacing w:after="60"/>
              <w:ind w:left="0"/>
              <w:jc w:val="right"/>
              <w:rPr>
                <w:rFonts w:cs="Arial"/>
                <w:b/>
                <w:szCs w:val="18"/>
                <w:bdr w:val="single" w:sz="4" w:space="0" w:color="auto"/>
              </w:rPr>
            </w:pPr>
          </w:p>
        </w:tc>
      </w:tr>
      <w:tr w:rsidR="00F17742" w:rsidRPr="00EF53E8" w14:paraId="75CCF762" w14:textId="77777777" w:rsidTr="00610DC9">
        <w:trPr>
          <w:gridAfter w:val="2"/>
          <w:wAfter w:w="597" w:type="dxa"/>
          <w:cantSplit/>
          <w:trHeight w:val="24"/>
        </w:trPr>
        <w:tc>
          <w:tcPr>
            <w:tcW w:w="6066" w:type="dxa"/>
            <w:gridSpan w:val="3"/>
            <w:tcBorders>
              <w:left w:val="nil"/>
            </w:tcBorders>
          </w:tcPr>
          <w:p w14:paraId="26E00D33" w14:textId="59000C2B" w:rsidR="00F17742" w:rsidRPr="001A0B03" w:rsidRDefault="00F17742" w:rsidP="00F17742">
            <w:pPr>
              <w:pStyle w:val="Ttulo4"/>
              <w:tabs>
                <w:tab w:val="num" w:pos="1490"/>
              </w:tabs>
              <w:ind w:left="497"/>
              <w:rPr>
                <w:rFonts w:cs="Arial"/>
                <w:sz w:val="20"/>
              </w:rPr>
            </w:pPr>
            <w:r w:rsidRPr="001A0B03">
              <w:rPr>
                <w:rFonts w:cs="Arial"/>
                <w:sz w:val="20"/>
              </w:rPr>
              <w:t xml:space="preserve">A </w:t>
            </w:r>
            <w:r w:rsidR="006C034E" w:rsidRPr="001A0B03">
              <w:rPr>
                <w:rFonts w:cs="Arial"/>
                <w:sz w:val="20"/>
              </w:rPr>
              <w:t>qué</w:t>
            </w:r>
            <w:r w:rsidRPr="001A0B03">
              <w:rPr>
                <w:rFonts w:cs="Arial"/>
                <w:sz w:val="20"/>
              </w:rPr>
              <w:t xml:space="preserve"> resultado se aplica</w:t>
            </w:r>
          </w:p>
        </w:tc>
        <w:tc>
          <w:tcPr>
            <w:tcW w:w="171" w:type="dxa"/>
          </w:tcPr>
          <w:p w14:paraId="7C67242E" w14:textId="77777777" w:rsidR="00F17742" w:rsidRPr="00EF53E8" w:rsidRDefault="00F17742" w:rsidP="00BD250A">
            <w:pPr>
              <w:pStyle w:val="Normal2"/>
              <w:spacing w:after="60"/>
              <w:ind w:left="0"/>
              <w:jc w:val="right"/>
              <w:rPr>
                <w:rFonts w:cs="Arial"/>
                <w:b/>
                <w:szCs w:val="18"/>
              </w:rPr>
            </w:pPr>
          </w:p>
        </w:tc>
        <w:tc>
          <w:tcPr>
            <w:tcW w:w="963" w:type="dxa"/>
          </w:tcPr>
          <w:p w14:paraId="1BE403EE" w14:textId="62D293D7" w:rsidR="00F17742" w:rsidRPr="00EF53E8" w:rsidRDefault="00F1774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567" w:type="dxa"/>
            <w:gridSpan w:val="2"/>
          </w:tcPr>
          <w:p w14:paraId="157787D2" w14:textId="437E9D0F" w:rsidR="00F17742" w:rsidRPr="00EF53E8" w:rsidRDefault="00F1774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c>
          <w:tcPr>
            <w:tcW w:w="851" w:type="dxa"/>
            <w:gridSpan w:val="3"/>
          </w:tcPr>
          <w:p w14:paraId="25A24C45" w14:textId="77777777" w:rsidR="00F17742" w:rsidRPr="00EF53E8" w:rsidRDefault="00F17742" w:rsidP="00BD250A">
            <w:pPr>
              <w:pStyle w:val="Normal2"/>
              <w:spacing w:after="60"/>
              <w:ind w:left="0"/>
              <w:jc w:val="right"/>
              <w:rPr>
                <w:rFonts w:cs="Arial"/>
                <w:b/>
                <w:szCs w:val="18"/>
                <w:bdr w:val="single" w:sz="4" w:space="0" w:color="auto"/>
              </w:rPr>
            </w:pPr>
          </w:p>
        </w:tc>
        <w:tc>
          <w:tcPr>
            <w:tcW w:w="567" w:type="dxa"/>
          </w:tcPr>
          <w:p w14:paraId="5E54C9C2" w14:textId="6B5C2F40" w:rsidR="00F17742" w:rsidRPr="00EF53E8" w:rsidRDefault="00F17742"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EF53E8" w:rsidRPr="00EF53E8" w14:paraId="34F93914" w14:textId="77777777" w:rsidTr="00F17742">
        <w:trPr>
          <w:gridAfter w:val="2"/>
          <w:wAfter w:w="597" w:type="dxa"/>
          <w:cantSplit/>
          <w:trHeight w:val="24"/>
        </w:trPr>
        <w:tc>
          <w:tcPr>
            <w:tcW w:w="6066" w:type="dxa"/>
            <w:gridSpan w:val="3"/>
            <w:tcBorders>
              <w:left w:val="nil"/>
            </w:tcBorders>
          </w:tcPr>
          <w:p w14:paraId="465D031B" w14:textId="0343A41A" w:rsidR="00F17742" w:rsidRPr="001A0B03" w:rsidRDefault="00F17742" w:rsidP="00BD250A">
            <w:pPr>
              <w:pStyle w:val="Ttulo4"/>
              <w:tabs>
                <w:tab w:val="num" w:pos="1490"/>
              </w:tabs>
              <w:ind w:left="497"/>
              <w:rPr>
                <w:rFonts w:cs="Arial"/>
                <w:sz w:val="20"/>
              </w:rPr>
            </w:pPr>
            <w:r w:rsidRPr="001A0B03">
              <w:rPr>
                <w:rFonts w:cs="Arial"/>
                <w:sz w:val="20"/>
              </w:rPr>
              <w:t xml:space="preserve">Que especificaciones </w:t>
            </w:r>
            <w:r w:rsidR="00F07D63" w:rsidRPr="001A0B03">
              <w:rPr>
                <w:rFonts w:cs="Arial"/>
                <w:sz w:val="20"/>
              </w:rPr>
              <w:t xml:space="preserve">o normas o parte de estas </w:t>
            </w:r>
            <w:r w:rsidRPr="001A0B03">
              <w:rPr>
                <w:rFonts w:cs="Arial"/>
                <w:sz w:val="20"/>
              </w:rPr>
              <w:t>cumple</w:t>
            </w:r>
            <w:r w:rsidR="00F07D63" w:rsidRPr="001A0B03">
              <w:rPr>
                <w:rFonts w:cs="Arial"/>
                <w:sz w:val="20"/>
              </w:rPr>
              <w:t xml:space="preserve"> o no</w:t>
            </w:r>
          </w:p>
        </w:tc>
        <w:tc>
          <w:tcPr>
            <w:tcW w:w="171" w:type="dxa"/>
          </w:tcPr>
          <w:p w14:paraId="794CF214" w14:textId="77777777" w:rsidR="00F17742" w:rsidRPr="00EF53E8" w:rsidRDefault="00F17742" w:rsidP="00BD250A">
            <w:pPr>
              <w:pStyle w:val="Normal2"/>
              <w:spacing w:after="60"/>
              <w:ind w:left="0"/>
              <w:jc w:val="right"/>
              <w:rPr>
                <w:rFonts w:cs="Arial"/>
                <w:b/>
                <w:szCs w:val="18"/>
              </w:rPr>
            </w:pPr>
          </w:p>
        </w:tc>
        <w:tc>
          <w:tcPr>
            <w:tcW w:w="963" w:type="dxa"/>
          </w:tcPr>
          <w:p w14:paraId="17EFF037" w14:textId="77777777" w:rsidR="00F17742" w:rsidRPr="00EF53E8" w:rsidRDefault="00F1774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567" w:type="dxa"/>
            <w:gridSpan w:val="2"/>
          </w:tcPr>
          <w:p w14:paraId="6ADF26B3" w14:textId="77777777" w:rsidR="00F17742" w:rsidRPr="00EF53E8" w:rsidRDefault="00F1774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c>
          <w:tcPr>
            <w:tcW w:w="851" w:type="dxa"/>
            <w:gridSpan w:val="3"/>
          </w:tcPr>
          <w:p w14:paraId="0DDC8E20" w14:textId="77777777" w:rsidR="00F17742" w:rsidRPr="00EF53E8" w:rsidRDefault="00F17742" w:rsidP="00BD250A">
            <w:pPr>
              <w:pStyle w:val="Normal2"/>
              <w:spacing w:after="60"/>
              <w:ind w:left="0"/>
              <w:jc w:val="right"/>
              <w:rPr>
                <w:rFonts w:cs="Arial"/>
                <w:b/>
                <w:szCs w:val="18"/>
                <w:bdr w:val="single" w:sz="4" w:space="0" w:color="auto"/>
              </w:rPr>
            </w:pPr>
          </w:p>
        </w:tc>
        <w:tc>
          <w:tcPr>
            <w:tcW w:w="567" w:type="dxa"/>
          </w:tcPr>
          <w:p w14:paraId="61452715" w14:textId="77777777" w:rsidR="00F17742" w:rsidRPr="00EF53E8" w:rsidRDefault="00F17742"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r w:rsidR="00EF53E8" w:rsidRPr="00EF53E8" w14:paraId="376F4920" w14:textId="77777777" w:rsidTr="00F17742">
        <w:trPr>
          <w:gridAfter w:val="2"/>
          <w:wAfter w:w="597" w:type="dxa"/>
          <w:cantSplit/>
          <w:trHeight w:val="24"/>
        </w:trPr>
        <w:tc>
          <w:tcPr>
            <w:tcW w:w="6066" w:type="dxa"/>
            <w:gridSpan w:val="3"/>
            <w:tcBorders>
              <w:left w:val="nil"/>
            </w:tcBorders>
          </w:tcPr>
          <w:p w14:paraId="580F960C" w14:textId="54FB1D56" w:rsidR="00F17742" w:rsidRPr="001A0B03" w:rsidRDefault="00F17742" w:rsidP="00BD250A">
            <w:pPr>
              <w:pStyle w:val="Ttulo4"/>
              <w:tabs>
                <w:tab w:val="num" w:pos="1490"/>
              </w:tabs>
              <w:ind w:left="497"/>
              <w:rPr>
                <w:rFonts w:cs="Arial"/>
                <w:sz w:val="20"/>
              </w:rPr>
            </w:pPr>
            <w:r w:rsidRPr="001A0B03">
              <w:rPr>
                <w:rFonts w:cs="Arial"/>
                <w:sz w:val="20"/>
              </w:rPr>
              <w:t>La regla de decisión</w:t>
            </w:r>
            <w:r w:rsidR="00F07D63" w:rsidRPr="001A0B03">
              <w:rPr>
                <w:rFonts w:cs="Arial"/>
                <w:sz w:val="20"/>
              </w:rPr>
              <w:t xml:space="preserve"> aplicada</w:t>
            </w:r>
          </w:p>
        </w:tc>
        <w:tc>
          <w:tcPr>
            <w:tcW w:w="171" w:type="dxa"/>
          </w:tcPr>
          <w:p w14:paraId="68FC25C5" w14:textId="77777777" w:rsidR="00F17742" w:rsidRPr="00EF53E8" w:rsidRDefault="00F17742" w:rsidP="00BD250A">
            <w:pPr>
              <w:pStyle w:val="Normal2"/>
              <w:spacing w:after="60"/>
              <w:ind w:left="0"/>
              <w:jc w:val="right"/>
              <w:rPr>
                <w:rFonts w:cs="Arial"/>
                <w:b/>
                <w:szCs w:val="18"/>
              </w:rPr>
            </w:pPr>
          </w:p>
        </w:tc>
        <w:tc>
          <w:tcPr>
            <w:tcW w:w="963" w:type="dxa"/>
          </w:tcPr>
          <w:p w14:paraId="2C41E77C" w14:textId="77777777" w:rsidR="00F17742" w:rsidRPr="00EF53E8" w:rsidRDefault="00F1774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567" w:type="dxa"/>
            <w:gridSpan w:val="2"/>
          </w:tcPr>
          <w:p w14:paraId="775A4F9E" w14:textId="77777777" w:rsidR="00F17742" w:rsidRPr="00EF53E8" w:rsidRDefault="00F1774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c>
          <w:tcPr>
            <w:tcW w:w="851" w:type="dxa"/>
            <w:gridSpan w:val="3"/>
          </w:tcPr>
          <w:p w14:paraId="5EAD5CDA" w14:textId="77777777" w:rsidR="00F17742" w:rsidRPr="00EF53E8" w:rsidRDefault="00F17742" w:rsidP="00BD250A">
            <w:pPr>
              <w:pStyle w:val="Normal2"/>
              <w:spacing w:after="60"/>
              <w:ind w:left="0"/>
              <w:jc w:val="right"/>
              <w:rPr>
                <w:rFonts w:cs="Arial"/>
                <w:b/>
                <w:szCs w:val="18"/>
                <w:bdr w:val="single" w:sz="4" w:space="0" w:color="auto"/>
              </w:rPr>
            </w:pPr>
          </w:p>
        </w:tc>
        <w:tc>
          <w:tcPr>
            <w:tcW w:w="567" w:type="dxa"/>
          </w:tcPr>
          <w:p w14:paraId="3BD00C29" w14:textId="77777777" w:rsidR="00F17742" w:rsidRPr="00EF53E8" w:rsidRDefault="00F17742" w:rsidP="00BD250A">
            <w:pPr>
              <w:pStyle w:val="Normal2"/>
              <w:spacing w:after="60"/>
              <w:ind w:left="0"/>
              <w:jc w:val="right"/>
              <w:rPr>
                <w:rFonts w:cs="Arial"/>
                <w:b/>
                <w:szCs w:val="18"/>
                <w:bdr w:val="single" w:sz="4" w:space="0" w:color="auto"/>
              </w:rPr>
            </w:pPr>
            <w:r w:rsidRPr="00EF53E8">
              <w:rPr>
                <w:rFonts w:cs="Arial"/>
                <w:b/>
                <w:szCs w:val="18"/>
                <w:bdr w:val="single" w:sz="4" w:space="0" w:color="auto"/>
              </w:rPr>
              <w:t>NA</w:t>
            </w:r>
          </w:p>
        </w:tc>
      </w:tr>
    </w:tbl>
    <w:p w14:paraId="2B934424" w14:textId="77777777" w:rsidR="0070140B" w:rsidRPr="00EF53E8" w:rsidRDefault="0070140B" w:rsidP="0070140B">
      <w:pPr>
        <w:pStyle w:val="Normal4"/>
        <w:ind w:left="142"/>
        <w:rPr>
          <w:rFonts w:cs="Arial"/>
          <w:szCs w:val="18"/>
        </w:rPr>
      </w:pPr>
    </w:p>
    <w:p w14:paraId="4B1F984F" w14:textId="42606353" w:rsidR="00F17742" w:rsidRPr="001A0B03" w:rsidRDefault="00F17742" w:rsidP="00B61A0D">
      <w:pPr>
        <w:pStyle w:val="Ttulo4"/>
        <w:tabs>
          <w:tab w:val="num" w:pos="567"/>
        </w:tabs>
        <w:ind w:left="567"/>
        <w:rPr>
          <w:rFonts w:cs="Arial"/>
          <w:b/>
          <w:sz w:val="20"/>
        </w:rPr>
      </w:pPr>
      <w:r w:rsidRPr="001A0B03">
        <w:rPr>
          <w:rFonts w:cs="Arial"/>
          <w:b/>
          <w:sz w:val="20"/>
        </w:rPr>
        <w:t>INFORMACION SOBRE OPINIONES E INTERPRETACIONES</w:t>
      </w:r>
    </w:p>
    <w:tbl>
      <w:tblPr>
        <w:tblW w:w="9782" w:type="dxa"/>
        <w:tblInd w:w="70" w:type="dxa"/>
        <w:tblLayout w:type="fixed"/>
        <w:tblCellMar>
          <w:left w:w="70" w:type="dxa"/>
          <w:right w:w="70" w:type="dxa"/>
        </w:tblCellMar>
        <w:tblLook w:val="0000" w:firstRow="0" w:lastRow="0" w:firstColumn="0" w:lastColumn="0" w:noHBand="0" w:noVBand="0"/>
      </w:tblPr>
      <w:tblGrid>
        <w:gridCol w:w="160"/>
        <w:gridCol w:w="5587"/>
        <w:gridCol w:w="65"/>
        <w:gridCol w:w="1377"/>
        <w:gridCol w:w="41"/>
        <w:gridCol w:w="535"/>
        <w:gridCol w:w="32"/>
        <w:gridCol w:w="544"/>
        <w:gridCol w:w="23"/>
        <w:gridCol w:w="842"/>
        <w:gridCol w:w="9"/>
        <w:gridCol w:w="567"/>
      </w:tblGrid>
      <w:tr w:rsidR="00F17742" w:rsidRPr="00EF53E8" w14:paraId="7673D29B" w14:textId="77777777" w:rsidTr="00F17742">
        <w:trPr>
          <w:cantSplit/>
        </w:trPr>
        <w:tc>
          <w:tcPr>
            <w:tcW w:w="5747" w:type="dxa"/>
            <w:gridSpan w:val="2"/>
          </w:tcPr>
          <w:p w14:paraId="48FB4B33" w14:textId="003B3315" w:rsidR="00F17742" w:rsidRPr="001A0B03" w:rsidRDefault="00802BB3" w:rsidP="00802BB3">
            <w:pPr>
              <w:pStyle w:val="Tabla"/>
              <w:rPr>
                <w:rFonts w:cs="Arial"/>
                <w:sz w:val="20"/>
              </w:rPr>
            </w:pPr>
            <w:r w:rsidRPr="001A0B03">
              <w:rPr>
                <w:rFonts w:cs="Arial"/>
                <w:sz w:val="20"/>
              </w:rPr>
              <w:t>¿Cuándo se expresan opiniones o interpretaciones, e</w:t>
            </w:r>
            <w:r w:rsidR="00F17742" w:rsidRPr="001A0B03">
              <w:rPr>
                <w:rFonts w:cs="Arial"/>
                <w:sz w:val="20"/>
              </w:rPr>
              <w:t xml:space="preserve">l personal </w:t>
            </w:r>
            <w:r w:rsidR="006C034E" w:rsidRPr="001A0B03">
              <w:rPr>
                <w:rFonts w:cs="Arial"/>
                <w:sz w:val="20"/>
              </w:rPr>
              <w:t>está</w:t>
            </w:r>
            <w:r w:rsidR="00F17742" w:rsidRPr="001A0B03">
              <w:rPr>
                <w:rFonts w:cs="Arial"/>
                <w:sz w:val="20"/>
              </w:rPr>
              <w:t xml:space="preserve"> autorizado y la base </w:t>
            </w:r>
            <w:r w:rsidR="006C034E" w:rsidRPr="001A0B03">
              <w:rPr>
                <w:rFonts w:cs="Arial"/>
                <w:sz w:val="20"/>
              </w:rPr>
              <w:t>está</w:t>
            </w:r>
            <w:r w:rsidR="00F17742" w:rsidRPr="001A0B03">
              <w:rPr>
                <w:rFonts w:cs="Arial"/>
                <w:sz w:val="20"/>
              </w:rPr>
              <w:t xml:space="preserve"> documentada? (7.8.7.1)</w:t>
            </w:r>
          </w:p>
        </w:tc>
        <w:tc>
          <w:tcPr>
            <w:tcW w:w="1442" w:type="dxa"/>
            <w:gridSpan w:val="2"/>
          </w:tcPr>
          <w:p w14:paraId="6B80C41C" w14:textId="77777777" w:rsidR="00F17742" w:rsidRPr="00EF53E8" w:rsidRDefault="00F17742"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76" w:type="dxa"/>
            <w:gridSpan w:val="2"/>
          </w:tcPr>
          <w:p w14:paraId="45F0452E" w14:textId="77777777" w:rsidR="00F17742" w:rsidRPr="00EF53E8" w:rsidRDefault="00F17742" w:rsidP="00BD250A">
            <w:pPr>
              <w:pStyle w:val="Normal2"/>
              <w:spacing w:before="120" w:after="60"/>
              <w:ind w:left="0"/>
              <w:jc w:val="right"/>
              <w:rPr>
                <w:rFonts w:cs="Arial"/>
                <w:b/>
                <w:szCs w:val="18"/>
              </w:rPr>
            </w:pPr>
          </w:p>
        </w:tc>
        <w:tc>
          <w:tcPr>
            <w:tcW w:w="576" w:type="dxa"/>
            <w:gridSpan w:val="2"/>
          </w:tcPr>
          <w:p w14:paraId="2D9ADBD7" w14:textId="77777777" w:rsidR="00F17742" w:rsidRPr="00EF53E8" w:rsidRDefault="00F17742"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65" w:type="dxa"/>
            <w:gridSpan w:val="2"/>
          </w:tcPr>
          <w:p w14:paraId="28F090B0" w14:textId="77777777" w:rsidR="00F17742" w:rsidRPr="00EF53E8" w:rsidRDefault="00F17742" w:rsidP="00BD250A">
            <w:pPr>
              <w:pStyle w:val="Normal2"/>
              <w:spacing w:before="120" w:after="60"/>
              <w:ind w:left="0"/>
              <w:jc w:val="right"/>
              <w:rPr>
                <w:rFonts w:cs="Arial"/>
                <w:b/>
                <w:szCs w:val="18"/>
                <w:bdr w:val="single" w:sz="4" w:space="0" w:color="auto"/>
              </w:rPr>
            </w:pPr>
          </w:p>
        </w:tc>
        <w:tc>
          <w:tcPr>
            <w:tcW w:w="576" w:type="dxa"/>
            <w:gridSpan w:val="2"/>
          </w:tcPr>
          <w:p w14:paraId="2FEB71A7" w14:textId="77777777" w:rsidR="00F17742" w:rsidRPr="00EF53E8" w:rsidRDefault="00F17742" w:rsidP="00BD250A">
            <w:pPr>
              <w:pStyle w:val="Normal2"/>
              <w:spacing w:before="120"/>
              <w:ind w:left="0"/>
              <w:jc w:val="right"/>
              <w:rPr>
                <w:rFonts w:cs="Arial"/>
                <w:b/>
                <w:szCs w:val="18"/>
              </w:rPr>
            </w:pPr>
          </w:p>
        </w:tc>
      </w:tr>
      <w:tr w:rsidR="0070140B" w:rsidRPr="00EF53E8" w14:paraId="62577157" w14:textId="77777777" w:rsidTr="00F17742">
        <w:trPr>
          <w:cantSplit/>
        </w:trPr>
        <w:tc>
          <w:tcPr>
            <w:tcW w:w="160" w:type="dxa"/>
            <w:tcBorders>
              <w:right w:val="single" w:sz="4" w:space="0" w:color="auto"/>
            </w:tcBorders>
          </w:tcPr>
          <w:p w14:paraId="53EF40AE" w14:textId="77777777" w:rsidR="0070140B" w:rsidRPr="001A0B03" w:rsidRDefault="0070140B" w:rsidP="00F17742">
            <w:pPr>
              <w:pStyle w:val="Ttulo4"/>
              <w:tabs>
                <w:tab w:val="clear" w:pos="425"/>
              </w:tabs>
              <w:ind w:left="851" w:firstLine="0"/>
              <w:rPr>
                <w:rFonts w:cs="Arial"/>
                <w:sz w:val="20"/>
              </w:rPr>
            </w:pPr>
          </w:p>
        </w:tc>
        <w:tc>
          <w:tcPr>
            <w:tcW w:w="5652" w:type="dxa"/>
            <w:gridSpan w:val="2"/>
            <w:tcBorders>
              <w:top w:val="single" w:sz="4" w:space="0" w:color="auto"/>
              <w:left w:val="single" w:sz="4" w:space="0" w:color="auto"/>
              <w:bottom w:val="single" w:sz="4" w:space="0" w:color="auto"/>
              <w:right w:val="single" w:sz="4" w:space="0" w:color="auto"/>
            </w:tcBorders>
          </w:tcPr>
          <w:p w14:paraId="1C913FC9" w14:textId="11C8F774" w:rsidR="0070140B" w:rsidRPr="001A0B03" w:rsidRDefault="00F17742" w:rsidP="0070140B">
            <w:pPr>
              <w:pStyle w:val="Tabla"/>
              <w:rPr>
                <w:rFonts w:cs="Arial"/>
                <w:sz w:val="20"/>
              </w:rPr>
            </w:pPr>
            <w:r w:rsidRPr="001A0B03">
              <w:rPr>
                <w:rFonts w:cs="Arial"/>
                <w:sz w:val="20"/>
              </w:rPr>
              <w:t>Documento interno:</w:t>
            </w:r>
          </w:p>
        </w:tc>
        <w:tc>
          <w:tcPr>
            <w:tcW w:w="1418" w:type="dxa"/>
            <w:gridSpan w:val="2"/>
            <w:tcBorders>
              <w:left w:val="single" w:sz="4" w:space="0" w:color="auto"/>
            </w:tcBorders>
          </w:tcPr>
          <w:p w14:paraId="0B48BD11" w14:textId="77777777" w:rsidR="0070140B" w:rsidRPr="00EF53E8" w:rsidRDefault="0070140B" w:rsidP="00BD250A">
            <w:pPr>
              <w:pStyle w:val="Normal2"/>
              <w:spacing w:before="120"/>
              <w:ind w:left="0"/>
              <w:jc w:val="right"/>
              <w:rPr>
                <w:rFonts w:cs="Arial"/>
                <w:b/>
                <w:szCs w:val="18"/>
              </w:rPr>
            </w:pPr>
          </w:p>
        </w:tc>
        <w:tc>
          <w:tcPr>
            <w:tcW w:w="567" w:type="dxa"/>
            <w:gridSpan w:val="2"/>
          </w:tcPr>
          <w:p w14:paraId="0089EDC0" w14:textId="77777777" w:rsidR="0070140B" w:rsidRPr="00EF53E8" w:rsidRDefault="0070140B" w:rsidP="00BD250A">
            <w:pPr>
              <w:pStyle w:val="Normal2"/>
              <w:spacing w:before="120"/>
              <w:ind w:left="0"/>
              <w:jc w:val="right"/>
              <w:rPr>
                <w:rFonts w:cs="Arial"/>
                <w:b/>
                <w:szCs w:val="18"/>
              </w:rPr>
            </w:pPr>
          </w:p>
        </w:tc>
        <w:tc>
          <w:tcPr>
            <w:tcW w:w="567" w:type="dxa"/>
            <w:gridSpan w:val="2"/>
          </w:tcPr>
          <w:p w14:paraId="4672978C" w14:textId="77777777" w:rsidR="0070140B" w:rsidRPr="00EF53E8" w:rsidRDefault="0070140B" w:rsidP="00BD250A">
            <w:pPr>
              <w:pStyle w:val="Normal2"/>
              <w:spacing w:before="120"/>
              <w:ind w:left="0"/>
              <w:jc w:val="right"/>
              <w:rPr>
                <w:rFonts w:cs="Arial"/>
                <w:b/>
                <w:szCs w:val="18"/>
              </w:rPr>
            </w:pPr>
          </w:p>
        </w:tc>
        <w:tc>
          <w:tcPr>
            <w:tcW w:w="851" w:type="dxa"/>
            <w:gridSpan w:val="2"/>
          </w:tcPr>
          <w:p w14:paraId="352CA390" w14:textId="77777777" w:rsidR="0070140B" w:rsidRPr="00EF53E8" w:rsidRDefault="0070140B" w:rsidP="00BD250A">
            <w:pPr>
              <w:pStyle w:val="Normal2"/>
              <w:spacing w:before="120"/>
              <w:ind w:left="0"/>
              <w:jc w:val="right"/>
              <w:rPr>
                <w:rFonts w:cs="Arial"/>
                <w:b/>
                <w:szCs w:val="18"/>
              </w:rPr>
            </w:pPr>
          </w:p>
        </w:tc>
        <w:tc>
          <w:tcPr>
            <w:tcW w:w="567" w:type="dxa"/>
          </w:tcPr>
          <w:p w14:paraId="0C8B981E" w14:textId="77777777" w:rsidR="0070140B" w:rsidRPr="00EF53E8" w:rsidRDefault="0070140B" w:rsidP="00BD250A">
            <w:pPr>
              <w:pStyle w:val="Normal2"/>
              <w:spacing w:before="120"/>
              <w:ind w:left="0"/>
              <w:jc w:val="right"/>
              <w:rPr>
                <w:rFonts w:cs="Arial"/>
                <w:b/>
                <w:szCs w:val="18"/>
              </w:rPr>
            </w:pPr>
          </w:p>
        </w:tc>
      </w:tr>
      <w:tr w:rsidR="00F17742" w:rsidRPr="00EF53E8" w14:paraId="7689CA4B" w14:textId="77777777" w:rsidTr="00BD250A">
        <w:trPr>
          <w:cantSplit/>
        </w:trPr>
        <w:tc>
          <w:tcPr>
            <w:tcW w:w="5747" w:type="dxa"/>
            <w:gridSpan w:val="2"/>
          </w:tcPr>
          <w:p w14:paraId="547940FD" w14:textId="423A3F84" w:rsidR="00F17742" w:rsidRPr="001A0B03" w:rsidRDefault="00F17742" w:rsidP="00F17742">
            <w:pPr>
              <w:pStyle w:val="Tabla"/>
              <w:rPr>
                <w:rFonts w:cs="Arial"/>
                <w:sz w:val="20"/>
              </w:rPr>
            </w:pPr>
            <w:r w:rsidRPr="001A0B03">
              <w:rPr>
                <w:rFonts w:cs="Arial"/>
                <w:sz w:val="20"/>
              </w:rPr>
              <w:t xml:space="preserve">¿Las opiniones e interpretaciones </w:t>
            </w:r>
            <w:r w:rsidR="00802BB3" w:rsidRPr="001A0B03">
              <w:rPr>
                <w:rFonts w:cs="Arial"/>
                <w:sz w:val="20"/>
              </w:rPr>
              <w:t xml:space="preserve">expresadas en los informes </w:t>
            </w:r>
            <w:r w:rsidRPr="001A0B03">
              <w:rPr>
                <w:rFonts w:cs="Arial"/>
                <w:sz w:val="20"/>
              </w:rPr>
              <w:t>se basan en los resultados</w:t>
            </w:r>
            <w:r w:rsidR="00802BB3" w:rsidRPr="001A0B03">
              <w:rPr>
                <w:rFonts w:cs="Arial"/>
                <w:sz w:val="20"/>
              </w:rPr>
              <w:t xml:space="preserve"> obtenidos del </w:t>
            </w:r>
            <w:proofErr w:type="spellStart"/>
            <w:r w:rsidR="00802BB3" w:rsidRPr="001A0B03">
              <w:rPr>
                <w:rFonts w:cs="Arial"/>
                <w:sz w:val="20"/>
              </w:rPr>
              <w:t>item</w:t>
            </w:r>
            <w:proofErr w:type="spellEnd"/>
            <w:r w:rsidRPr="001A0B03">
              <w:rPr>
                <w:rFonts w:cs="Arial"/>
                <w:sz w:val="20"/>
              </w:rPr>
              <w:t>? (7.8.7.2)</w:t>
            </w:r>
          </w:p>
        </w:tc>
        <w:tc>
          <w:tcPr>
            <w:tcW w:w="1442" w:type="dxa"/>
            <w:gridSpan w:val="2"/>
          </w:tcPr>
          <w:p w14:paraId="4ABF1355" w14:textId="77777777" w:rsidR="00F17742" w:rsidRPr="00EF53E8" w:rsidRDefault="00F17742"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76" w:type="dxa"/>
            <w:gridSpan w:val="2"/>
          </w:tcPr>
          <w:p w14:paraId="1F559386" w14:textId="77777777" w:rsidR="00F17742" w:rsidRPr="00EF53E8" w:rsidRDefault="00F17742" w:rsidP="00BD250A">
            <w:pPr>
              <w:pStyle w:val="Normal2"/>
              <w:spacing w:before="120" w:after="60"/>
              <w:ind w:left="0"/>
              <w:jc w:val="right"/>
              <w:rPr>
                <w:rFonts w:cs="Arial"/>
                <w:b/>
                <w:szCs w:val="18"/>
              </w:rPr>
            </w:pPr>
          </w:p>
        </w:tc>
        <w:tc>
          <w:tcPr>
            <w:tcW w:w="576" w:type="dxa"/>
            <w:gridSpan w:val="2"/>
          </w:tcPr>
          <w:p w14:paraId="310947E2" w14:textId="77777777" w:rsidR="00F17742" w:rsidRPr="00EF53E8" w:rsidRDefault="00F17742"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65" w:type="dxa"/>
            <w:gridSpan w:val="2"/>
          </w:tcPr>
          <w:p w14:paraId="4C177886" w14:textId="77777777" w:rsidR="00F17742" w:rsidRPr="00EF53E8" w:rsidRDefault="00F17742" w:rsidP="00BD250A">
            <w:pPr>
              <w:pStyle w:val="Normal2"/>
              <w:spacing w:before="120" w:after="60"/>
              <w:ind w:left="0"/>
              <w:jc w:val="right"/>
              <w:rPr>
                <w:rFonts w:cs="Arial"/>
                <w:b/>
                <w:szCs w:val="18"/>
                <w:bdr w:val="single" w:sz="4" w:space="0" w:color="auto"/>
              </w:rPr>
            </w:pPr>
          </w:p>
        </w:tc>
        <w:tc>
          <w:tcPr>
            <w:tcW w:w="576" w:type="dxa"/>
            <w:gridSpan w:val="2"/>
          </w:tcPr>
          <w:p w14:paraId="3B779B33" w14:textId="77777777" w:rsidR="00F17742" w:rsidRPr="00EF53E8" w:rsidRDefault="00F17742" w:rsidP="00BD250A">
            <w:pPr>
              <w:pStyle w:val="Normal2"/>
              <w:spacing w:before="120"/>
              <w:ind w:left="0"/>
              <w:jc w:val="right"/>
              <w:rPr>
                <w:rFonts w:cs="Arial"/>
                <w:b/>
                <w:szCs w:val="18"/>
              </w:rPr>
            </w:pPr>
          </w:p>
        </w:tc>
      </w:tr>
      <w:tr w:rsidR="00F17742" w:rsidRPr="00EF53E8" w14:paraId="1F2A7F31" w14:textId="77777777" w:rsidTr="00BD250A">
        <w:trPr>
          <w:cantSplit/>
        </w:trPr>
        <w:tc>
          <w:tcPr>
            <w:tcW w:w="160" w:type="dxa"/>
            <w:tcBorders>
              <w:right w:val="single" w:sz="4" w:space="0" w:color="auto"/>
            </w:tcBorders>
          </w:tcPr>
          <w:p w14:paraId="1F228620" w14:textId="77777777" w:rsidR="00F17742" w:rsidRPr="001A0B03" w:rsidRDefault="00F17742" w:rsidP="00BD250A">
            <w:pPr>
              <w:pStyle w:val="Ttulo4"/>
              <w:tabs>
                <w:tab w:val="clear" w:pos="425"/>
              </w:tabs>
              <w:ind w:left="851" w:firstLine="0"/>
              <w:rPr>
                <w:rFonts w:cs="Arial"/>
                <w:sz w:val="20"/>
              </w:rPr>
            </w:pPr>
          </w:p>
        </w:tc>
        <w:tc>
          <w:tcPr>
            <w:tcW w:w="5652" w:type="dxa"/>
            <w:gridSpan w:val="2"/>
            <w:tcBorders>
              <w:top w:val="single" w:sz="4" w:space="0" w:color="auto"/>
              <w:left w:val="single" w:sz="4" w:space="0" w:color="auto"/>
              <w:bottom w:val="single" w:sz="4" w:space="0" w:color="auto"/>
              <w:right w:val="single" w:sz="4" w:space="0" w:color="auto"/>
            </w:tcBorders>
          </w:tcPr>
          <w:p w14:paraId="0A803C3D" w14:textId="77777777" w:rsidR="00F17742" w:rsidRPr="001A0B03" w:rsidRDefault="00F17742" w:rsidP="00BD250A">
            <w:pPr>
              <w:pStyle w:val="Tabla"/>
              <w:rPr>
                <w:rFonts w:cs="Arial"/>
                <w:sz w:val="20"/>
              </w:rPr>
            </w:pPr>
            <w:r w:rsidRPr="001A0B03">
              <w:rPr>
                <w:rFonts w:cs="Arial"/>
                <w:sz w:val="20"/>
              </w:rPr>
              <w:t>Documento interno:</w:t>
            </w:r>
          </w:p>
        </w:tc>
        <w:tc>
          <w:tcPr>
            <w:tcW w:w="1418" w:type="dxa"/>
            <w:gridSpan w:val="2"/>
            <w:tcBorders>
              <w:left w:val="single" w:sz="4" w:space="0" w:color="auto"/>
            </w:tcBorders>
          </w:tcPr>
          <w:p w14:paraId="7493B5FE" w14:textId="77777777" w:rsidR="00F17742" w:rsidRPr="00EF53E8" w:rsidRDefault="00F17742" w:rsidP="00BD250A">
            <w:pPr>
              <w:pStyle w:val="Normal2"/>
              <w:spacing w:before="120"/>
              <w:ind w:left="0"/>
              <w:jc w:val="right"/>
              <w:rPr>
                <w:rFonts w:cs="Arial"/>
                <w:b/>
                <w:szCs w:val="18"/>
              </w:rPr>
            </w:pPr>
          </w:p>
        </w:tc>
        <w:tc>
          <w:tcPr>
            <w:tcW w:w="567" w:type="dxa"/>
            <w:gridSpan w:val="2"/>
          </w:tcPr>
          <w:p w14:paraId="61B9B633" w14:textId="77777777" w:rsidR="00F17742" w:rsidRPr="00EF53E8" w:rsidRDefault="00F17742" w:rsidP="00BD250A">
            <w:pPr>
              <w:pStyle w:val="Normal2"/>
              <w:spacing w:before="120"/>
              <w:ind w:left="0"/>
              <w:jc w:val="right"/>
              <w:rPr>
                <w:rFonts w:cs="Arial"/>
                <w:b/>
                <w:szCs w:val="18"/>
              </w:rPr>
            </w:pPr>
          </w:p>
        </w:tc>
        <w:tc>
          <w:tcPr>
            <w:tcW w:w="567" w:type="dxa"/>
            <w:gridSpan w:val="2"/>
          </w:tcPr>
          <w:p w14:paraId="2C8FB625" w14:textId="77777777" w:rsidR="00F17742" w:rsidRPr="00EF53E8" w:rsidRDefault="00F17742" w:rsidP="00BD250A">
            <w:pPr>
              <w:pStyle w:val="Normal2"/>
              <w:spacing w:before="120"/>
              <w:ind w:left="0"/>
              <w:jc w:val="right"/>
              <w:rPr>
                <w:rFonts w:cs="Arial"/>
                <w:b/>
                <w:szCs w:val="18"/>
              </w:rPr>
            </w:pPr>
          </w:p>
        </w:tc>
        <w:tc>
          <w:tcPr>
            <w:tcW w:w="851" w:type="dxa"/>
            <w:gridSpan w:val="2"/>
          </w:tcPr>
          <w:p w14:paraId="204B6756" w14:textId="77777777" w:rsidR="00F17742" w:rsidRPr="00EF53E8" w:rsidRDefault="00F17742" w:rsidP="00BD250A">
            <w:pPr>
              <w:pStyle w:val="Normal2"/>
              <w:spacing w:before="120"/>
              <w:ind w:left="0"/>
              <w:jc w:val="right"/>
              <w:rPr>
                <w:rFonts w:cs="Arial"/>
                <w:b/>
                <w:szCs w:val="18"/>
              </w:rPr>
            </w:pPr>
          </w:p>
        </w:tc>
        <w:tc>
          <w:tcPr>
            <w:tcW w:w="567" w:type="dxa"/>
          </w:tcPr>
          <w:p w14:paraId="07C80312" w14:textId="77777777" w:rsidR="00F17742" w:rsidRPr="00EF53E8" w:rsidRDefault="00F17742" w:rsidP="00BD250A">
            <w:pPr>
              <w:pStyle w:val="Normal2"/>
              <w:spacing w:before="120"/>
              <w:ind w:left="0"/>
              <w:jc w:val="right"/>
              <w:rPr>
                <w:rFonts w:cs="Arial"/>
                <w:b/>
                <w:szCs w:val="18"/>
              </w:rPr>
            </w:pPr>
          </w:p>
        </w:tc>
      </w:tr>
      <w:tr w:rsidR="00F17742" w:rsidRPr="00EF53E8" w14:paraId="3F99D365" w14:textId="77777777" w:rsidTr="00BD250A">
        <w:trPr>
          <w:cantSplit/>
        </w:trPr>
        <w:tc>
          <w:tcPr>
            <w:tcW w:w="5747" w:type="dxa"/>
            <w:gridSpan w:val="2"/>
          </w:tcPr>
          <w:p w14:paraId="046F35F9" w14:textId="4FA39533" w:rsidR="00F17742" w:rsidRPr="001A0B03" w:rsidRDefault="00F17742" w:rsidP="00F17742">
            <w:pPr>
              <w:pStyle w:val="Tabla"/>
              <w:rPr>
                <w:rFonts w:cs="Arial"/>
                <w:sz w:val="20"/>
              </w:rPr>
            </w:pPr>
            <w:r w:rsidRPr="001A0B03">
              <w:rPr>
                <w:rFonts w:cs="Arial"/>
                <w:sz w:val="20"/>
              </w:rPr>
              <w:t>¿Se registran los diálogos con el cliente</w:t>
            </w:r>
            <w:r w:rsidR="00802BB3" w:rsidRPr="001A0B03">
              <w:rPr>
                <w:rFonts w:cs="Arial"/>
                <w:sz w:val="20"/>
              </w:rPr>
              <w:t xml:space="preserve"> cuando las opiniones e interpretaciones se comunican verbalmente</w:t>
            </w:r>
            <w:r w:rsidRPr="001A0B03">
              <w:rPr>
                <w:rFonts w:cs="Arial"/>
                <w:sz w:val="20"/>
              </w:rPr>
              <w:t>? (7.8.7.3)</w:t>
            </w:r>
          </w:p>
        </w:tc>
        <w:tc>
          <w:tcPr>
            <w:tcW w:w="1442" w:type="dxa"/>
            <w:gridSpan w:val="2"/>
          </w:tcPr>
          <w:p w14:paraId="3976399F" w14:textId="77777777" w:rsidR="00F17742" w:rsidRPr="00EF53E8" w:rsidRDefault="00F17742"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76" w:type="dxa"/>
            <w:gridSpan w:val="2"/>
          </w:tcPr>
          <w:p w14:paraId="078D4A07" w14:textId="77777777" w:rsidR="00F17742" w:rsidRPr="00EF53E8" w:rsidRDefault="00F17742" w:rsidP="00BD250A">
            <w:pPr>
              <w:pStyle w:val="Normal2"/>
              <w:spacing w:before="120" w:after="60"/>
              <w:ind w:left="0"/>
              <w:jc w:val="right"/>
              <w:rPr>
                <w:rFonts w:cs="Arial"/>
                <w:b/>
                <w:szCs w:val="18"/>
              </w:rPr>
            </w:pPr>
          </w:p>
        </w:tc>
        <w:tc>
          <w:tcPr>
            <w:tcW w:w="576" w:type="dxa"/>
            <w:gridSpan w:val="2"/>
          </w:tcPr>
          <w:p w14:paraId="525DAA09" w14:textId="77777777" w:rsidR="00F17742" w:rsidRPr="00EF53E8" w:rsidRDefault="00F17742"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65" w:type="dxa"/>
            <w:gridSpan w:val="2"/>
          </w:tcPr>
          <w:p w14:paraId="6E50FDA6" w14:textId="77777777" w:rsidR="00F17742" w:rsidRPr="00EF53E8" w:rsidRDefault="00F17742" w:rsidP="00BD250A">
            <w:pPr>
              <w:pStyle w:val="Normal2"/>
              <w:spacing w:before="120" w:after="60"/>
              <w:ind w:left="0"/>
              <w:jc w:val="right"/>
              <w:rPr>
                <w:rFonts w:cs="Arial"/>
                <w:b/>
                <w:szCs w:val="18"/>
                <w:bdr w:val="single" w:sz="4" w:space="0" w:color="auto"/>
              </w:rPr>
            </w:pPr>
          </w:p>
        </w:tc>
        <w:tc>
          <w:tcPr>
            <w:tcW w:w="576" w:type="dxa"/>
            <w:gridSpan w:val="2"/>
          </w:tcPr>
          <w:p w14:paraId="341FB61A" w14:textId="77777777" w:rsidR="00F17742" w:rsidRPr="00EF53E8" w:rsidRDefault="00F17742" w:rsidP="00BD250A">
            <w:pPr>
              <w:pStyle w:val="Normal2"/>
              <w:spacing w:before="120"/>
              <w:ind w:left="0"/>
              <w:jc w:val="right"/>
              <w:rPr>
                <w:rFonts w:cs="Arial"/>
                <w:b/>
                <w:szCs w:val="18"/>
              </w:rPr>
            </w:pPr>
          </w:p>
        </w:tc>
      </w:tr>
      <w:tr w:rsidR="00F17742" w:rsidRPr="00EF53E8" w14:paraId="75FF0A05" w14:textId="77777777" w:rsidTr="00BD250A">
        <w:trPr>
          <w:cantSplit/>
        </w:trPr>
        <w:tc>
          <w:tcPr>
            <w:tcW w:w="160" w:type="dxa"/>
            <w:tcBorders>
              <w:right w:val="single" w:sz="4" w:space="0" w:color="auto"/>
            </w:tcBorders>
          </w:tcPr>
          <w:p w14:paraId="0B4F9C44" w14:textId="77777777" w:rsidR="00F17742" w:rsidRPr="00EF53E8" w:rsidRDefault="00F17742" w:rsidP="00BD250A">
            <w:pPr>
              <w:pStyle w:val="Ttulo4"/>
              <w:tabs>
                <w:tab w:val="clear" w:pos="425"/>
              </w:tabs>
              <w:ind w:left="851" w:firstLine="0"/>
              <w:rPr>
                <w:rFonts w:cs="Arial"/>
                <w:szCs w:val="18"/>
              </w:rPr>
            </w:pPr>
          </w:p>
        </w:tc>
        <w:tc>
          <w:tcPr>
            <w:tcW w:w="5652" w:type="dxa"/>
            <w:gridSpan w:val="2"/>
            <w:tcBorders>
              <w:top w:val="single" w:sz="4" w:space="0" w:color="auto"/>
              <w:left w:val="single" w:sz="4" w:space="0" w:color="auto"/>
              <w:bottom w:val="single" w:sz="4" w:space="0" w:color="auto"/>
              <w:right w:val="single" w:sz="4" w:space="0" w:color="auto"/>
            </w:tcBorders>
          </w:tcPr>
          <w:p w14:paraId="082A96A0" w14:textId="77777777" w:rsidR="00F17742" w:rsidRPr="001A0B03" w:rsidRDefault="00F17742" w:rsidP="00BD250A">
            <w:pPr>
              <w:pStyle w:val="Tabla"/>
              <w:rPr>
                <w:rFonts w:cs="Arial"/>
                <w:sz w:val="20"/>
              </w:rPr>
            </w:pPr>
            <w:r w:rsidRPr="001A0B03">
              <w:rPr>
                <w:rFonts w:cs="Arial"/>
                <w:sz w:val="20"/>
              </w:rPr>
              <w:t>Documento interno:</w:t>
            </w:r>
          </w:p>
        </w:tc>
        <w:tc>
          <w:tcPr>
            <w:tcW w:w="1418" w:type="dxa"/>
            <w:gridSpan w:val="2"/>
            <w:tcBorders>
              <w:left w:val="single" w:sz="4" w:space="0" w:color="auto"/>
            </w:tcBorders>
          </w:tcPr>
          <w:p w14:paraId="64E13B42" w14:textId="77777777" w:rsidR="00F17742" w:rsidRPr="00EF53E8" w:rsidRDefault="00F17742" w:rsidP="00BD250A">
            <w:pPr>
              <w:pStyle w:val="Normal2"/>
              <w:spacing w:before="120"/>
              <w:ind w:left="0"/>
              <w:jc w:val="right"/>
              <w:rPr>
                <w:rFonts w:cs="Arial"/>
                <w:b/>
                <w:szCs w:val="18"/>
              </w:rPr>
            </w:pPr>
          </w:p>
        </w:tc>
        <w:tc>
          <w:tcPr>
            <w:tcW w:w="567" w:type="dxa"/>
            <w:gridSpan w:val="2"/>
          </w:tcPr>
          <w:p w14:paraId="2FAB4997" w14:textId="77777777" w:rsidR="00F17742" w:rsidRPr="00EF53E8" w:rsidRDefault="00F17742" w:rsidP="00BD250A">
            <w:pPr>
              <w:pStyle w:val="Normal2"/>
              <w:spacing w:before="120"/>
              <w:ind w:left="0"/>
              <w:jc w:val="right"/>
              <w:rPr>
                <w:rFonts w:cs="Arial"/>
                <w:b/>
                <w:szCs w:val="18"/>
              </w:rPr>
            </w:pPr>
          </w:p>
        </w:tc>
        <w:tc>
          <w:tcPr>
            <w:tcW w:w="567" w:type="dxa"/>
            <w:gridSpan w:val="2"/>
          </w:tcPr>
          <w:p w14:paraId="5932EDEF" w14:textId="77777777" w:rsidR="00F17742" w:rsidRPr="00EF53E8" w:rsidRDefault="00F17742" w:rsidP="00BD250A">
            <w:pPr>
              <w:pStyle w:val="Normal2"/>
              <w:spacing w:before="120"/>
              <w:ind w:left="0"/>
              <w:jc w:val="right"/>
              <w:rPr>
                <w:rFonts w:cs="Arial"/>
                <w:b/>
                <w:szCs w:val="18"/>
              </w:rPr>
            </w:pPr>
          </w:p>
        </w:tc>
        <w:tc>
          <w:tcPr>
            <w:tcW w:w="851" w:type="dxa"/>
            <w:gridSpan w:val="2"/>
          </w:tcPr>
          <w:p w14:paraId="11DEDFFD" w14:textId="77777777" w:rsidR="00F17742" w:rsidRPr="00EF53E8" w:rsidRDefault="00F17742" w:rsidP="00BD250A">
            <w:pPr>
              <w:pStyle w:val="Normal2"/>
              <w:spacing w:before="120"/>
              <w:ind w:left="0"/>
              <w:jc w:val="right"/>
              <w:rPr>
                <w:rFonts w:cs="Arial"/>
                <w:b/>
                <w:szCs w:val="18"/>
              </w:rPr>
            </w:pPr>
          </w:p>
        </w:tc>
        <w:tc>
          <w:tcPr>
            <w:tcW w:w="567" w:type="dxa"/>
          </w:tcPr>
          <w:p w14:paraId="2E43B18C" w14:textId="77777777" w:rsidR="00F17742" w:rsidRPr="00EF53E8" w:rsidRDefault="00F17742" w:rsidP="00BD250A">
            <w:pPr>
              <w:pStyle w:val="Normal2"/>
              <w:spacing w:before="120"/>
              <w:ind w:left="0"/>
              <w:jc w:val="right"/>
              <w:rPr>
                <w:rFonts w:cs="Arial"/>
                <w:b/>
                <w:szCs w:val="18"/>
              </w:rPr>
            </w:pPr>
          </w:p>
        </w:tc>
      </w:tr>
    </w:tbl>
    <w:p w14:paraId="54304A91" w14:textId="77777777" w:rsidR="00F17742" w:rsidRPr="00EF53E8" w:rsidRDefault="00F17742" w:rsidP="00F17742">
      <w:pPr>
        <w:pStyle w:val="Ttulo4"/>
        <w:tabs>
          <w:tab w:val="clear" w:pos="425"/>
        </w:tabs>
        <w:ind w:left="0" w:firstLine="0"/>
        <w:rPr>
          <w:rFonts w:cs="Arial"/>
          <w:szCs w:val="18"/>
        </w:rPr>
      </w:pPr>
    </w:p>
    <w:p w14:paraId="0E72FDB1" w14:textId="00451086" w:rsidR="00B61A0D" w:rsidRPr="001A0B03" w:rsidRDefault="00B61A0D" w:rsidP="00B61A0D">
      <w:pPr>
        <w:pStyle w:val="Ttulo4"/>
        <w:tabs>
          <w:tab w:val="num" w:pos="567"/>
        </w:tabs>
        <w:ind w:left="567"/>
        <w:rPr>
          <w:rFonts w:cs="Arial"/>
          <w:b/>
          <w:sz w:val="20"/>
        </w:rPr>
      </w:pPr>
      <w:r w:rsidRPr="001A0B03">
        <w:rPr>
          <w:rFonts w:cs="Arial"/>
          <w:b/>
          <w:sz w:val="20"/>
        </w:rPr>
        <w:t>MODIFICACIONES A LOS INFORMES</w:t>
      </w:r>
    </w:p>
    <w:tbl>
      <w:tblPr>
        <w:tblW w:w="9782" w:type="dxa"/>
        <w:tblInd w:w="70" w:type="dxa"/>
        <w:tblLayout w:type="fixed"/>
        <w:tblCellMar>
          <w:left w:w="70" w:type="dxa"/>
          <w:right w:w="70" w:type="dxa"/>
        </w:tblCellMar>
        <w:tblLook w:val="0000" w:firstRow="0" w:lastRow="0" w:firstColumn="0" w:lastColumn="0" w:noHBand="0" w:noVBand="0"/>
      </w:tblPr>
      <w:tblGrid>
        <w:gridCol w:w="5747"/>
        <w:gridCol w:w="1442"/>
        <w:gridCol w:w="576"/>
        <w:gridCol w:w="576"/>
        <w:gridCol w:w="865"/>
        <w:gridCol w:w="576"/>
      </w:tblGrid>
      <w:tr w:rsidR="00B61A0D" w:rsidRPr="00EF53E8" w14:paraId="2B63FB60" w14:textId="77777777" w:rsidTr="00BD250A">
        <w:trPr>
          <w:cantSplit/>
        </w:trPr>
        <w:tc>
          <w:tcPr>
            <w:tcW w:w="5747" w:type="dxa"/>
          </w:tcPr>
          <w:p w14:paraId="6C7B398D" w14:textId="4925FCB7" w:rsidR="00B61A0D" w:rsidRPr="001A0B03" w:rsidRDefault="00AD55CB" w:rsidP="00AD55CB">
            <w:pPr>
              <w:pStyle w:val="Tabla"/>
              <w:rPr>
                <w:rFonts w:cs="Arial"/>
                <w:sz w:val="20"/>
              </w:rPr>
            </w:pPr>
            <w:r w:rsidRPr="001A0B03">
              <w:rPr>
                <w:rFonts w:cs="Arial"/>
                <w:sz w:val="20"/>
              </w:rPr>
              <w:t xml:space="preserve">¿Cuándo se necesita cambiar o emitir nuevamente un informe se </w:t>
            </w:r>
            <w:r w:rsidR="00B61A0D" w:rsidRPr="001A0B03">
              <w:rPr>
                <w:rFonts w:cs="Arial"/>
                <w:sz w:val="20"/>
              </w:rPr>
              <w:t>Identifica las modificaciones en los informes</w:t>
            </w:r>
            <w:r w:rsidRPr="001A0B03">
              <w:rPr>
                <w:rFonts w:cs="Arial"/>
                <w:sz w:val="20"/>
              </w:rPr>
              <w:t>, y si es apropiado se incluye en el informe la razón del cambio</w:t>
            </w:r>
            <w:r w:rsidR="00B61A0D" w:rsidRPr="001A0B03">
              <w:rPr>
                <w:rFonts w:cs="Arial"/>
                <w:sz w:val="20"/>
              </w:rPr>
              <w:t>? (7.8.8.1)</w:t>
            </w:r>
          </w:p>
        </w:tc>
        <w:tc>
          <w:tcPr>
            <w:tcW w:w="1442" w:type="dxa"/>
          </w:tcPr>
          <w:p w14:paraId="4E5BD6A6"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76" w:type="dxa"/>
          </w:tcPr>
          <w:p w14:paraId="34468508" w14:textId="77777777" w:rsidR="00B61A0D" w:rsidRPr="00EF53E8" w:rsidRDefault="00B61A0D" w:rsidP="00BD250A">
            <w:pPr>
              <w:pStyle w:val="Normal2"/>
              <w:spacing w:before="120" w:after="60"/>
              <w:ind w:left="0"/>
              <w:jc w:val="right"/>
              <w:rPr>
                <w:rFonts w:cs="Arial"/>
                <w:b/>
                <w:szCs w:val="18"/>
              </w:rPr>
            </w:pPr>
          </w:p>
        </w:tc>
        <w:tc>
          <w:tcPr>
            <w:tcW w:w="576" w:type="dxa"/>
          </w:tcPr>
          <w:p w14:paraId="106A5EDF"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65" w:type="dxa"/>
          </w:tcPr>
          <w:p w14:paraId="5BC6581E" w14:textId="77777777" w:rsidR="00B61A0D" w:rsidRPr="00EF53E8" w:rsidRDefault="00B61A0D" w:rsidP="00BD250A">
            <w:pPr>
              <w:pStyle w:val="Normal2"/>
              <w:spacing w:before="120" w:after="60"/>
              <w:ind w:left="0"/>
              <w:jc w:val="right"/>
              <w:rPr>
                <w:rFonts w:cs="Arial"/>
                <w:b/>
                <w:szCs w:val="18"/>
                <w:bdr w:val="single" w:sz="4" w:space="0" w:color="auto"/>
              </w:rPr>
            </w:pPr>
          </w:p>
        </w:tc>
        <w:tc>
          <w:tcPr>
            <w:tcW w:w="576" w:type="dxa"/>
          </w:tcPr>
          <w:p w14:paraId="632F5F32" w14:textId="77777777" w:rsidR="00B61A0D" w:rsidRPr="00EF53E8" w:rsidRDefault="00B61A0D" w:rsidP="00BD250A">
            <w:pPr>
              <w:pStyle w:val="Normal2"/>
              <w:spacing w:before="120"/>
              <w:ind w:left="0"/>
              <w:jc w:val="right"/>
              <w:rPr>
                <w:rFonts w:cs="Arial"/>
                <w:b/>
                <w:szCs w:val="18"/>
              </w:rPr>
            </w:pPr>
          </w:p>
        </w:tc>
      </w:tr>
      <w:tr w:rsidR="00B61A0D" w:rsidRPr="00EF53E8" w14:paraId="285E6CE6" w14:textId="77777777" w:rsidTr="00BD250A">
        <w:trPr>
          <w:cantSplit/>
        </w:trPr>
        <w:tc>
          <w:tcPr>
            <w:tcW w:w="5747" w:type="dxa"/>
          </w:tcPr>
          <w:p w14:paraId="0D9CE98B" w14:textId="652AC699" w:rsidR="00B61A0D" w:rsidRPr="001A0B03" w:rsidRDefault="00AD55CB" w:rsidP="00AD55CB">
            <w:pPr>
              <w:pStyle w:val="Tabla"/>
              <w:rPr>
                <w:rFonts w:cs="Arial"/>
                <w:sz w:val="20"/>
              </w:rPr>
            </w:pPr>
            <w:r w:rsidRPr="001A0B03">
              <w:rPr>
                <w:rFonts w:cs="Arial"/>
                <w:sz w:val="20"/>
              </w:rPr>
              <w:t xml:space="preserve">¿Cuándo se </w:t>
            </w:r>
            <w:r w:rsidR="00B61A0D" w:rsidRPr="001A0B03">
              <w:rPr>
                <w:rFonts w:cs="Arial"/>
                <w:sz w:val="20"/>
              </w:rPr>
              <w:t>realizan las modificaciones</w:t>
            </w:r>
            <w:r w:rsidRPr="001A0B03">
              <w:rPr>
                <w:rFonts w:cs="Arial"/>
                <w:sz w:val="20"/>
              </w:rPr>
              <w:t xml:space="preserve"> a un informe después de su emisión, se realizan solamente e</w:t>
            </w:r>
            <w:r w:rsidR="00B61A0D" w:rsidRPr="001A0B03">
              <w:rPr>
                <w:rFonts w:cs="Arial"/>
                <w:sz w:val="20"/>
              </w:rPr>
              <w:t>n forma de otro documento? (7.8.8.2)</w:t>
            </w:r>
          </w:p>
        </w:tc>
        <w:tc>
          <w:tcPr>
            <w:tcW w:w="1442" w:type="dxa"/>
          </w:tcPr>
          <w:p w14:paraId="57B843E6"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76" w:type="dxa"/>
          </w:tcPr>
          <w:p w14:paraId="5311B68E" w14:textId="77777777" w:rsidR="00B61A0D" w:rsidRPr="00EF53E8" w:rsidRDefault="00B61A0D" w:rsidP="00BD250A">
            <w:pPr>
              <w:pStyle w:val="Normal2"/>
              <w:spacing w:before="120" w:after="60"/>
              <w:ind w:left="0"/>
              <w:jc w:val="right"/>
              <w:rPr>
                <w:rFonts w:cs="Arial"/>
                <w:b/>
                <w:szCs w:val="18"/>
              </w:rPr>
            </w:pPr>
          </w:p>
        </w:tc>
        <w:tc>
          <w:tcPr>
            <w:tcW w:w="576" w:type="dxa"/>
          </w:tcPr>
          <w:p w14:paraId="699543EB"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65" w:type="dxa"/>
          </w:tcPr>
          <w:p w14:paraId="1E5B8283" w14:textId="77777777" w:rsidR="00B61A0D" w:rsidRPr="00EF53E8" w:rsidRDefault="00B61A0D" w:rsidP="00BD250A">
            <w:pPr>
              <w:pStyle w:val="Normal2"/>
              <w:spacing w:before="120" w:after="60"/>
              <w:ind w:left="0"/>
              <w:jc w:val="right"/>
              <w:rPr>
                <w:rFonts w:cs="Arial"/>
                <w:b/>
                <w:szCs w:val="18"/>
                <w:bdr w:val="single" w:sz="4" w:space="0" w:color="auto"/>
              </w:rPr>
            </w:pPr>
          </w:p>
        </w:tc>
        <w:tc>
          <w:tcPr>
            <w:tcW w:w="576" w:type="dxa"/>
          </w:tcPr>
          <w:p w14:paraId="37AAA3E5" w14:textId="77777777" w:rsidR="00B61A0D" w:rsidRPr="00EF53E8" w:rsidRDefault="00B61A0D" w:rsidP="00BD250A">
            <w:pPr>
              <w:pStyle w:val="Normal2"/>
              <w:spacing w:before="120"/>
              <w:ind w:left="0"/>
              <w:jc w:val="right"/>
              <w:rPr>
                <w:rFonts w:cs="Arial"/>
                <w:b/>
                <w:szCs w:val="18"/>
              </w:rPr>
            </w:pPr>
          </w:p>
        </w:tc>
      </w:tr>
      <w:tr w:rsidR="00B61A0D" w:rsidRPr="00EF53E8" w14:paraId="300693C0" w14:textId="77777777" w:rsidTr="00BD250A">
        <w:trPr>
          <w:cantSplit/>
        </w:trPr>
        <w:tc>
          <w:tcPr>
            <w:tcW w:w="5747" w:type="dxa"/>
          </w:tcPr>
          <w:p w14:paraId="0AA6066D" w14:textId="3511D425" w:rsidR="00B61A0D" w:rsidRPr="001A0B03" w:rsidRDefault="00B61A0D" w:rsidP="00B61A0D">
            <w:pPr>
              <w:pStyle w:val="Tabla"/>
              <w:rPr>
                <w:rFonts w:cs="Arial"/>
                <w:sz w:val="20"/>
              </w:rPr>
            </w:pPr>
            <w:r w:rsidRPr="001A0B03">
              <w:rPr>
                <w:rFonts w:cs="Arial"/>
                <w:sz w:val="20"/>
              </w:rPr>
              <w:t>¿Si se emite otro informe completo se identifica en forma única</w:t>
            </w:r>
            <w:r w:rsidR="00AD55CB" w:rsidRPr="001A0B03">
              <w:rPr>
                <w:rFonts w:cs="Arial"/>
                <w:sz w:val="20"/>
              </w:rPr>
              <w:t xml:space="preserve"> y tiene una referencia al original que reemplaza</w:t>
            </w:r>
            <w:r w:rsidRPr="001A0B03">
              <w:rPr>
                <w:rFonts w:cs="Arial"/>
                <w:sz w:val="20"/>
              </w:rPr>
              <w:t>? (7.8.8.3)</w:t>
            </w:r>
          </w:p>
        </w:tc>
        <w:tc>
          <w:tcPr>
            <w:tcW w:w="1442" w:type="dxa"/>
          </w:tcPr>
          <w:p w14:paraId="1E51422A"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76" w:type="dxa"/>
          </w:tcPr>
          <w:p w14:paraId="2E64126F" w14:textId="77777777" w:rsidR="00B61A0D" w:rsidRPr="00EF53E8" w:rsidRDefault="00B61A0D" w:rsidP="00BD250A">
            <w:pPr>
              <w:pStyle w:val="Normal2"/>
              <w:spacing w:before="120" w:after="60"/>
              <w:ind w:left="0"/>
              <w:jc w:val="right"/>
              <w:rPr>
                <w:rFonts w:cs="Arial"/>
                <w:b/>
                <w:szCs w:val="18"/>
              </w:rPr>
            </w:pPr>
          </w:p>
        </w:tc>
        <w:tc>
          <w:tcPr>
            <w:tcW w:w="576" w:type="dxa"/>
          </w:tcPr>
          <w:p w14:paraId="5024099C"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65" w:type="dxa"/>
          </w:tcPr>
          <w:p w14:paraId="119184FC" w14:textId="77777777" w:rsidR="00B61A0D" w:rsidRPr="00EF53E8" w:rsidRDefault="00B61A0D" w:rsidP="00BD250A">
            <w:pPr>
              <w:pStyle w:val="Normal2"/>
              <w:spacing w:before="120" w:after="60"/>
              <w:ind w:left="0"/>
              <w:jc w:val="right"/>
              <w:rPr>
                <w:rFonts w:cs="Arial"/>
                <w:b/>
                <w:szCs w:val="18"/>
                <w:bdr w:val="single" w:sz="4" w:space="0" w:color="auto"/>
              </w:rPr>
            </w:pPr>
          </w:p>
        </w:tc>
        <w:tc>
          <w:tcPr>
            <w:tcW w:w="576" w:type="dxa"/>
          </w:tcPr>
          <w:p w14:paraId="16A76CD3" w14:textId="77777777" w:rsidR="00B61A0D" w:rsidRPr="00EF53E8" w:rsidRDefault="00B61A0D" w:rsidP="00BD250A">
            <w:pPr>
              <w:pStyle w:val="Normal2"/>
              <w:spacing w:before="120"/>
              <w:ind w:left="0"/>
              <w:jc w:val="right"/>
              <w:rPr>
                <w:rFonts w:cs="Arial"/>
                <w:b/>
                <w:szCs w:val="18"/>
              </w:rPr>
            </w:pPr>
          </w:p>
        </w:tc>
      </w:tr>
    </w:tbl>
    <w:p w14:paraId="14453A73" w14:textId="77777777" w:rsidR="00B61A0D" w:rsidRPr="00EF53E8" w:rsidRDefault="00B61A0D" w:rsidP="00B61A0D">
      <w:pPr>
        <w:pStyle w:val="Ttulo4"/>
        <w:tabs>
          <w:tab w:val="clear" w:pos="425"/>
        </w:tabs>
        <w:ind w:left="0" w:firstLine="0"/>
        <w:rPr>
          <w:rFonts w:cs="Arial"/>
          <w:szCs w:val="18"/>
        </w:rPr>
      </w:pPr>
    </w:p>
    <w:p w14:paraId="1D5EBE15" w14:textId="2DFA680F" w:rsidR="00B61A0D" w:rsidRPr="001A0B03" w:rsidRDefault="00B61A0D" w:rsidP="00B61A0D">
      <w:pPr>
        <w:pStyle w:val="Ttulo4"/>
        <w:tabs>
          <w:tab w:val="num" w:pos="567"/>
        </w:tabs>
        <w:ind w:left="567"/>
        <w:rPr>
          <w:rFonts w:cs="Arial"/>
          <w:b/>
          <w:sz w:val="20"/>
        </w:rPr>
      </w:pPr>
      <w:r w:rsidRPr="001A0B03">
        <w:rPr>
          <w:rFonts w:cs="Arial"/>
          <w:b/>
          <w:sz w:val="20"/>
        </w:rPr>
        <w:t>QUEJAS</w:t>
      </w:r>
    </w:p>
    <w:tbl>
      <w:tblPr>
        <w:tblW w:w="9782" w:type="dxa"/>
        <w:tblInd w:w="70" w:type="dxa"/>
        <w:tblLayout w:type="fixed"/>
        <w:tblCellMar>
          <w:left w:w="70" w:type="dxa"/>
          <w:right w:w="70" w:type="dxa"/>
        </w:tblCellMar>
        <w:tblLook w:val="0000" w:firstRow="0" w:lastRow="0" w:firstColumn="0" w:lastColumn="0" w:noHBand="0" w:noVBand="0"/>
      </w:tblPr>
      <w:tblGrid>
        <w:gridCol w:w="160"/>
        <w:gridCol w:w="5587"/>
        <w:gridCol w:w="65"/>
        <w:gridCol w:w="1377"/>
        <w:gridCol w:w="41"/>
        <w:gridCol w:w="535"/>
        <w:gridCol w:w="32"/>
        <w:gridCol w:w="544"/>
        <w:gridCol w:w="23"/>
        <w:gridCol w:w="842"/>
        <w:gridCol w:w="9"/>
        <w:gridCol w:w="567"/>
      </w:tblGrid>
      <w:tr w:rsidR="00B61A0D" w:rsidRPr="00EF53E8" w14:paraId="165689D6" w14:textId="77777777" w:rsidTr="00BD250A">
        <w:trPr>
          <w:cantSplit/>
        </w:trPr>
        <w:tc>
          <w:tcPr>
            <w:tcW w:w="5747" w:type="dxa"/>
            <w:gridSpan w:val="2"/>
          </w:tcPr>
          <w:p w14:paraId="56AEDD61" w14:textId="7EDD5F89" w:rsidR="00B61A0D" w:rsidRPr="001A0B03" w:rsidRDefault="00B61A0D" w:rsidP="00B61A0D">
            <w:pPr>
              <w:pStyle w:val="Tabla"/>
              <w:rPr>
                <w:rFonts w:cs="Arial"/>
                <w:sz w:val="20"/>
              </w:rPr>
            </w:pPr>
            <w:r w:rsidRPr="001A0B03">
              <w:rPr>
                <w:rFonts w:cs="Arial"/>
                <w:sz w:val="20"/>
              </w:rPr>
              <w:t>¿Cuenta con un proceso docum</w:t>
            </w:r>
            <w:r w:rsidR="001F7972" w:rsidRPr="001A0B03">
              <w:rPr>
                <w:rFonts w:cs="Arial"/>
                <w:sz w:val="20"/>
              </w:rPr>
              <w:t>e</w:t>
            </w:r>
            <w:r w:rsidRPr="001A0B03">
              <w:rPr>
                <w:rFonts w:cs="Arial"/>
                <w:sz w:val="20"/>
              </w:rPr>
              <w:t>ntado? (7.9.1)</w:t>
            </w:r>
          </w:p>
        </w:tc>
        <w:tc>
          <w:tcPr>
            <w:tcW w:w="1442" w:type="dxa"/>
            <w:gridSpan w:val="2"/>
          </w:tcPr>
          <w:p w14:paraId="0D6FC375"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76" w:type="dxa"/>
            <w:gridSpan w:val="2"/>
          </w:tcPr>
          <w:p w14:paraId="13AA2497" w14:textId="77777777" w:rsidR="00B61A0D" w:rsidRPr="00EF53E8" w:rsidRDefault="00B61A0D" w:rsidP="00BD250A">
            <w:pPr>
              <w:pStyle w:val="Normal2"/>
              <w:spacing w:before="120" w:after="60"/>
              <w:ind w:left="0"/>
              <w:jc w:val="right"/>
              <w:rPr>
                <w:rFonts w:cs="Arial"/>
                <w:b/>
                <w:szCs w:val="18"/>
              </w:rPr>
            </w:pPr>
          </w:p>
        </w:tc>
        <w:tc>
          <w:tcPr>
            <w:tcW w:w="576" w:type="dxa"/>
            <w:gridSpan w:val="2"/>
          </w:tcPr>
          <w:p w14:paraId="014A7A78"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65" w:type="dxa"/>
            <w:gridSpan w:val="2"/>
          </w:tcPr>
          <w:p w14:paraId="2148F742" w14:textId="77777777" w:rsidR="00B61A0D" w:rsidRPr="00EF53E8" w:rsidRDefault="00B61A0D" w:rsidP="00BD250A">
            <w:pPr>
              <w:pStyle w:val="Normal2"/>
              <w:spacing w:before="120" w:after="60"/>
              <w:ind w:left="0"/>
              <w:jc w:val="right"/>
              <w:rPr>
                <w:rFonts w:cs="Arial"/>
                <w:b/>
                <w:szCs w:val="18"/>
                <w:bdr w:val="single" w:sz="4" w:space="0" w:color="auto"/>
              </w:rPr>
            </w:pPr>
          </w:p>
        </w:tc>
        <w:tc>
          <w:tcPr>
            <w:tcW w:w="576" w:type="dxa"/>
            <w:gridSpan w:val="2"/>
          </w:tcPr>
          <w:p w14:paraId="07425228" w14:textId="77777777" w:rsidR="00B61A0D" w:rsidRPr="00EF53E8" w:rsidRDefault="00B61A0D" w:rsidP="00BD250A">
            <w:pPr>
              <w:pStyle w:val="Normal2"/>
              <w:spacing w:before="120"/>
              <w:ind w:left="0"/>
              <w:jc w:val="right"/>
              <w:rPr>
                <w:rFonts w:cs="Arial"/>
                <w:b/>
                <w:szCs w:val="18"/>
              </w:rPr>
            </w:pPr>
          </w:p>
        </w:tc>
      </w:tr>
      <w:tr w:rsidR="00B61A0D" w:rsidRPr="00EF53E8" w14:paraId="60067B10" w14:textId="77777777" w:rsidTr="00BD250A">
        <w:trPr>
          <w:cantSplit/>
        </w:trPr>
        <w:tc>
          <w:tcPr>
            <w:tcW w:w="160" w:type="dxa"/>
            <w:tcBorders>
              <w:right w:val="single" w:sz="4" w:space="0" w:color="auto"/>
            </w:tcBorders>
          </w:tcPr>
          <w:p w14:paraId="10F2828A" w14:textId="77777777" w:rsidR="00B61A0D" w:rsidRPr="001A0B03" w:rsidRDefault="00B61A0D" w:rsidP="00BD250A">
            <w:pPr>
              <w:pStyle w:val="Ttulo4"/>
              <w:tabs>
                <w:tab w:val="clear" w:pos="425"/>
              </w:tabs>
              <w:ind w:left="851" w:firstLine="0"/>
              <w:rPr>
                <w:rFonts w:cs="Arial"/>
                <w:sz w:val="20"/>
              </w:rPr>
            </w:pPr>
          </w:p>
        </w:tc>
        <w:tc>
          <w:tcPr>
            <w:tcW w:w="5652" w:type="dxa"/>
            <w:gridSpan w:val="2"/>
            <w:tcBorders>
              <w:top w:val="single" w:sz="4" w:space="0" w:color="auto"/>
              <w:left w:val="single" w:sz="4" w:space="0" w:color="auto"/>
              <w:bottom w:val="single" w:sz="4" w:space="0" w:color="auto"/>
              <w:right w:val="single" w:sz="4" w:space="0" w:color="auto"/>
            </w:tcBorders>
          </w:tcPr>
          <w:p w14:paraId="4286B546" w14:textId="77777777" w:rsidR="00B61A0D" w:rsidRPr="001A0B03" w:rsidRDefault="00B61A0D" w:rsidP="00BD250A">
            <w:pPr>
              <w:pStyle w:val="Tabla"/>
              <w:rPr>
                <w:rFonts w:cs="Arial"/>
                <w:sz w:val="20"/>
              </w:rPr>
            </w:pPr>
            <w:r w:rsidRPr="001A0B03">
              <w:rPr>
                <w:rFonts w:cs="Arial"/>
                <w:sz w:val="20"/>
              </w:rPr>
              <w:t>Documento interno:</w:t>
            </w:r>
          </w:p>
        </w:tc>
        <w:tc>
          <w:tcPr>
            <w:tcW w:w="1418" w:type="dxa"/>
            <w:gridSpan w:val="2"/>
            <w:tcBorders>
              <w:left w:val="single" w:sz="4" w:space="0" w:color="auto"/>
            </w:tcBorders>
          </w:tcPr>
          <w:p w14:paraId="44E5050D" w14:textId="77777777" w:rsidR="00B61A0D" w:rsidRPr="00EF53E8" w:rsidRDefault="00B61A0D" w:rsidP="00BD250A">
            <w:pPr>
              <w:pStyle w:val="Normal2"/>
              <w:spacing w:before="120"/>
              <w:ind w:left="0"/>
              <w:jc w:val="right"/>
              <w:rPr>
                <w:rFonts w:cs="Arial"/>
                <w:b/>
                <w:szCs w:val="18"/>
              </w:rPr>
            </w:pPr>
          </w:p>
        </w:tc>
        <w:tc>
          <w:tcPr>
            <w:tcW w:w="567" w:type="dxa"/>
            <w:gridSpan w:val="2"/>
          </w:tcPr>
          <w:p w14:paraId="20FF91F3" w14:textId="77777777" w:rsidR="00B61A0D" w:rsidRPr="00EF53E8" w:rsidRDefault="00B61A0D" w:rsidP="00BD250A">
            <w:pPr>
              <w:pStyle w:val="Normal2"/>
              <w:spacing w:before="120"/>
              <w:ind w:left="0"/>
              <w:jc w:val="right"/>
              <w:rPr>
                <w:rFonts w:cs="Arial"/>
                <w:b/>
                <w:szCs w:val="18"/>
              </w:rPr>
            </w:pPr>
          </w:p>
        </w:tc>
        <w:tc>
          <w:tcPr>
            <w:tcW w:w="567" w:type="dxa"/>
            <w:gridSpan w:val="2"/>
          </w:tcPr>
          <w:p w14:paraId="078EE309" w14:textId="77777777" w:rsidR="00B61A0D" w:rsidRPr="00EF53E8" w:rsidRDefault="00B61A0D" w:rsidP="00BD250A">
            <w:pPr>
              <w:pStyle w:val="Normal2"/>
              <w:spacing w:before="120"/>
              <w:ind w:left="0"/>
              <w:jc w:val="right"/>
              <w:rPr>
                <w:rFonts w:cs="Arial"/>
                <w:b/>
                <w:szCs w:val="18"/>
              </w:rPr>
            </w:pPr>
          </w:p>
        </w:tc>
        <w:tc>
          <w:tcPr>
            <w:tcW w:w="851" w:type="dxa"/>
            <w:gridSpan w:val="2"/>
          </w:tcPr>
          <w:p w14:paraId="0FA875E3" w14:textId="77777777" w:rsidR="00B61A0D" w:rsidRPr="00EF53E8" w:rsidRDefault="00B61A0D" w:rsidP="00BD250A">
            <w:pPr>
              <w:pStyle w:val="Normal2"/>
              <w:spacing w:before="120"/>
              <w:ind w:left="0"/>
              <w:jc w:val="right"/>
              <w:rPr>
                <w:rFonts w:cs="Arial"/>
                <w:b/>
                <w:szCs w:val="18"/>
              </w:rPr>
            </w:pPr>
          </w:p>
        </w:tc>
        <w:tc>
          <w:tcPr>
            <w:tcW w:w="567" w:type="dxa"/>
          </w:tcPr>
          <w:p w14:paraId="4CBF3FFC" w14:textId="77777777" w:rsidR="00B61A0D" w:rsidRPr="00EF53E8" w:rsidRDefault="00B61A0D" w:rsidP="00BD250A">
            <w:pPr>
              <w:pStyle w:val="Normal2"/>
              <w:spacing w:before="120"/>
              <w:ind w:left="0"/>
              <w:jc w:val="right"/>
              <w:rPr>
                <w:rFonts w:cs="Arial"/>
                <w:b/>
                <w:szCs w:val="18"/>
              </w:rPr>
            </w:pPr>
          </w:p>
        </w:tc>
      </w:tr>
      <w:tr w:rsidR="00B61A0D" w:rsidRPr="00EF53E8" w14:paraId="047FFBBB" w14:textId="77777777" w:rsidTr="00BD250A">
        <w:trPr>
          <w:cantSplit/>
        </w:trPr>
        <w:tc>
          <w:tcPr>
            <w:tcW w:w="5747" w:type="dxa"/>
            <w:gridSpan w:val="2"/>
          </w:tcPr>
          <w:p w14:paraId="0D7CB287" w14:textId="03D99719" w:rsidR="00C979CA" w:rsidRPr="001A0B03" w:rsidRDefault="00B61A0D" w:rsidP="00C979CA">
            <w:pPr>
              <w:pStyle w:val="Tabla"/>
              <w:rPr>
                <w:rFonts w:cs="Arial"/>
                <w:sz w:val="20"/>
              </w:rPr>
            </w:pPr>
            <w:r w:rsidRPr="001A0B03">
              <w:rPr>
                <w:rFonts w:cs="Arial"/>
                <w:sz w:val="20"/>
              </w:rPr>
              <w:t>¿</w:t>
            </w:r>
            <w:r w:rsidR="00C979CA" w:rsidRPr="001A0B03">
              <w:rPr>
                <w:rFonts w:cs="Arial"/>
                <w:sz w:val="20"/>
              </w:rPr>
              <w:t>Está disponible la descripción del proceso de tratamiento de quejas para cuando lo solicite cualquier parte interesada?</w:t>
            </w:r>
          </w:p>
          <w:p w14:paraId="73AC10D1" w14:textId="27167875" w:rsidR="00B61A0D" w:rsidRPr="001A0B03" w:rsidRDefault="00C979CA" w:rsidP="00C979CA">
            <w:pPr>
              <w:pStyle w:val="Tabla"/>
              <w:rPr>
                <w:rFonts w:cs="Arial"/>
                <w:sz w:val="20"/>
              </w:rPr>
            </w:pPr>
            <w:r w:rsidRPr="001A0B03">
              <w:rPr>
                <w:rFonts w:cs="Arial"/>
                <w:sz w:val="20"/>
              </w:rPr>
              <w:t>¿Se confirma si la queja  se relaciona con las actividades del laboratorio, en caso afirmativo se trata las quejas? ¿Se ha definido que el laboratorio es responsable de todas las decisiones a todos los niveles del proceso de quejas</w:t>
            </w:r>
            <w:r w:rsidR="00B61A0D" w:rsidRPr="001A0B03">
              <w:rPr>
                <w:rFonts w:cs="Arial"/>
                <w:sz w:val="20"/>
              </w:rPr>
              <w:t>? (7.9.2)</w:t>
            </w:r>
          </w:p>
        </w:tc>
        <w:tc>
          <w:tcPr>
            <w:tcW w:w="1442" w:type="dxa"/>
            <w:gridSpan w:val="2"/>
          </w:tcPr>
          <w:p w14:paraId="2B0E135E"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76" w:type="dxa"/>
            <w:gridSpan w:val="2"/>
          </w:tcPr>
          <w:p w14:paraId="5609D749" w14:textId="77777777" w:rsidR="00B61A0D" w:rsidRPr="00EF53E8" w:rsidRDefault="00B61A0D" w:rsidP="00BD250A">
            <w:pPr>
              <w:pStyle w:val="Normal2"/>
              <w:spacing w:before="120" w:after="60"/>
              <w:ind w:left="0"/>
              <w:jc w:val="right"/>
              <w:rPr>
                <w:rFonts w:cs="Arial"/>
                <w:b/>
                <w:szCs w:val="18"/>
              </w:rPr>
            </w:pPr>
          </w:p>
        </w:tc>
        <w:tc>
          <w:tcPr>
            <w:tcW w:w="576" w:type="dxa"/>
            <w:gridSpan w:val="2"/>
          </w:tcPr>
          <w:p w14:paraId="5294F910"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65" w:type="dxa"/>
            <w:gridSpan w:val="2"/>
          </w:tcPr>
          <w:p w14:paraId="3823CA15" w14:textId="77777777" w:rsidR="00B61A0D" w:rsidRPr="00EF53E8" w:rsidRDefault="00B61A0D" w:rsidP="00BD250A">
            <w:pPr>
              <w:pStyle w:val="Normal2"/>
              <w:spacing w:before="120" w:after="60"/>
              <w:ind w:left="0"/>
              <w:jc w:val="right"/>
              <w:rPr>
                <w:rFonts w:cs="Arial"/>
                <w:b/>
                <w:szCs w:val="18"/>
                <w:bdr w:val="single" w:sz="4" w:space="0" w:color="auto"/>
              </w:rPr>
            </w:pPr>
          </w:p>
        </w:tc>
        <w:tc>
          <w:tcPr>
            <w:tcW w:w="576" w:type="dxa"/>
            <w:gridSpan w:val="2"/>
          </w:tcPr>
          <w:p w14:paraId="500C575A" w14:textId="77777777" w:rsidR="00B61A0D" w:rsidRPr="00EF53E8" w:rsidRDefault="00B61A0D" w:rsidP="00BD250A">
            <w:pPr>
              <w:pStyle w:val="Normal2"/>
              <w:spacing w:before="120"/>
              <w:ind w:left="0"/>
              <w:jc w:val="right"/>
              <w:rPr>
                <w:rFonts w:cs="Arial"/>
                <w:b/>
                <w:szCs w:val="18"/>
              </w:rPr>
            </w:pPr>
          </w:p>
        </w:tc>
      </w:tr>
      <w:tr w:rsidR="00B61A0D" w:rsidRPr="00EF53E8" w14:paraId="37485817" w14:textId="77777777" w:rsidTr="00BD250A">
        <w:trPr>
          <w:cantSplit/>
        </w:trPr>
        <w:tc>
          <w:tcPr>
            <w:tcW w:w="160" w:type="dxa"/>
            <w:tcBorders>
              <w:right w:val="single" w:sz="4" w:space="0" w:color="auto"/>
            </w:tcBorders>
          </w:tcPr>
          <w:p w14:paraId="3CE8D4DB" w14:textId="77777777" w:rsidR="00B61A0D" w:rsidRPr="001A0B03" w:rsidRDefault="00B61A0D" w:rsidP="00BD250A">
            <w:pPr>
              <w:pStyle w:val="Ttulo4"/>
              <w:tabs>
                <w:tab w:val="clear" w:pos="425"/>
              </w:tabs>
              <w:ind w:left="851" w:firstLine="0"/>
              <w:rPr>
                <w:rFonts w:cs="Arial"/>
                <w:sz w:val="20"/>
              </w:rPr>
            </w:pPr>
          </w:p>
        </w:tc>
        <w:tc>
          <w:tcPr>
            <w:tcW w:w="5652" w:type="dxa"/>
            <w:gridSpan w:val="2"/>
            <w:tcBorders>
              <w:top w:val="single" w:sz="4" w:space="0" w:color="auto"/>
              <w:left w:val="single" w:sz="4" w:space="0" w:color="auto"/>
              <w:bottom w:val="single" w:sz="4" w:space="0" w:color="auto"/>
              <w:right w:val="single" w:sz="4" w:space="0" w:color="auto"/>
            </w:tcBorders>
          </w:tcPr>
          <w:p w14:paraId="4B3A9792" w14:textId="77777777" w:rsidR="00B61A0D" w:rsidRPr="001A0B03" w:rsidRDefault="00B61A0D" w:rsidP="00BD250A">
            <w:pPr>
              <w:pStyle w:val="Tabla"/>
              <w:rPr>
                <w:rFonts w:cs="Arial"/>
                <w:sz w:val="20"/>
              </w:rPr>
            </w:pPr>
            <w:r w:rsidRPr="001A0B03">
              <w:rPr>
                <w:rFonts w:cs="Arial"/>
                <w:sz w:val="20"/>
              </w:rPr>
              <w:t>Documento interno:</w:t>
            </w:r>
          </w:p>
        </w:tc>
        <w:tc>
          <w:tcPr>
            <w:tcW w:w="1418" w:type="dxa"/>
            <w:gridSpan w:val="2"/>
            <w:tcBorders>
              <w:left w:val="single" w:sz="4" w:space="0" w:color="auto"/>
            </w:tcBorders>
          </w:tcPr>
          <w:p w14:paraId="21D596DB" w14:textId="77777777" w:rsidR="00B61A0D" w:rsidRPr="00EF53E8" w:rsidRDefault="00B61A0D" w:rsidP="00BD250A">
            <w:pPr>
              <w:pStyle w:val="Normal2"/>
              <w:spacing w:before="120"/>
              <w:ind w:left="0"/>
              <w:jc w:val="right"/>
              <w:rPr>
                <w:rFonts w:cs="Arial"/>
                <w:b/>
                <w:szCs w:val="18"/>
              </w:rPr>
            </w:pPr>
          </w:p>
        </w:tc>
        <w:tc>
          <w:tcPr>
            <w:tcW w:w="567" w:type="dxa"/>
            <w:gridSpan w:val="2"/>
          </w:tcPr>
          <w:p w14:paraId="1A0908BB" w14:textId="77777777" w:rsidR="00B61A0D" w:rsidRPr="00EF53E8" w:rsidRDefault="00B61A0D" w:rsidP="00BD250A">
            <w:pPr>
              <w:pStyle w:val="Normal2"/>
              <w:spacing w:before="120"/>
              <w:ind w:left="0"/>
              <w:jc w:val="right"/>
              <w:rPr>
                <w:rFonts w:cs="Arial"/>
                <w:b/>
                <w:szCs w:val="18"/>
              </w:rPr>
            </w:pPr>
          </w:p>
        </w:tc>
        <w:tc>
          <w:tcPr>
            <w:tcW w:w="567" w:type="dxa"/>
            <w:gridSpan w:val="2"/>
          </w:tcPr>
          <w:p w14:paraId="67A0B81C" w14:textId="77777777" w:rsidR="00B61A0D" w:rsidRPr="00EF53E8" w:rsidRDefault="00B61A0D" w:rsidP="00BD250A">
            <w:pPr>
              <w:pStyle w:val="Normal2"/>
              <w:spacing w:before="120"/>
              <w:ind w:left="0"/>
              <w:jc w:val="right"/>
              <w:rPr>
                <w:rFonts w:cs="Arial"/>
                <w:b/>
                <w:szCs w:val="18"/>
              </w:rPr>
            </w:pPr>
          </w:p>
        </w:tc>
        <w:tc>
          <w:tcPr>
            <w:tcW w:w="851" w:type="dxa"/>
            <w:gridSpan w:val="2"/>
          </w:tcPr>
          <w:p w14:paraId="1BC403A2" w14:textId="77777777" w:rsidR="00B61A0D" w:rsidRPr="00EF53E8" w:rsidRDefault="00B61A0D" w:rsidP="00BD250A">
            <w:pPr>
              <w:pStyle w:val="Normal2"/>
              <w:spacing w:before="120"/>
              <w:ind w:left="0"/>
              <w:jc w:val="right"/>
              <w:rPr>
                <w:rFonts w:cs="Arial"/>
                <w:b/>
                <w:szCs w:val="18"/>
              </w:rPr>
            </w:pPr>
          </w:p>
        </w:tc>
        <w:tc>
          <w:tcPr>
            <w:tcW w:w="567" w:type="dxa"/>
          </w:tcPr>
          <w:p w14:paraId="49CC2230" w14:textId="77777777" w:rsidR="00B61A0D" w:rsidRPr="00EF53E8" w:rsidRDefault="00B61A0D" w:rsidP="00BD250A">
            <w:pPr>
              <w:pStyle w:val="Normal2"/>
              <w:spacing w:before="120"/>
              <w:ind w:left="0"/>
              <w:jc w:val="right"/>
              <w:rPr>
                <w:rFonts w:cs="Arial"/>
                <w:b/>
                <w:szCs w:val="18"/>
              </w:rPr>
            </w:pPr>
          </w:p>
        </w:tc>
      </w:tr>
      <w:tr w:rsidR="00B61A0D" w:rsidRPr="00EF53E8" w14:paraId="2BEDD26E" w14:textId="77777777" w:rsidTr="00BD250A">
        <w:trPr>
          <w:cantSplit/>
        </w:trPr>
        <w:tc>
          <w:tcPr>
            <w:tcW w:w="5747" w:type="dxa"/>
            <w:gridSpan w:val="2"/>
          </w:tcPr>
          <w:p w14:paraId="02D883A3" w14:textId="7A236C3D" w:rsidR="00B61A0D" w:rsidRPr="001A0B03" w:rsidRDefault="00B61A0D" w:rsidP="00BD250A">
            <w:pPr>
              <w:pStyle w:val="Tabla"/>
              <w:rPr>
                <w:rFonts w:cs="Arial"/>
                <w:sz w:val="20"/>
              </w:rPr>
            </w:pPr>
            <w:r w:rsidRPr="001A0B03">
              <w:rPr>
                <w:rFonts w:cs="Arial"/>
                <w:sz w:val="20"/>
              </w:rPr>
              <w:lastRenderedPageBreak/>
              <w:t>¿</w:t>
            </w:r>
            <w:r w:rsidR="00C979CA" w:rsidRPr="001A0B03">
              <w:rPr>
                <w:rFonts w:cs="Arial"/>
                <w:sz w:val="20"/>
              </w:rPr>
              <w:t xml:space="preserve">El proceso de tratamiento de quejas </w:t>
            </w:r>
            <w:r w:rsidR="006C034E">
              <w:rPr>
                <w:rFonts w:cs="Arial"/>
                <w:sz w:val="20"/>
              </w:rPr>
              <w:t>h</w:t>
            </w:r>
            <w:r w:rsidR="00C979CA" w:rsidRPr="001A0B03">
              <w:rPr>
                <w:rFonts w:cs="Arial"/>
                <w:sz w:val="20"/>
              </w:rPr>
              <w:t>a</w:t>
            </w:r>
            <w:r w:rsidRPr="001A0B03">
              <w:rPr>
                <w:rFonts w:cs="Arial"/>
                <w:sz w:val="20"/>
              </w:rPr>
              <w:t xml:space="preserve"> incluido los siguientes elementos</w:t>
            </w:r>
            <w:r w:rsidR="00C979CA" w:rsidRPr="001A0B03">
              <w:rPr>
                <w:rFonts w:cs="Arial"/>
                <w:sz w:val="20"/>
              </w:rPr>
              <w:t>?</w:t>
            </w:r>
          </w:p>
          <w:p w14:paraId="64B36AF7" w14:textId="150062AC" w:rsidR="00B61A0D" w:rsidRPr="001A0B03" w:rsidRDefault="00C979CA" w:rsidP="00B61A0D">
            <w:pPr>
              <w:pStyle w:val="Tabla"/>
              <w:rPr>
                <w:rFonts w:cs="Arial"/>
                <w:sz w:val="20"/>
              </w:rPr>
            </w:pPr>
            <w:r w:rsidRPr="001A0B03">
              <w:rPr>
                <w:rFonts w:cs="Arial"/>
                <w:sz w:val="20"/>
              </w:rPr>
              <w:t>Descripción de</w:t>
            </w:r>
            <w:r w:rsidR="00B61A0D" w:rsidRPr="001A0B03">
              <w:rPr>
                <w:rFonts w:cs="Arial"/>
                <w:sz w:val="20"/>
              </w:rPr>
              <w:t>l proceso completo desde la recepción hasta la respuesta</w:t>
            </w:r>
          </w:p>
          <w:p w14:paraId="6F4A80F9" w14:textId="14BF73E6" w:rsidR="00B61A0D" w:rsidRPr="001A0B03" w:rsidRDefault="00B61A0D" w:rsidP="00B61A0D">
            <w:pPr>
              <w:pStyle w:val="Tabla"/>
              <w:rPr>
                <w:rFonts w:cs="Arial"/>
                <w:sz w:val="20"/>
              </w:rPr>
            </w:pPr>
            <w:r w:rsidRPr="001A0B03">
              <w:rPr>
                <w:rFonts w:cs="Arial"/>
                <w:sz w:val="20"/>
              </w:rPr>
              <w:t xml:space="preserve">El seguimiento y </w:t>
            </w:r>
            <w:r w:rsidR="00C979CA" w:rsidRPr="001A0B03">
              <w:rPr>
                <w:rFonts w:cs="Arial"/>
                <w:sz w:val="20"/>
              </w:rPr>
              <w:t xml:space="preserve">registro de las quejas, incluyendo </w:t>
            </w:r>
            <w:r w:rsidRPr="001A0B03">
              <w:rPr>
                <w:rFonts w:cs="Arial"/>
                <w:sz w:val="20"/>
              </w:rPr>
              <w:t>las acciones tomadas</w:t>
            </w:r>
            <w:r w:rsidR="00C979CA" w:rsidRPr="001A0B03">
              <w:rPr>
                <w:rFonts w:cs="Arial"/>
                <w:sz w:val="20"/>
              </w:rPr>
              <w:t xml:space="preserve"> para resolverlas</w:t>
            </w:r>
          </w:p>
          <w:p w14:paraId="6D683D39" w14:textId="6E6884EF" w:rsidR="00B61A0D" w:rsidRPr="001A0B03" w:rsidRDefault="00B61A0D" w:rsidP="00C979CA">
            <w:pPr>
              <w:pStyle w:val="Tabla"/>
              <w:rPr>
                <w:rFonts w:cs="Arial"/>
                <w:sz w:val="20"/>
              </w:rPr>
            </w:pPr>
            <w:r w:rsidRPr="001A0B03">
              <w:rPr>
                <w:rFonts w:cs="Arial"/>
                <w:sz w:val="20"/>
              </w:rPr>
              <w:t>Se asegura que las acciones</w:t>
            </w:r>
            <w:r w:rsidR="00C979CA" w:rsidRPr="001A0B03">
              <w:rPr>
                <w:rFonts w:cs="Arial"/>
                <w:sz w:val="20"/>
              </w:rPr>
              <w:t xml:space="preserve"> son apropiadas</w:t>
            </w:r>
            <w:r w:rsidRPr="001A0B03">
              <w:rPr>
                <w:rFonts w:cs="Arial"/>
                <w:sz w:val="20"/>
              </w:rPr>
              <w:t xml:space="preserve"> (7.9.3)</w:t>
            </w:r>
          </w:p>
        </w:tc>
        <w:tc>
          <w:tcPr>
            <w:tcW w:w="1442" w:type="dxa"/>
            <w:gridSpan w:val="2"/>
          </w:tcPr>
          <w:p w14:paraId="5301AFDD"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76" w:type="dxa"/>
            <w:gridSpan w:val="2"/>
          </w:tcPr>
          <w:p w14:paraId="02C48A61" w14:textId="77777777" w:rsidR="00B61A0D" w:rsidRPr="00EF53E8" w:rsidRDefault="00B61A0D" w:rsidP="00BD250A">
            <w:pPr>
              <w:pStyle w:val="Normal2"/>
              <w:spacing w:before="120" w:after="60"/>
              <w:ind w:left="0"/>
              <w:jc w:val="right"/>
              <w:rPr>
                <w:rFonts w:cs="Arial"/>
                <w:b/>
                <w:szCs w:val="18"/>
              </w:rPr>
            </w:pPr>
          </w:p>
        </w:tc>
        <w:tc>
          <w:tcPr>
            <w:tcW w:w="576" w:type="dxa"/>
            <w:gridSpan w:val="2"/>
          </w:tcPr>
          <w:p w14:paraId="48FD5D97"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65" w:type="dxa"/>
            <w:gridSpan w:val="2"/>
          </w:tcPr>
          <w:p w14:paraId="3AFC4618" w14:textId="77777777" w:rsidR="00B61A0D" w:rsidRPr="00EF53E8" w:rsidRDefault="00B61A0D" w:rsidP="00BD250A">
            <w:pPr>
              <w:pStyle w:val="Normal2"/>
              <w:spacing w:before="120" w:after="60"/>
              <w:ind w:left="0"/>
              <w:jc w:val="right"/>
              <w:rPr>
                <w:rFonts w:cs="Arial"/>
                <w:b/>
                <w:szCs w:val="18"/>
                <w:bdr w:val="single" w:sz="4" w:space="0" w:color="auto"/>
              </w:rPr>
            </w:pPr>
          </w:p>
        </w:tc>
        <w:tc>
          <w:tcPr>
            <w:tcW w:w="576" w:type="dxa"/>
            <w:gridSpan w:val="2"/>
          </w:tcPr>
          <w:p w14:paraId="7B19E832" w14:textId="77777777" w:rsidR="00B61A0D" w:rsidRPr="00EF53E8" w:rsidRDefault="00B61A0D" w:rsidP="00BD250A">
            <w:pPr>
              <w:pStyle w:val="Normal2"/>
              <w:spacing w:before="120"/>
              <w:ind w:left="0"/>
              <w:jc w:val="right"/>
              <w:rPr>
                <w:rFonts w:cs="Arial"/>
                <w:b/>
                <w:szCs w:val="18"/>
              </w:rPr>
            </w:pPr>
          </w:p>
        </w:tc>
      </w:tr>
      <w:tr w:rsidR="00B61A0D" w:rsidRPr="00EF53E8" w14:paraId="590E5AFE" w14:textId="77777777" w:rsidTr="00BD250A">
        <w:trPr>
          <w:cantSplit/>
        </w:trPr>
        <w:tc>
          <w:tcPr>
            <w:tcW w:w="160" w:type="dxa"/>
            <w:tcBorders>
              <w:right w:val="single" w:sz="4" w:space="0" w:color="auto"/>
            </w:tcBorders>
          </w:tcPr>
          <w:p w14:paraId="5DAEA0FF" w14:textId="77777777" w:rsidR="00B61A0D" w:rsidRPr="00EF53E8" w:rsidRDefault="00B61A0D" w:rsidP="00BD250A">
            <w:pPr>
              <w:pStyle w:val="Ttulo4"/>
              <w:tabs>
                <w:tab w:val="clear" w:pos="425"/>
              </w:tabs>
              <w:ind w:left="851" w:firstLine="0"/>
              <w:rPr>
                <w:rFonts w:cs="Arial"/>
                <w:szCs w:val="18"/>
              </w:rPr>
            </w:pPr>
          </w:p>
        </w:tc>
        <w:tc>
          <w:tcPr>
            <w:tcW w:w="5652" w:type="dxa"/>
            <w:gridSpan w:val="2"/>
            <w:tcBorders>
              <w:top w:val="single" w:sz="4" w:space="0" w:color="auto"/>
              <w:left w:val="single" w:sz="4" w:space="0" w:color="auto"/>
              <w:bottom w:val="single" w:sz="4" w:space="0" w:color="auto"/>
              <w:right w:val="single" w:sz="4" w:space="0" w:color="auto"/>
            </w:tcBorders>
          </w:tcPr>
          <w:p w14:paraId="0F634B14" w14:textId="77777777" w:rsidR="00B61A0D" w:rsidRPr="001A0B03" w:rsidRDefault="00B61A0D" w:rsidP="00BD250A">
            <w:pPr>
              <w:pStyle w:val="Tabla"/>
              <w:rPr>
                <w:rFonts w:cs="Arial"/>
                <w:sz w:val="20"/>
              </w:rPr>
            </w:pPr>
            <w:r w:rsidRPr="001A0B03">
              <w:rPr>
                <w:rFonts w:cs="Arial"/>
                <w:sz w:val="20"/>
              </w:rPr>
              <w:t>Documento interno:</w:t>
            </w:r>
          </w:p>
        </w:tc>
        <w:tc>
          <w:tcPr>
            <w:tcW w:w="1418" w:type="dxa"/>
            <w:gridSpan w:val="2"/>
            <w:tcBorders>
              <w:left w:val="single" w:sz="4" w:space="0" w:color="auto"/>
            </w:tcBorders>
          </w:tcPr>
          <w:p w14:paraId="6F43FC14" w14:textId="77777777" w:rsidR="00B61A0D" w:rsidRPr="00EF53E8" w:rsidRDefault="00B61A0D" w:rsidP="00BD250A">
            <w:pPr>
              <w:pStyle w:val="Normal2"/>
              <w:spacing w:before="120"/>
              <w:ind w:left="0"/>
              <w:jc w:val="right"/>
              <w:rPr>
                <w:rFonts w:cs="Arial"/>
                <w:b/>
                <w:szCs w:val="18"/>
              </w:rPr>
            </w:pPr>
          </w:p>
        </w:tc>
        <w:tc>
          <w:tcPr>
            <w:tcW w:w="567" w:type="dxa"/>
            <w:gridSpan w:val="2"/>
          </w:tcPr>
          <w:p w14:paraId="1E2A85DA" w14:textId="77777777" w:rsidR="00B61A0D" w:rsidRPr="00EF53E8" w:rsidRDefault="00B61A0D" w:rsidP="00BD250A">
            <w:pPr>
              <w:pStyle w:val="Normal2"/>
              <w:spacing w:before="120"/>
              <w:ind w:left="0"/>
              <w:jc w:val="right"/>
              <w:rPr>
                <w:rFonts w:cs="Arial"/>
                <w:b/>
                <w:szCs w:val="18"/>
              </w:rPr>
            </w:pPr>
          </w:p>
        </w:tc>
        <w:tc>
          <w:tcPr>
            <w:tcW w:w="567" w:type="dxa"/>
            <w:gridSpan w:val="2"/>
          </w:tcPr>
          <w:p w14:paraId="605DB5F7" w14:textId="77777777" w:rsidR="00B61A0D" w:rsidRPr="00EF53E8" w:rsidRDefault="00B61A0D" w:rsidP="00BD250A">
            <w:pPr>
              <w:pStyle w:val="Normal2"/>
              <w:spacing w:before="120"/>
              <w:ind w:left="0"/>
              <w:jc w:val="right"/>
              <w:rPr>
                <w:rFonts w:cs="Arial"/>
                <w:b/>
                <w:szCs w:val="18"/>
              </w:rPr>
            </w:pPr>
          </w:p>
        </w:tc>
        <w:tc>
          <w:tcPr>
            <w:tcW w:w="851" w:type="dxa"/>
            <w:gridSpan w:val="2"/>
          </w:tcPr>
          <w:p w14:paraId="061AA04C" w14:textId="77777777" w:rsidR="00B61A0D" w:rsidRPr="00EF53E8" w:rsidRDefault="00B61A0D" w:rsidP="00BD250A">
            <w:pPr>
              <w:pStyle w:val="Normal2"/>
              <w:spacing w:before="120"/>
              <w:ind w:left="0"/>
              <w:jc w:val="right"/>
              <w:rPr>
                <w:rFonts w:cs="Arial"/>
                <w:b/>
                <w:szCs w:val="18"/>
              </w:rPr>
            </w:pPr>
          </w:p>
        </w:tc>
        <w:tc>
          <w:tcPr>
            <w:tcW w:w="567" w:type="dxa"/>
          </w:tcPr>
          <w:p w14:paraId="468435BD" w14:textId="77777777" w:rsidR="00B61A0D" w:rsidRPr="00EF53E8" w:rsidRDefault="00B61A0D" w:rsidP="00BD250A">
            <w:pPr>
              <w:pStyle w:val="Normal2"/>
              <w:spacing w:before="120"/>
              <w:ind w:left="0"/>
              <w:jc w:val="right"/>
              <w:rPr>
                <w:rFonts w:cs="Arial"/>
                <w:b/>
                <w:szCs w:val="18"/>
              </w:rPr>
            </w:pPr>
          </w:p>
        </w:tc>
      </w:tr>
      <w:tr w:rsidR="00B61A0D" w:rsidRPr="00EF53E8" w14:paraId="71799C4C" w14:textId="77777777" w:rsidTr="00BD250A">
        <w:trPr>
          <w:cantSplit/>
        </w:trPr>
        <w:tc>
          <w:tcPr>
            <w:tcW w:w="5747" w:type="dxa"/>
            <w:gridSpan w:val="2"/>
          </w:tcPr>
          <w:p w14:paraId="6102DAD1" w14:textId="4519782D" w:rsidR="00B61A0D" w:rsidRPr="001A0B03" w:rsidRDefault="00B61A0D" w:rsidP="00C979CA">
            <w:pPr>
              <w:pStyle w:val="Tabla"/>
              <w:rPr>
                <w:rFonts w:cs="Arial"/>
                <w:sz w:val="20"/>
              </w:rPr>
            </w:pPr>
            <w:r w:rsidRPr="001A0B03">
              <w:rPr>
                <w:rFonts w:cs="Arial"/>
                <w:sz w:val="20"/>
              </w:rPr>
              <w:t>¿</w:t>
            </w:r>
            <w:r w:rsidR="00C979CA" w:rsidRPr="001A0B03">
              <w:rPr>
                <w:rFonts w:cs="Arial"/>
                <w:sz w:val="20"/>
              </w:rPr>
              <w:t>Se asegura de r</w:t>
            </w:r>
            <w:r w:rsidRPr="001A0B03">
              <w:rPr>
                <w:rFonts w:cs="Arial"/>
                <w:sz w:val="20"/>
              </w:rPr>
              <w:t>ecopila</w:t>
            </w:r>
            <w:r w:rsidR="00C979CA" w:rsidRPr="001A0B03">
              <w:rPr>
                <w:rFonts w:cs="Arial"/>
                <w:sz w:val="20"/>
              </w:rPr>
              <w:t>r</w:t>
            </w:r>
            <w:r w:rsidRPr="001A0B03">
              <w:rPr>
                <w:rFonts w:cs="Arial"/>
                <w:sz w:val="20"/>
              </w:rPr>
              <w:t xml:space="preserve"> toda la información requerida</w:t>
            </w:r>
            <w:r w:rsidR="00C979CA" w:rsidRPr="001A0B03">
              <w:rPr>
                <w:rFonts w:cs="Arial"/>
                <w:sz w:val="20"/>
              </w:rPr>
              <w:t xml:space="preserve"> para validar la queja</w:t>
            </w:r>
            <w:r w:rsidRPr="001A0B03">
              <w:rPr>
                <w:rFonts w:cs="Arial"/>
                <w:sz w:val="20"/>
              </w:rPr>
              <w:t>? (7.9.4)</w:t>
            </w:r>
          </w:p>
        </w:tc>
        <w:tc>
          <w:tcPr>
            <w:tcW w:w="1442" w:type="dxa"/>
            <w:gridSpan w:val="2"/>
          </w:tcPr>
          <w:p w14:paraId="45917B70"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76" w:type="dxa"/>
            <w:gridSpan w:val="2"/>
          </w:tcPr>
          <w:p w14:paraId="793946A9" w14:textId="77777777" w:rsidR="00B61A0D" w:rsidRPr="00EF53E8" w:rsidRDefault="00B61A0D" w:rsidP="00BD250A">
            <w:pPr>
              <w:pStyle w:val="Normal2"/>
              <w:spacing w:before="120" w:after="60"/>
              <w:ind w:left="0"/>
              <w:jc w:val="right"/>
              <w:rPr>
                <w:rFonts w:cs="Arial"/>
                <w:b/>
                <w:szCs w:val="18"/>
              </w:rPr>
            </w:pPr>
          </w:p>
        </w:tc>
        <w:tc>
          <w:tcPr>
            <w:tcW w:w="576" w:type="dxa"/>
            <w:gridSpan w:val="2"/>
          </w:tcPr>
          <w:p w14:paraId="2558AC78"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65" w:type="dxa"/>
            <w:gridSpan w:val="2"/>
          </w:tcPr>
          <w:p w14:paraId="55DD40CC" w14:textId="77777777" w:rsidR="00B61A0D" w:rsidRPr="00EF53E8" w:rsidRDefault="00B61A0D" w:rsidP="00BD250A">
            <w:pPr>
              <w:pStyle w:val="Normal2"/>
              <w:spacing w:before="120" w:after="60"/>
              <w:ind w:left="0"/>
              <w:jc w:val="right"/>
              <w:rPr>
                <w:rFonts w:cs="Arial"/>
                <w:b/>
                <w:szCs w:val="18"/>
                <w:bdr w:val="single" w:sz="4" w:space="0" w:color="auto"/>
              </w:rPr>
            </w:pPr>
          </w:p>
        </w:tc>
        <w:tc>
          <w:tcPr>
            <w:tcW w:w="576" w:type="dxa"/>
            <w:gridSpan w:val="2"/>
          </w:tcPr>
          <w:p w14:paraId="240BBDB5" w14:textId="77777777" w:rsidR="00B61A0D" w:rsidRPr="00EF53E8" w:rsidRDefault="00B61A0D" w:rsidP="00BD250A">
            <w:pPr>
              <w:pStyle w:val="Normal2"/>
              <w:spacing w:before="120"/>
              <w:ind w:left="0"/>
              <w:jc w:val="right"/>
              <w:rPr>
                <w:rFonts w:cs="Arial"/>
                <w:b/>
                <w:szCs w:val="18"/>
              </w:rPr>
            </w:pPr>
          </w:p>
        </w:tc>
      </w:tr>
      <w:tr w:rsidR="00B61A0D" w:rsidRPr="00EF53E8" w14:paraId="53405F4F" w14:textId="77777777" w:rsidTr="00BD250A">
        <w:trPr>
          <w:cantSplit/>
        </w:trPr>
        <w:tc>
          <w:tcPr>
            <w:tcW w:w="160" w:type="dxa"/>
            <w:tcBorders>
              <w:right w:val="single" w:sz="4" w:space="0" w:color="auto"/>
            </w:tcBorders>
          </w:tcPr>
          <w:p w14:paraId="616DFDC1" w14:textId="77777777" w:rsidR="00B61A0D" w:rsidRPr="00EF53E8" w:rsidRDefault="00B61A0D" w:rsidP="00BD250A">
            <w:pPr>
              <w:pStyle w:val="Ttulo4"/>
              <w:tabs>
                <w:tab w:val="clear" w:pos="425"/>
              </w:tabs>
              <w:ind w:left="851" w:firstLine="0"/>
              <w:rPr>
                <w:rFonts w:cs="Arial"/>
                <w:szCs w:val="18"/>
              </w:rPr>
            </w:pPr>
          </w:p>
        </w:tc>
        <w:tc>
          <w:tcPr>
            <w:tcW w:w="5652" w:type="dxa"/>
            <w:gridSpan w:val="2"/>
            <w:tcBorders>
              <w:top w:val="single" w:sz="4" w:space="0" w:color="auto"/>
              <w:left w:val="single" w:sz="4" w:space="0" w:color="auto"/>
              <w:bottom w:val="single" w:sz="4" w:space="0" w:color="auto"/>
              <w:right w:val="single" w:sz="4" w:space="0" w:color="auto"/>
            </w:tcBorders>
          </w:tcPr>
          <w:p w14:paraId="53ACAF8D" w14:textId="77777777" w:rsidR="00B61A0D" w:rsidRPr="001A0B03" w:rsidRDefault="00B61A0D" w:rsidP="00BD250A">
            <w:pPr>
              <w:pStyle w:val="Tabla"/>
              <w:rPr>
                <w:rFonts w:cs="Arial"/>
                <w:sz w:val="20"/>
              </w:rPr>
            </w:pPr>
            <w:r w:rsidRPr="001A0B03">
              <w:rPr>
                <w:rFonts w:cs="Arial"/>
                <w:sz w:val="20"/>
              </w:rPr>
              <w:t>Documento interno:</w:t>
            </w:r>
          </w:p>
        </w:tc>
        <w:tc>
          <w:tcPr>
            <w:tcW w:w="1418" w:type="dxa"/>
            <w:gridSpan w:val="2"/>
            <w:tcBorders>
              <w:left w:val="single" w:sz="4" w:space="0" w:color="auto"/>
            </w:tcBorders>
          </w:tcPr>
          <w:p w14:paraId="22D79748" w14:textId="77777777" w:rsidR="00B61A0D" w:rsidRPr="00EF53E8" w:rsidRDefault="00B61A0D" w:rsidP="00BD250A">
            <w:pPr>
              <w:pStyle w:val="Normal2"/>
              <w:spacing w:before="120"/>
              <w:ind w:left="0"/>
              <w:jc w:val="right"/>
              <w:rPr>
                <w:rFonts w:cs="Arial"/>
                <w:b/>
                <w:szCs w:val="18"/>
              </w:rPr>
            </w:pPr>
          </w:p>
        </w:tc>
        <w:tc>
          <w:tcPr>
            <w:tcW w:w="567" w:type="dxa"/>
            <w:gridSpan w:val="2"/>
          </w:tcPr>
          <w:p w14:paraId="43D35D94" w14:textId="77777777" w:rsidR="00B61A0D" w:rsidRPr="00EF53E8" w:rsidRDefault="00B61A0D" w:rsidP="00BD250A">
            <w:pPr>
              <w:pStyle w:val="Normal2"/>
              <w:spacing w:before="120"/>
              <w:ind w:left="0"/>
              <w:jc w:val="right"/>
              <w:rPr>
                <w:rFonts w:cs="Arial"/>
                <w:b/>
                <w:szCs w:val="18"/>
              </w:rPr>
            </w:pPr>
          </w:p>
        </w:tc>
        <w:tc>
          <w:tcPr>
            <w:tcW w:w="567" w:type="dxa"/>
            <w:gridSpan w:val="2"/>
          </w:tcPr>
          <w:p w14:paraId="1EB9C7FE" w14:textId="77777777" w:rsidR="00B61A0D" w:rsidRPr="00EF53E8" w:rsidRDefault="00B61A0D" w:rsidP="00BD250A">
            <w:pPr>
              <w:pStyle w:val="Normal2"/>
              <w:spacing w:before="120"/>
              <w:ind w:left="0"/>
              <w:jc w:val="right"/>
              <w:rPr>
                <w:rFonts w:cs="Arial"/>
                <w:b/>
                <w:szCs w:val="18"/>
              </w:rPr>
            </w:pPr>
          </w:p>
        </w:tc>
        <w:tc>
          <w:tcPr>
            <w:tcW w:w="851" w:type="dxa"/>
            <w:gridSpan w:val="2"/>
          </w:tcPr>
          <w:p w14:paraId="583A0ADA" w14:textId="77777777" w:rsidR="00B61A0D" w:rsidRPr="00EF53E8" w:rsidRDefault="00B61A0D" w:rsidP="00BD250A">
            <w:pPr>
              <w:pStyle w:val="Normal2"/>
              <w:spacing w:before="120"/>
              <w:ind w:left="0"/>
              <w:jc w:val="right"/>
              <w:rPr>
                <w:rFonts w:cs="Arial"/>
                <w:b/>
                <w:szCs w:val="18"/>
              </w:rPr>
            </w:pPr>
          </w:p>
        </w:tc>
        <w:tc>
          <w:tcPr>
            <w:tcW w:w="567" w:type="dxa"/>
          </w:tcPr>
          <w:p w14:paraId="45BF3426" w14:textId="77777777" w:rsidR="00B61A0D" w:rsidRPr="00EF53E8" w:rsidRDefault="00B61A0D" w:rsidP="00BD250A">
            <w:pPr>
              <w:pStyle w:val="Normal2"/>
              <w:spacing w:before="120"/>
              <w:ind w:left="0"/>
              <w:jc w:val="right"/>
              <w:rPr>
                <w:rFonts w:cs="Arial"/>
                <w:b/>
                <w:szCs w:val="18"/>
              </w:rPr>
            </w:pPr>
          </w:p>
        </w:tc>
      </w:tr>
      <w:tr w:rsidR="00B61A0D" w:rsidRPr="00EF53E8" w14:paraId="0FE3185B" w14:textId="77777777" w:rsidTr="00BD250A">
        <w:trPr>
          <w:cantSplit/>
        </w:trPr>
        <w:tc>
          <w:tcPr>
            <w:tcW w:w="5747" w:type="dxa"/>
            <w:gridSpan w:val="2"/>
          </w:tcPr>
          <w:p w14:paraId="0748E92D" w14:textId="2CCE0957" w:rsidR="00B61A0D" w:rsidRPr="001A0B03" w:rsidRDefault="00B61A0D" w:rsidP="00C979CA">
            <w:pPr>
              <w:pStyle w:val="Tabla"/>
              <w:rPr>
                <w:rFonts w:cs="Arial"/>
                <w:sz w:val="20"/>
              </w:rPr>
            </w:pPr>
            <w:r w:rsidRPr="001A0B03">
              <w:rPr>
                <w:rFonts w:cs="Arial"/>
                <w:sz w:val="20"/>
              </w:rPr>
              <w:t xml:space="preserve">¿Acusa recibo de la queja e informa al que presenta la queja </w:t>
            </w:r>
            <w:r w:rsidR="00C979CA" w:rsidRPr="001A0B03">
              <w:rPr>
                <w:rFonts w:cs="Arial"/>
                <w:sz w:val="20"/>
              </w:rPr>
              <w:t>el progreso y el resultado del tratamiento de la queja</w:t>
            </w:r>
            <w:r w:rsidRPr="001A0B03">
              <w:rPr>
                <w:rFonts w:cs="Arial"/>
                <w:sz w:val="20"/>
              </w:rPr>
              <w:t>? (7.9.5)</w:t>
            </w:r>
          </w:p>
        </w:tc>
        <w:tc>
          <w:tcPr>
            <w:tcW w:w="1442" w:type="dxa"/>
            <w:gridSpan w:val="2"/>
          </w:tcPr>
          <w:p w14:paraId="13262609"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76" w:type="dxa"/>
            <w:gridSpan w:val="2"/>
          </w:tcPr>
          <w:p w14:paraId="398DF412" w14:textId="77777777" w:rsidR="00B61A0D" w:rsidRPr="00EF53E8" w:rsidRDefault="00B61A0D" w:rsidP="00BD250A">
            <w:pPr>
              <w:pStyle w:val="Normal2"/>
              <w:spacing w:before="120" w:after="60"/>
              <w:ind w:left="0"/>
              <w:jc w:val="right"/>
              <w:rPr>
                <w:rFonts w:cs="Arial"/>
                <w:b/>
                <w:szCs w:val="18"/>
              </w:rPr>
            </w:pPr>
          </w:p>
        </w:tc>
        <w:tc>
          <w:tcPr>
            <w:tcW w:w="576" w:type="dxa"/>
            <w:gridSpan w:val="2"/>
          </w:tcPr>
          <w:p w14:paraId="15D93759"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65" w:type="dxa"/>
            <w:gridSpan w:val="2"/>
          </w:tcPr>
          <w:p w14:paraId="492D1EE2" w14:textId="77777777" w:rsidR="00B61A0D" w:rsidRPr="00EF53E8" w:rsidRDefault="00B61A0D" w:rsidP="00BD250A">
            <w:pPr>
              <w:pStyle w:val="Normal2"/>
              <w:spacing w:before="120" w:after="60"/>
              <w:ind w:left="0"/>
              <w:jc w:val="right"/>
              <w:rPr>
                <w:rFonts w:cs="Arial"/>
                <w:b/>
                <w:szCs w:val="18"/>
                <w:bdr w:val="single" w:sz="4" w:space="0" w:color="auto"/>
              </w:rPr>
            </w:pPr>
          </w:p>
        </w:tc>
        <w:tc>
          <w:tcPr>
            <w:tcW w:w="576" w:type="dxa"/>
            <w:gridSpan w:val="2"/>
          </w:tcPr>
          <w:p w14:paraId="63069DDD" w14:textId="77777777" w:rsidR="00B61A0D" w:rsidRPr="00EF53E8" w:rsidRDefault="00B61A0D" w:rsidP="00BD250A">
            <w:pPr>
              <w:pStyle w:val="Normal2"/>
              <w:spacing w:before="120"/>
              <w:ind w:left="0"/>
              <w:jc w:val="right"/>
              <w:rPr>
                <w:rFonts w:cs="Arial"/>
                <w:b/>
                <w:szCs w:val="18"/>
              </w:rPr>
            </w:pPr>
          </w:p>
        </w:tc>
      </w:tr>
      <w:tr w:rsidR="00B61A0D" w:rsidRPr="00EF53E8" w14:paraId="395FBEE0" w14:textId="77777777" w:rsidTr="00BD250A">
        <w:trPr>
          <w:cantSplit/>
        </w:trPr>
        <w:tc>
          <w:tcPr>
            <w:tcW w:w="160" w:type="dxa"/>
            <w:tcBorders>
              <w:right w:val="single" w:sz="4" w:space="0" w:color="auto"/>
            </w:tcBorders>
          </w:tcPr>
          <w:p w14:paraId="162A1235" w14:textId="77777777" w:rsidR="00B61A0D" w:rsidRPr="00EF53E8" w:rsidRDefault="00B61A0D" w:rsidP="00BD250A">
            <w:pPr>
              <w:pStyle w:val="Ttulo4"/>
              <w:tabs>
                <w:tab w:val="clear" w:pos="425"/>
              </w:tabs>
              <w:ind w:left="851" w:firstLine="0"/>
              <w:rPr>
                <w:rFonts w:cs="Arial"/>
                <w:szCs w:val="18"/>
              </w:rPr>
            </w:pPr>
          </w:p>
        </w:tc>
        <w:tc>
          <w:tcPr>
            <w:tcW w:w="5652" w:type="dxa"/>
            <w:gridSpan w:val="2"/>
            <w:tcBorders>
              <w:top w:val="single" w:sz="4" w:space="0" w:color="auto"/>
              <w:left w:val="single" w:sz="4" w:space="0" w:color="auto"/>
              <w:bottom w:val="single" w:sz="4" w:space="0" w:color="auto"/>
              <w:right w:val="single" w:sz="4" w:space="0" w:color="auto"/>
            </w:tcBorders>
          </w:tcPr>
          <w:p w14:paraId="6709491A" w14:textId="77777777" w:rsidR="00B61A0D" w:rsidRPr="001A0B03" w:rsidRDefault="00B61A0D" w:rsidP="00BD250A">
            <w:pPr>
              <w:pStyle w:val="Tabla"/>
              <w:rPr>
                <w:rFonts w:cs="Arial"/>
                <w:sz w:val="20"/>
              </w:rPr>
            </w:pPr>
            <w:r w:rsidRPr="001A0B03">
              <w:rPr>
                <w:rFonts w:cs="Arial"/>
                <w:sz w:val="20"/>
              </w:rPr>
              <w:t>Documento interno:</w:t>
            </w:r>
          </w:p>
        </w:tc>
        <w:tc>
          <w:tcPr>
            <w:tcW w:w="1418" w:type="dxa"/>
            <w:gridSpan w:val="2"/>
            <w:tcBorders>
              <w:left w:val="single" w:sz="4" w:space="0" w:color="auto"/>
            </w:tcBorders>
          </w:tcPr>
          <w:p w14:paraId="6A466015" w14:textId="77777777" w:rsidR="00B61A0D" w:rsidRPr="00EF53E8" w:rsidRDefault="00B61A0D" w:rsidP="00BD250A">
            <w:pPr>
              <w:pStyle w:val="Normal2"/>
              <w:spacing w:before="120"/>
              <w:ind w:left="0"/>
              <w:jc w:val="right"/>
              <w:rPr>
                <w:rFonts w:cs="Arial"/>
                <w:b/>
                <w:szCs w:val="18"/>
              </w:rPr>
            </w:pPr>
          </w:p>
        </w:tc>
        <w:tc>
          <w:tcPr>
            <w:tcW w:w="567" w:type="dxa"/>
            <w:gridSpan w:val="2"/>
          </w:tcPr>
          <w:p w14:paraId="28E0E637" w14:textId="77777777" w:rsidR="00B61A0D" w:rsidRPr="00EF53E8" w:rsidRDefault="00B61A0D" w:rsidP="00BD250A">
            <w:pPr>
              <w:pStyle w:val="Normal2"/>
              <w:spacing w:before="120"/>
              <w:ind w:left="0"/>
              <w:jc w:val="right"/>
              <w:rPr>
                <w:rFonts w:cs="Arial"/>
                <w:b/>
                <w:szCs w:val="18"/>
              </w:rPr>
            </w:pPr>
          </w:p>
        </w:tc>
        <w:tc>
          <w:tcPr>
            <w:tcW w:w="567" w:type="dxa"/>
            <w:gridSpan w:val="2"/>
          </w:tcPr>
          <w:p w14:paraId="56EC84A0" w14:textId="77777777" w:rsidR="00B61A0D" w:rsidRPr="00EF53E8" w:rsidRDefault="00B61A0D" w:rsidP="00BD250A">
            <w:pPr>
              <w:pStyle w:val="Normal2"/>
              <w:spacing w:before="120"/>
              <w:ind w:left="0"/>
              <w:jc w:val="right"/>
              <w:rPr>
                <w:rFonts w:cs="Arial"/>
                <w:b/>
                <w:szCs w:val="18"/>
              </w:rPr>
            </w:pPr>
          </w:p>
        </w:tc>
        <w:tc>
          <w:tcPr>
            <w:tcW w:w="851" w:type="dxa"/>
            <w:gridSpan w:val="2"/>
          </w:tcPr>
          <w:p w14:paraId="4AA8D440" w14:textId="77777777" w:rsidR="00B61A0D" w:rsidRPr="00EF53E8" w:rsidRDefault="00B61A0D" w:rsidP="00BD250A">
            <w:pPr>
              <w:pStyle w:val="Normal2"/>
              <w:spacing w:before="120"/>
              <w:ind w:left="0"/>
              <w:jc w:val="right"/>
              <w:rPr>
                <w:rFonts w:cs="Arial"/>
                <w:b/>
                <w:szCs w:val="18"/>
              </w:rPr>
            </w:pPr>
          </w:p>
        </w:tc>
        <w:tc>
          <w:tcPr>
            <w:tcW w:w="567" w:type="dxa"/>
          </w:tcPr>
          <w:p w14:paraId="49E38B31" w14:textId="77777777" w:rsidR="00B61A0D" w:rsidRPr="00EF53E8" w:rsidRDefault="00B61A0D" w:rsidP="00BD250A">
            <w:pPr>
              <w:pStyle w:val="Normal2"/>
              <w:spacing w:before="120"/>
              <w:ind w:left="0"/>
              <w:jc w:val="right"/>
              <w:rPr>
                <w:rFonts w:cs="Arial"/>
                <w:b/>
                <w:szCs w:val="18"/>
              </w:rPr>
            </w:pPr>
          </w:p>
        </w:tc>
      </w:tr>
      <w:tr w:rsidR="00B61A0D" w:rsidRPr="00EF53E8" w14:paraId="5FAA5BC3" w14:textId="77777777" w:rsidTr="00BD250A">
        <w:trPr>
          <w:cantSplit/>
        </w:trPr>
        <w:tc>
          <w:tcPr>
            <w:tcW w:w="5747" w:type="dxa"/>
            <w:gridSpan w:val="2"/>
          </w:tcPr>
          <w:p w14:paraId="544E057A" w14:textId="6D9E9CD8" w:rsidR="00B61A0D" w:rsidRPr="001A0B03" w:rsidRDefault="00B61A0D" w:rsidP="00C979CA">
            <w:pPr>
              <w:pStyle w:val="Tabla"/>
              <w:rPr>
                <w:rFonts w:cs="Arial"/>
                <w:sz w:val="20"/>
              </w:rPr>
            </w:pPr>
            <w:r w:rsidRPr="001A0B03">
              <w:rPr>
                <w:rFonts w:cs="Arial"/>
                <w:sz w:val="20"/>
              </w:rPr>
              <w:t xml:space="preserve">¿Los resultados que se comunican </w:t>
            </w:r>
            <w:r w:rsidR="00C979CA" w:rsidRPr="001A0B03">
              <w:rPr>
                <w:rFonts w:cs="Arial"/>
                <w:sz w:val="20"/>
              </w:rPr>
              <w:t xml:space="preserve">a quién presenta la queja, </w:t>
            </w:r>
            <w:r w:rsidRPr="001A0B03">
              <w:rPr>
                <w:rFonts w:cs="Arial"/>
                <w:sz w:val="20"/>
              </w:rPr>
              <w:t xml:space="preserve">están realizados </w:t>
            </w:r>
            <w:r w:rsidR="00C979CA" w:rsidRPr="001A0B03">
              <w:rPr>
                <w:rFonts w:cs="Arial"/>
                <w:sz w:val="20"/>
              </w:rPr>
              <w:t xml:space="preserve">o revisados </w:t>
            </w:r>
            <w:r w:rsidRPr="001A0B03">
              <w:rPr>
                <w:rFonts w:cs="Arial"/>
                <w:sz w:val="20"/>
              </w:rPr>
              <w:t xml:space="preserve">por personas no involucradas </w:t>
            </w:r>
            <w:r w:rsidR="00C979CA" w:rsidRPr="001A0B03">
              <w:rPr>
                <w:rFonts w:cs="Arial"/>
                <w:sz w:val="20"/>
              </w:rPr>
              <w:t>en las actividades del laboratorio que originaron</w:t>
            </w:r>
            <w:r w:rsidRPr="001A0B03">
              <w:rPr>
                <w:rFonts w:cs="Arial"/>
                <w:sz w:val="20"/>
              </w:rPr>
              <w:t xml:space="preserve"> la queja? (7.9.6)</w:t>
            </w:r>
          </w:p>
        </w:tc>
        <w:tc>
          <w:tcPr>
            <w:tcW w:w="1442" w:type="dxa"/>
            <w:gridSpan w:val="2"/>
          </w:tcPr>
          <w:p w14:paraId="50350823"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76" w:type="dxa"/>
            <w:gridSpan w:val="2"/>
          </w:tcPr>
          <w:p w14:paraId="1D86195C" w14:textId="77777777" w:rsidR="00B61A0D" w:rsidRPr="00EF53E8" w:rsidRDefault="00B61A0D" w:rsidP="00BD250A">
            <w:pPr>
              <w:pStyle w:val="Normal2"/>
              <w:spacing w:before="120" w:after="60"/>
              <w:ind w:left="0"/>
              <w:jc w:val="right"/>
              <w:rPr>
                <w:rFonts w:cs="Arial"/>
                <w:b/>
                <w:szCs w:val="18"/>
              </w:rPr>
            </w:pPr>
          </w:p>
        </w:tc>
        <w:tc>
          <w:tcPr>
            <w:tcW w:w="576" w:type="dxa"/>
            <w:gridSpan w:val="2"/>
          </w:tcPr>
          <w:p w14:paraId="3C878E74"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65" w:type="dxa"/>
            <w:gridSpan w:val="2"/>
          </w:tcPr>
          <w:p w14:paraId="3770BC2D" w14:textId="77777777" w:rsidR="00B61A0D" w:rsidRPr="00EF53E8" w:rsidRDefault="00B61A0D" w:rsidP="00BD250A">
            <w:pPr>
              <w:pStyle w:val="Normal2"/>
              <w:spacing w:before="120" w:after="60"/>
              <w:ind w:left="0"/>
              <w:jc w:val="right"/>
              <w:rPr>
                <w:rFonts w:cs="Arial"/>
                <w:b/>
                <w:szCs w:val="18"/>
                <w:bdr w:val="single" w:sz="4" w:space="0" w:color="auto"/>
              </w:rPr>
            </w:pPr>
          </w:p>
        </w:tc>
        <w:tc>
          <w:tcPr>
            <w:tcW w:w="576" w:type="dxa"/>
            <w:gridSpan w:val="2"/>
          </w:tcPr>
          <w:p w14:paraId="7AEFE17C" w14:textId="77777777" w:rsidR="00B61A0D" w:rsidRPr="00EF53E8" w:rsidRDefault="00B61A0D" w:rsidP="00BD250A">
            <w:pPr>
              <w:pStyle w:val="Normal2"/>
              <w:spacing w:before="120"/>
              <w:ind w:left="0"/>
              <w:jc w:val="right"/>
              <w:rPr>
                <w:rFonts w:cs="Arial"/>
                <w:b/>
                <w:szCs w:val="18"/>
              </w:rPr>
            </w:pPr>
          </w:p>
        </w:tc>
      </w:tr>
      <w:tr w:rsidR="00B61A0D" w:rsidRPr="00EF53E8" w14:paraId="404A42BC" w14:textId="77777777" w:rsidTr="00BD250A">
        <w:trPr>
          <w:cantSplit/>
        </w:trPr>
        <w:tc>
          <w:tcPr>
            <w:tcW w:w="160" w:type="dxa"/>
            <w:tcBorders>
              <w:right w:val="single" w:sz="4" w:space="0" w:color="auto"/>
            </w:tcBorders>
          </w:tcPr>
          <w:p w14:paraId="258F42A6" w14:textId="77777777" w:rsidR="00B61A0D" w:rsidRPr="00EF53E8" w:rsidRDefault="00B61A0D" w:rsidP="00BD250A">
            <w:pPr>
              <w:pStyle w:val="Ttulo4"/>
              <w:tabs>
                <w:tab w:val="clear" w:pos="425"/>
              </w:tabs>
              <w:ind w:left="851" w:firstLine="0"/>
              <w:rPr>
                <w:rFonts w:cs="Arial"/>
                <w:szCs w:val="18"/>
              </w:rPr>
            </w:pPr>
          </w:p>
        </w:tc>
        <w:tc>
          <w:tcPr>
            <w:tcW w:w="5652" w:type="dxa"/>
            <w:gridSpan w:val="2"/>
            <w:tcBorders>
              <w:top w:val="single" w:sz="4" w:space="0" w:color="auto"/>
              <w:left w:val="single" w:sz="4" w:space="0" w:color="auto"/>
              <w:bottom w:val="single" w:sz="4" w:space="0" w:color="auto"/>
              <w:right w:val="single" w:sz="4" w:space="0" w:color="auto"/>
            </w:tcBorders>
          </w:tcPr>
          <w:p w14:paraId="03FCA8FC" w14:textId="77777777" w:rsidR="00B61A0D" w:rsidRPr="001A0B03" w:rsidRDefault="00B61A0D" w:rsidP="00BD250A">
            <w:pPr>
              <w:pStyle w:val="Tabla"/>
              <w:rPr>
                <w:rFonts w:cs="Arial"/>
                <w:sz w:val="20"/>
              </w:rPr>
            </w:pPr>
            <w:r w:rsidRPr="001A0B03">
              <w:rPr>
                <w:rFonts w:cs="Arial"/>
                <w:sz w:val="20"/>
              </w:rPr>
              <w:t>Documento interno:</w:t>
            </w:r>
          </w:p>
        </w:tc>
        <w:tc>
          <w:tcPr>
            <w:tcW w:w="1418" w:type="dxa"/>
            <w:gridSpan w:val="2"/>
            <w:tcBorders>
              <w:left w:val="single" w:sz="4" w:space="0" w:color="auto"/>
            </w:tcBorders>
          </w:tcPr>
          <w:p w14:paraId="0EEB7463" w14:textId="77777777" w:rsidR="00B61A0D" w:rsidRPr="00EF53E8" w:rsidRDefault="00B61A0D" w:rsidP="00BD250A">
            <w:pPr>
              <w:pStyle w:val="Normal2"/>
              <w:spacing w:before="120"/>
              <w:ind w:left="0"/>
              <w:jc w:val="right"/>
              <w:rPr>
                <w:rFonts w:cs="Arial"/>
                <w:b/>
                <w:szCs w:val="18"/>
              </w:rPr>
            </w:pPr>
          </w:p>
        </w:tc>
        <w:tc>
          <w:tcPr>
            <w:tcW w:w="567" w:type="dxa"/>
            <w:gridSpan w:val="2"/>
          </w:tcPr>
          <w:p w14:paraId="79DCAD36" w14:textId="77777777" w:rsidR="00B61A0D" w:rsidRPr="00EF53E8" w:rsidRDefault="00B61A0D" w:rsidP="00BD250A">
            <w:pPr>
              <w:pStyle w:val="Normal2"/>
              <w:spacing w:before="120"/>
              <w:ind w:left="0"/>
              <w:jc w:val="right"/>
              <w:rPr>
                <w:rFonts w:cs="Arial"/>
                <w:b/>
                <w:szCs w:val="18"/>
              </w:rPr>
            </w:pPr>
          </w:p>
        </w:tc>
        <w:tc>
          <w:tcPr>
            <w:tcW w:w="567" w:type="dxa"/>
            <w:gridSpan w:val="2"/>
          </w:tcPr>
          <w:p w14:paraId="21EDFA1D" w14:textId="77777777" w:rsidR="00B61A0D" w:rsidRPr="00EF53E8" w:rsidRDefault="00B61A0D" w:rsidP="00BD250A">
            <w:pPr>
              <w:pStyle w:val="Normal2"/>
              <w:spacing w:before="120"/>
              <w:ind w:left="0"/>
              <w:jc w:val="right"/>
              <w:rPr>
                <w:rFonts w:cs="Arial"/>
                <w:b/>
                <w:szCs w:val="18"/>
              </w:rPr>
            </w:pPr>
          </w:p>
        </w:tc>
        <w:tc>
          <w:tcPr>
            <w:tcW w:w="851" w:type="dxa"/>
            <w:gridSpan w:val="2"/>
          </w:tcPr>
          <w:p w14:paraId="41A0EA00" w14:textId="77777777" w:rsidR="00B61A0D" w:rsidRPr="00EF53E8" w:rsidRDefault="00B61A0D" w:rsidP="00BD250A">
            <w:pPr>
              <w:pStyle w:val="Normal2"/>
              <w:spacing w:before="120"/>
              <w:ind w:left="0"/>
              <w:jc w:val="right"/>
              <w:rPr>
                <w:rFonts w:cs="Arial"/>
                <w:b/>
                <w:szCs w:val="18"/>
              </w:rPr>
            </w:pPr>
          </w:p>
        </w:tc>
        <w:tc>
          <w:tcPr>
            <w:tcW w:w="567" w:type="dxa"/>
          </w:tcPr>
          <w:p w14:paraId="553DD612" w14:textId="77777777" w:rsidR="00B61A0D" w:rsidRPr="00EF53E8" w:rsidRDefault="00B61A0D" w:rsidP="00BD250A">
            <w:pPr>
              <w:pStyle w:val="Normal2"/>
              <w:spacing w:before="120"/>
              <w:ind w:left="0"/>
              <w:jc w:val="right"/>
              <w:rPr>
                <w:rFonts w:cs="Arial"/>
                <w:b/>
                <w:szCs w:val="18"/>
              </w:rPr>
            </w:pPr>
          </w:p>
        </w:tc>
      </w:tr>
      <w:tr w:rsidR="00B61A0D" w:rsidRPr="00EF53E8" w14:paraId="1C4FEB63" w14:textId="77777777" w:rsidTr="00BD250A">
        <w:trPr>
          <w:cantSplit/>
        </w:trPr>
        <w:tc>
          <w:tcPr>
            <w:tcW w:w="5747" w:type="dxa"/>
            <w:gridSpan w:val="2"/>
          </w:tcPr>
          <w:p w14:paraId="6703F8C9" w14:textId="60C39A4A" w:rsidR="00B61A0D" w:rsidRPr="001A0B03" w:rsidRDefault="00B61A0D" w:rsidP="00C979CA">
            <w:pPr>
              <w:pStyle w:val="Tabla"/>
              <w:rPr>
                <w:rFonts w:cs="Arial"/>
                <w:sz w:val="20"/>
              </w:rPr>
            </w:pPr>
            <w:r w:rsidRPr="001A0B03">
              <w:rPr>
                <w:rFonts w:cs="Arial"/>
                <w:sz w:val="20"/>
              </w:rPr>
              <w:t xml:space="preserve">¿Se notifica formalmente </w:t>
            </w:r>
            <w:r w:rsidR="00C979CA" w:rsidRPr="001A0B03">
              <w:rPr>
                <w:rFonts w:cs="Arial"/>
                <w:sz w:val="20"/>
              </w:rPr>
              <w:t xml:space="preserve">el cierre del tratamiento de </w:t>
            </w:r>
            <w:r w:rsidRPr="001A0B03">
              <w:rPr>
                <w:rFonts w:cs="Arial"/>
                <w:sz w:val="20"/>
              </w:rPr>
              <w:t>las quejas</w:t>
            </w:r>
            <w:r w:rsidR="00C979CA" w:rsidRPr="001A0B03">
              <w:rPr>
                <w:rFonts w:cs="Arial"/>
                <w:sz w:val="20"/>
              </w:rPr>
              <w:t xml:space="preserve"> a quién presenta la queja</w:t>
            </w:r>
            <w:r w:rsidRPr="001A0B03">
              <w:rPr>
                <w:rFonts w:cs="Arial"/>
                <w:sz w:val="20"/>
              </w:rPr>
              <w:t>? (7.9.7)</w:t>
            </w:r>
          </w:p>
        </w:tc>
        <w:tc>
          <w:tcPr>
            <w:tcW w:w="1442" w:type="dxa"/>
            <w:gridSpan w:val="2"/>
          </w:tcPr>
          <w:p w14:paraId="1E6C2D2F"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76" w:type="dxa"/>
            <w:gridSpan w:val="2"/>
          </w:tcPr>
          <w:p w14:paraId="370E28B6" w14:textId="77777777" w:rsidR="00B61A0D" w:rsidRPr="00EF53E8" w:rsidRDefault="00B61A0D" w:rsidP="00BD250A">
            <w:pPr>
              <w:pStyle w:val="Normal2"/>
              <w:spacing w:before="120" w:after="60"/>
              <w:ind w:left="0"/>
              <w:jc w:val="right"/>
              <w:rPr>
                <w:rFonts w:cs="Arial"/>
                <w:b/>
                <w:szCs w:val="18"/>
              </w:rPr>
            </w:pPr>
          </w:p>
        </w:tc>
        <w:tc>
          <w:tcPr>
            <w:tcW w:w="576" w:type="dxa"/>
            <w:gridSpan w:val="2"/>
          </w:tcPr>
          <w:p w14:paraId="353C9048" w14:textId="77777777" w:rsidR="00B61A0D" w:rsidRPr="00EF53E8" w:rsidRDefault="00B61A0D" w:rsidP="00BD250A">
            <w:pPr>
              <w:pStyle w:val="Normal2"/>
              <w:spacing w:before="120" w:after="60"/>
              <w:ind w:left="0"/>
              <w:jc w:val="right"/>
              <w:rPr>
                <w:rFonts w:cs="Arial"/>
                <w:b/>
                <w:szCs w:val="18"/>
              </w:rPr>
            </w:pPr>
            <w:r w:rsidRPr="00EF53E8">
              <w:rPr>
                <w:rFonts w:cs="Arial"/>
                <w:b/>
                <w:szCs w:val="18"/>
                <w:bdr w:val="single" w:sz="4" w:space="0" w:color="auto"/>
              </w:rPr>
              <w:t xml:space="preserve"> NO</w:t>
            </w:r>
          </w:p>
        </w:tc>
        <w:tc>
          <w:tcPr>
            <w:tcW w:w="865" w:type="dxa"/>
            <w:gridSpan w:val="2"/>
          </w:tcPr>
          <w:p w14:paraId="6F77DC8A" w14:textId="77777777" w:rsidR="00B61A0D" w:rsidRPr="00EF53E8" w:rsidRDefault="00B61A0D" w:rsidP="00BD250A">
            <w:pPr>
              <w:pStyle w:val="Normal2"/>
              <w:spacing w:before="120" w:after="60"/>
              <w:ind w:left="0"/>
              <w:jc w:val="right"/>
              <w:rPr>
                <w:rFonts w:cs="Arial"/>
                <w:b/>
                <w:szCs w:val="18"/>
                <w:bdr w:val="single" w:sz="4" w:space="0" w:color="auto"/>
              </w:rPr>
            </w:pPr>
          </w:p>
        </w:tc>
        <w:tc>
          <w:tcPr>
            <w:tcW w:w="576" w:type="dxa"/>
            <w:gridSpan w:val="2"/>
          </w:tcPr>
          <w:p w14:paraId="645497C9" w14:textId="77777777" w:rsidR="00B61A0D" w:rsidRPr="00EF53E8" w:rsidRDefault="00B61A0D" w:rsidP="00BD250A">
            <w:pPr>
              <w:pStyle w:val="Normal2"/>
              <w:spacing w:before="120"/>
              <w:ind w:left="0"/>
              <w:jc w:val="right"/>
              <w:rPr>
                <w:rFonts w:cs="Arial"/>
                <w:b/>
                <w:szCs w:val="18"/>
              </w:rPr>
            </w:pPr>
          </w:p>
        </w:tc>
      </w:tr>
      <w:tr w:rsidR="00B61A0D" w:rsidRPr="00EF53E8" w14:paraId="446E7E4D" w14:textId="77777777" w:rsidTr="00BD250A">
        <w:trPr>
          <w:cantSplit/>
        </w:trPr>
        <w:tc>
          <w:tcPr>
            <w:tcW w:w="160" w:type="dxa"/>
            <w:tcBorders>
              <w:right w:val="single" w:sz="4" w:space="0" w:color="auto"/>
            </w:tcBorders>
          </w:tcPr>
          <w:p w14:paraId="410607FC" w14:textId="77777777" w:rsidR="00B61A0D" w:rsidRPr="00EF53E8" w:rsidRDefault="00B61A0D" w:rsidP="00BD250A">
            <w:pPr>
              <w:pStyle w:val="Ttulo4"/>
              <w:tabs>
                <w:tab w:val="clear" w:pos="425"/>
              </w:tabs>
              <w:ind w:left="851" w:firstLine="0"/>
              <w:rPr>
                <w:rFonts w:cs="Arial"/>
                <w:szCs w:val="18"/>
              </w:rPr>
            </w:pPr>
          </w:p>
        </w:tc>
        <w:tc>
          <w:tcPr>
            <w:tcW w:w="5652" w:type="dxa"/>
            <w:gridSpan w:val="2"/>
            <w:tcBorders>
              <w:top w:val="single" w:sz="4" w:space="0" w:color="auto"/>
              <w:left w:val="single" w:sz="4" w:space="0" w:color="auto"/>
              <w:bottom w:val="single" w:sz="4" w:space="0" w:color="auto"/>
              <w:right w:val="single" w:sz="4" w:space="0" w:color="auto"/>
            </w:tcBorders>
          </w:tcPr>
          <w:p w14:paraId="1F6D3247" w14:textId="77777777" w:rsidR="00B61A0D" w:rsidRPr="001A0B03" w:rsidRDefault="00B61A0D" w:rsidP="00BD250A">
            <w:pPr>
              <w:pStyle w:val="Tabla"/>
              <w:rPr>
                <w:rFonts w:cs="Arial"/>
                <w:sz w:val="20"/>
              </w:rPr>
            </w:pPr>
            <w:r w:rsidRPr="001A0B03">
              <w:rPr>
                <w:rFonts w:cs="Arial"/>
                <w:sz w:val="20"/>
              </w:rPr>
              <w:t>Documento interno:</w:t>
            </w:r>
          </w:p>
        </w:tc>
        <w:tc>
          <w:tcPr>
            <w:tcW w:w="1418" w:type="dxa"/>
            <w:gridSpan w:val="2"/>
            <w:tcBorders>
              <w:left w:val="single" w:sz="4" w:space="0" w:color="auto"/>
            </w:tcBorders>
          </w:tcPr>
          <w:p w14:paraId="3B2E9E91" w14:textId="77777777" w:rsidR="00B61A0D" w:rsidRPr="00EF53E8" w:rsidRDefault="00B61A0D" w:rsidP="00BD250A">
            <w:pPr>
              <w:pStyle w:val="Normal2"/>
              <w:spacing w:before="120"/>
              <w:ind w:left="0"/>
              <w:jc w:val="right"/>
              <w:rPr>
                <w:rFonts w:cs="Arial"/>
                <w:b/>
                <w:szCs w:val="18"/>
              </w:rPr>
            </w:pPr>
          </w:p>
        </w:tc>
        <w:tc>
          <w:tcPr>
            <w:tcW w:w="567" w:type="dxa"/>
            <w:gridSpan w:val="2"/>
          </w:tcPr>
          <w:p w14:paraId="0685F32D" w14:textId="77777777" w:rsidR="00B61A0D" w:rsidRPr="00EF53E8" w:rsidRDefault="00B61A0D" w:rsidP="00BD250A">
            <w:pPr>
              <w:pStyle w:val="Normal2"/>
              <w:spacing w:before="120"/>
              <w:ind w:left="0"/>
              <w:jc w:val="right"/>
              <w:rPr>
                <w:rFonts w:cs="Arial"/>
                <w:b/>
                <w:szCs w:val="18"/>
              </w:rPr>
            </w:pPr>
          </w:p>
        </w:tc>
        <w:tc>
          <w:tcPr>
            <w:tcW w:w="567" w:type="dxa"/>
            <w:gridSpan w:val="2"/>
          </w:tcPr>
          <w:p w14:paraId="5BCEB84C" w14:textId="77777777" w:rsidR="00B61A0D" w:rsidRPr="00EF53E8" w:rsidRDefault="00B61A0D" w:rsidP="00BD250A">
            <w:pPr>
              <w:pStyle w:val="Normal2"/>
              <w:spacing w:before="120"/>
              <w:ind w:left="0"/>
              <w:jc w:val="right"/>
              <w:rPr>
                <w:rFonts w:cs="Arial"/>
                <w:b/>
                <w:szCs w:val="18"/>
              </w:rPr>
            </w:pPr>
          </w:p>
        </w:tc>
        <w:tc>
          <w:tcPr>
            <w:tcW w:w="851" w:type="dxa"/>
            <w:gridSpan w:val="2"/>
          </w:tcPr>
          <w:p w14:paraId="2481293B" w14:textId="77777777" w:rsidR="00B61A0D" w:rsidRPr="00EF53E8" w:rsidRDefault="00B61A0D" w:rsidP="00BD250A">
            <w:pPr>
              <w:pStyle w:val="Normal2"/>
              <w:spacing w:before="120"/>
              <w:ind w:left="0"/>
              <w:jc w:val="right"/>
              <w:rPr>
                <w:rFonts w:cs="Arial"/>
                <w:b/>
                <w:szCs w:val="18"/>
              </w:rPr>
            </w:pPr>
          </w:p>
        </w:tc>
        <w:tc>
          <w:tcPr>
            <w:tcW w:w="567" w:type="dxa"/>
          </w:tcPr>
          <w:p w14:paraId="0A178C50" w14:textId="77777777" w:rsidR="00B61A0D" w:rsidRPr="00EF53E8" w:rsidRDefault="00B61A0D" w:rsidP="00BD250A">
            <w:pPr>
              <w:pStyle w:val="Normal2"/>
              <w:spacing w:before="120"/>
              <w:ind w:left="0"/>
              <w:jc w:val="right"/>
              <w:rPr>
                <w:rFonts w:cs="Arial"/>
                <w:b/>
                <w:szCs w:val="18"/>
              </w:rPr>
            </w:pPr>
          </w:p>
        </w:tc>
      </w:tr>
    </w:tbl>
    <w:p w14:paraId="3C5E3060" w14:textId="77777777" w:rsidR="00F17742" w:rsidRPr="00EF53E8" w:rsidRDefault="00F17742" w:rsidP="00F17742">
      <w:pPr>
        <w:pStyle w:val="Ttulo4"/>
        <w:tabs>
          <w:tab w:val="clear" w:pos="425"/>
        </w:tabs>
        <w:ind w:left="0" w:firstLine="0"/>
        <w:rPr>
          <w:rFonts w:cs="Arial"/>
          <w:szCs w:val="18"/>
        </w:rPr>
      </w:pPr>
    </w:p>
    <w:p w14:paraId="4A494AC8" w14:textId="5AE64BEC" w:rsidR="00B61A0D" w:rsidRPr="001A0B03" w:rsidRDefault="00B61A0D" w:rsidP="00B61A0D">
      <w:pPr>
        <w:pStyle w:val="Ttulo4"/>
        <w:tabs>
          <w:tab w:val="num" w:pos="1133"/>
          <w:tab w:val="left" w:pos="1843"/>
        </w:tabs>
        <w:ind w:left="1133"/>
        <w:rPr>
          <w:rFonts w:cs="Arial"/>
          <w:b/>
          <w:sz w:val="20"/>
        </w:rPr>
      </w:pPr>
      <w:r w:rsidRPr="001A0B03">
        <w:rPr>
          <w:rFonts w:cs="Arial"/>
          <w:b/>
          <w:sz w:val="20"/>
        </w:rPr>
        <w:t>TRABAJO NO CONFORME</w:t>
      </w:r>
    </w:p>
    <w:tbl>
      <w:tblPr>
        <w:tblW w:w="9782" w:type="dxa"/>
        <w:tblInd w:w="70" w:type="dxa"/>
        <w:tblLayout w:type="fixed"/>
        <w:tblCellMar>
          <w:left w:w="70" w:type="dxa"/>
          <w:right w:w="70" w:type="dxa"/>
        </w:tblCellMar>
        <w:tblLook w:val="0000" w:firstRow="0" w:lastRow="0" w:firstColumn="0" w:lastColumn="0" w:noHBand="0" w:noVBand="0"/>
      </w:tblPr>
      <w:tblGrid>
        <w:gridCol w:w="160"/>
        <w:gridCol w:w="5652"/>
        <w:gridCol w:w="1418"/>
        <w:gridCol w:w="567"/>
        <w:gridCol w:w="567"/>
        <w:gridCol w:w="851"/>
        <w:gridCol w:w="567"/>
      </w:tblGrid>
      <w:tr w:rsidR="00B61A0D" w:rsidRPr="00EF53E8" w14:paraId="2960BA99" w14:textId="77777777" w:rsidTr="00B61A0D">
        <w:trPr>
          <w:cantSplit/>
        </w:trPr>
        <w:tc>
          <w:tcPr>
            <w:tcW w:w="160" w:type="dxa"/>
            <w:vMerge w:val="restart"/>
          </w:tcPr>
          <w:p w14:paraId="744D0335" w14:textId="77777777" w:rsidR="00B61A0D" w:rsidRPr="00EF53E8" w:rsidRDefault="00B61A0D" w:rsidP="001A0B03">
            <w:pPr>
              <w:pStyle w:val="Ttulo4"/>
              <w:tabs>
                <w:tab w:val="clear" w:pos="425"/>
              </w:tabs>
              <w:ind w:left="0" w:firstLine="0"/>
              <w:rPr>
                <w:rFonts w:cs="Arial"/>
                <w:szCs w:val="18"/>
              </w:rPr>
            </w:pPr>
          </w:p>
        </w:tc>
        <w:tc>
          <w:tcPr>
            <w:tcW w:w="5652" w:type="dxa"/>
          </w:tcPr>
          <w:p w14:paraId="4980FE91" w14:textId="7151BBFF" w:rsidR="00B61A0D" w:rsidRPr="001A0B03" w:rsidRDefault="00B61A0D" w:rsidP="00C979CA">
            <w:pPr>
              <w:pStyle w:val="Tabla"/>
              <w:rPr>
                <w:rFonts w:cs="Arial"/>
                <w:bCs/>
                <w:sz w:val="20"/>
              </w:rPr>
            </w:pPr>
            <w:r w:rsidRPr="001A0B03">
              <w:rPr>
                <w:rFonts w:cs="Arial"/>
                <w:bCs/>
                <w:sz w:val="20"/>
              </w:rPr>
              <w:t>¿Se ha establecido un</w:t>
            </w:r>
            <w:r w:rsidR="00C979CA" w:rsidRPr="001A0B03">
              <w:rPr>
                <w:rFonts w:cs="Arial"/>
                <w:bCs/>
                <w:sz w:val="20"/>
              </w:rPr>
              <w:t xml:space="preserve"> procedimiento y se ha </w:t>
            </w:r>
            <w:r w:rsidRPr="001A0B03">
              <w:rPr>
                <w:rFonts w:cs="Arial"/>
                <w:bCs/>
                <w:sz w:val="20"/>
              </w:rPr>
              <w:t xml:space="preserve">para </w:t>
            </w:r>
            <w:r w:rsidR="00C979CA" w:rsidRPr="001A0B03">
              <w:rPr>
                <w:rFonts w:cs="Arial"/>
                <w:bCs/>
                <w:sz w:val="20"/>
              </w:rPr>
              <w:t>implementado cuando cualquier aspecto de las actividades o resultados no cumplen con sus propios procedimientos o requisitos acordados con el cliente</w:t>
            </w:r>
            <w:r w:rsidRPr="001A0B03">
              <w:rPr>
                <w:rFonts w:cs="Arial"/>
                <w:bCs/>
                <w:sz w:val="20"/>
              </w:rPr>
              <w:t>? (7.10.1)</w:t>
            </w:r>
          </w:p>
        </w:tc>
        <w:tc>
          <w:tcPr>
            <w:tcW w:w="1418" w:type="dxa"/>
            <w:vMerge w:val="restart"/>
          </w:tcPr>
          <w:p w14:paraId="74B2D352"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0B61D80B"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43A9DD29"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66964C74"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2EFFE0D3" w14:textId="77777777" w:rsidR="00B61A0D" w:rsidRPr="00EF53E8" w:rsidRDefault="00B61A0D" w:rsidP="00BD250A">
            <w:pPr>
              <w:pStyle w:val="Normal2"/>
              <w:spacing w:before="120"/>
              <w:ind w:left="0"/>
              <w:jc w:val="right"/>
              <w:rPr>
                <w:rFonts w:cs="Arial"/>
                <w:b/>
                <w:szCs w:val="18"/>
              </w:rPr>
            </w:pPr>
          </w:p>
        </w:tc>
      </w:tr>
      <w:tr w:rsidR="00B61A0D" w:rsidRPr="00EF53E8" w14:paraId="0D7F6BF4" w14:textId="77777777" w:rsidTr="00B61A0D">
        <w:trPr>
          <w:cantSplit/>
        </w:trPr>
        <w:tc>
          <w:tcPr>
            <w:tcW w:w="160" w:type="dxa"/>
            <w:vMerge/>
          </w:tcPr>
          <w:p w14:paraId="7EE33F0B" w14:textId="77777777" w:rsidR="00B61A0D" w:rsidRPr="00EF53E8" w:rsidRDefault="00B61A0D" w:rsidP="00BD250A">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6EF6836D" w14:textId="77777777" w:rsidR="00B61A0D" w:rsidRPr="001A0B03" w:rsidRDefault="00B61A0D" w:rsidP="00BD250A">
            <w:pPr>
              <w:pStyle w:val="Textocomentario"/>
              <w:rPr>
                <w:rFonts w:ascii="Arial" w:hAnsi="Arial" w:cs="Arial"/>
                <w:bCs/>
                <w:sz w:val="20"/>
              </w:rPr>
            </w:pPr>
            <w:r w:rsidRPr="001A0B03">
              <w:rPr>
                <w:rFonts w:ascii="Arial" w:hAnsi="Arial" w:cs="Arial"/>
                <w:bCs/>
                <w:sz w:val="20"/>
              </w:rPr>
              <w:t>Documento interno:</w:t>
            </w:r>
          </w:p>
        </w:tc>
        <w:tc>
          <w:tcPr>
            <w:tcW w:w="1418" w:type="dxa"/>
            <w:vMerge/>
            <w:tcBorders>
              <w:left w:val="nil"/>
            </w:tcBorders>
          </w:tcPr>
          <w:p w14:paraId="021CE550" w14:textId="77777777" w:rsidR="00B61A0D" w:rsidRPr="00EF53E8" w:rsidRDefault="00B61A0D" w:rsidP="00BD250A">
            <w:pPr>
              <w:pStyle w:val="Normal2"/>
              <w:spacing w:before="120"/>
              <w:ind w:left="0"/>
              <w:jc w:val="right"/>
              <w:rPr>
                <w:rFonts w:cs="Arial"/>
                <w:b/>
                <w:szCs w:val="18"/>
              </w:rPr>
            </w:pPr>
          </w:p>
        </w:tc>
        <w:tc>
          <w:tcPr>
            <w:tcW w:w="567" w:type="dxa"/>
            <w:vMerge/>
          </w:tcPr>
          <w:p w14:paraId="2995D327" w14:textId="77777777" w:rsidR="00B61A0D" w:rsidRPr="00EF53E8" w:rsidRDefault="00B61A0D" w:rsidP="00BD250A">
            <w:pPr>
              <w:pStyle w:val="Normal2"/>
              <w:spacing w:before="120"/>
              <w:ind w:left="0"/>
              <w:jc w:val="right"/>
              <w:rPr>
                <w:rFonts w:cs="Arial"/>
                <w:b/>
                <w:szCs w:val="18"/>
              </w:rPr>
            </w:pPr>
          </w:p>
        </w:tc>
        <w:tc>
          <w:tcPr>
            <w:tcW w:w="567" w:type="dxa"/>
            <w:vMerge/>
          </w:tcPr>
          <w:p w14:paraId="73D255A2" w14:textId="77777777" w:rsidR="00B61A0D" w:rsidRPr="00EF53E8" w:rsidRDefault="00B61A0D" w:rsidP="00BD250A">
            <w:pPr>
              <w:pStyle w:val="Normal2"/>
              <w:spacing w:before="120"/>
              <w:ind w:left="0"/>
              <w:jc w:val="right"/>
              <w:rPr>
                <w:rFonts w:cs="Arial"/>
                <w:b/>
                <w:szCs w:val="18"/>
              </w:rPr>
            </w:pPr>
          </w:p>
        </w:tc>
        <w:tc>
          <w:tcPr>
            <w:tcW w:w="851" w:type="dxa"/>
            <w:vMerge/>
          </w:tcPr>
          <w:p w14:paraId="672C3038" w14:textId="77777777" w:rsidR="00B61A0D" w:rsidRPr="00EF53E8" w:rsidRDefault="00B61A0D" w:rsidP="00BD250A">
            <w:pPr>
              <w:pStyle w:val="Normal2"/>
              <w:spacing w:before="120"/>
              <w:ind w:left="0"/>
              <w:jc w:val="right"/>
              <w:rPr>
                <w:rFonts w:cs="Arial"/>
                <w:b/>
                <w:szCs w:val="18"/>
              </w:rPr>
            </w:pPr>
          </w:p>
        </w:tc>
        <w:tc>
          <w:tcPr>
            <w:tcW w:w="567" w:type="dxa"/>
            <w:vMerge/>
          </w:tcPr>
          <w:p w14:paraId="2542C4AA" w14:textId="77777777" w:rsidR="00B61A0D" w:rsidRPr="00EF53E8" w:rsidRDefault="00B61A0D" w:rsidP="00BD250A">
            <w:pPr>
              <w:pStyle w:val="Normal2"/>
              <w:spacing w:before="120"/>
              <w:ind w:left="0"/>
              <w:jc w:val="right"/>
              <w:rPr>
                <w:rFonts w:cs="Arial"/>
                <w:b/>
                <w:szCs w:val="18"/>
              </w:rPr>
            </w:pPr>
          </w:p>
        </w:tc>
      </w:tr>
      <w:tr w:rsidR="00B61A0D" w:rsidRPr="00EF53E8" w14:paraId="01385225" w14:textId="77777777" w:rsidTr="00B61A0D">
        <w:trPr>
          <w:cantSplit/>
        </w:trPr>
        <w:tc>
          <w:tcPr>
            <w:tcW w:w="160" w:type="dxa"/>
            <w:vMerge w:val="restart"/>
          </w:tcPr>
          <w:p w14:paraId="6C5D19F9" w14:textId="77777777" w:rsidR="00B61A0D" w:rsidRPr="00EF53E8" w:rsidRDefault="00B61A0D" w:rsidP="001A0B03">
            <w:pPr>
              <w:pStyle w:val="Ttulo4"/>
              <w:tabs>
                <w:tab w:val="clear" w:pos="425"/>
              </w:tabs>
              <w:ind w:left="0" w:firstLine="0"/>
              <w:rPr>
                <w:rFonts w:cs="Arial"/>
                <w:szCs w:val="18"/>
              </w:rPr>
            </w:pPr>
          </w:p>
        </w:tc>
        <w:tc>
          <w:tcPr>
            <w:tcW w:w="5652" w:type="dxa"/>
          </w:tcPr>
          <w:p w14:paraId="4ABA5759" w14:textId="7AC027ED" w:rsidR="00B61A0D" w:rsidRPr="001A0B03" w:rsidRDefault="00B61A0D" w:rsidP="00C979CA">
            <w:pPr>
              <w:pStyle w:val="Tabla"/>
              <w:rPr>
                <w:rFonts w:cs="Arial"/>
                <w:bCs/>
                <w:sz w:val="20"/>
              </w:rPr>
            </w:pPr>
            <w:r w:rsidRPr="001A0B03">
              <w:rPr>
                <w:rFonts w:cs="Arial"/>
                <w:bCs/>
                <w:sz w:val="20"/>
              </w:rPr>
              <w:t xml:space="preserve">¿Se han designado a los responsables </w:t>
            </w:r>
            <w:r w:rsidR="00C979CA" w:rsidRPr="001A0B03">
              <w:rPr>
                <w:rFonts w:cs="Arial"/>
                <w:bCs/>
                <w:sz w:val="20"/>
              </w:rPr>
              <w:t xml:space="preserve">y autoridades para la gestión del </w:t>
            </w:r>
            <w:r w:rsidRPr="001A0B03">
              <w:rPr>
                <w:rFonts w:cs="Arial"/>
                <w:bCs/>
                <w:sz w:val="20"/>
              </w:rPr>
              <w:t xml:space="preserve">trabajo no conforme? </w:t>
            </w:r>
          </w:p>
        </w:tc>
        <w:tc>
          <w:tcPr>
            <w:tcW w:w="1418" w:type="dxa"/>
            <w:vMerge w:val="restart"/>
          </w:tcPr>
          <w:p w14:paraId="69B5CEC4"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7ECA2272"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2B98692D"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11079D45"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6C292333" w14:textId="77777777" w:rsidR="00B61A0D" w:rsidRPr="00EF53E8" w:rsidRDefault="00B61A0D" w:rsidP="00BD250A">
            <w:pPr>
              <w:pStyle w:val="Normal2"/>
              <w:spacing w:before="120"/>
              <w:ind w:left="0"/>
              <w:jc w:val="right"/>
              <w:rPr>
                <w:rFonts w:cs="Arial"/>
                <w:b/>
                <w:szCs w:val="18"/>
              </w:rPr>
            </w:pPr>
          </w:p>
        </w:tc>
      </w:tr>
      <w:tr w:rsidR="00B61A0D" w:rsidRPr="00EF53E8" w14:paraId="2AA2E077" w14:textId="77777777" w:rsidTr="00B61A0D">
        <w:trPr>
          <w:cantSplit/>
        </w:trPr>
        <w:tc>
          <w:tcPr>
            <w:tcW w:w="160" w:type="dxa"/>
            <w:vMerge/>
          </w:tcPr>
          <w:p w14:paraId="68B3F73B" w14:textId="77777777" w:rsidR="00B61A0D" w:rsidRPr="00EF53E8" w:rsidRDefault="00B61A0D" w:rsidP="00BD250A">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5B208F90" w14:textId="77777777" w:rsidR="00B61A0D" w:rsidRPr="001A0B03" w:rsidRDefault="00B61A0D" w:rsidP="00BD250A">
            <w:pPr>
              <w:pStyle w:val="Textocomentario"/>
              <w:rPr>
                <w:rFonts w:ascii="Arial" w:hAnsi="Arial" w:cs="Arial"/>
                <w:sz w:val="20"/>
              </w:rPr>
            </w:pPr>
            <w:r w:rsidRPr="001A0B03">
              <w:rPr>
                <w:rFonts w:ascii="Arial" w:hAnsi="Arial" w:cs="Arial"/>
                <w:sz w:val="20"/>
              </w:rPr>
              <w:t>Documento interno:</w:t>
            </w:r>
          </w:p>
        </w:tc>
        <w:tc>
          <w:tcPr>
            <w:tcW w:w="1418" w:type="dxa"/>
            <w:vMerge/>
            <w:tcBorders>
              <w:left w:val="nil"/>
            </w:tcBorders>
          </w:tcPr>
          <w:p w14:paraId="0B3079A8" w14:textId="77777777" w:rsidR="00B61A0D" w:rsidRPr="00EF53E8" w:rsidRDefault="00B61A0D" w:rsidP="00BD250A">
            <w:pPr>
              <w:pStyle w:val="Normal2"/>
              <w:spacing w:before="120"/>
              <w:ind w:left="0"/>
              <w:jc w:val="right"/>
              <w:rPr>
                <w:rFonts w:cs="Arial"/>
                <w:b/>
                <w:szCs w:val="18"/>
              </w:rPr>
            </w:pPr>
          </w:p>
        </w:tc>
        <w:tc>
          <w:tcPr>
            <w:tcW w:w="567" w:type="dxa"/>
            <w:vMerge/>
          </w:tcPr>
          <w:p w14:paraId="5DB7DC8C" w14:textId="77777777" w:rsidR="00B61A0D" w:rsidRPr="00EF53E8" w:rsidRDefault="00B61A0D" w:rsidP="00BD250A">
            <w:pPr>
              <w:pStyle w:val="Normal2"/>
              <w:spacing w:before="120"/>
              <w:ind w:left="0"/>
              <w:jc w:val="right"/>
              <w:rPr>
                <w:rFonts w:cs="Arial"/>
                <w:b/>
                <w:szCs w:val="18"/>
              </w:rPr>
            </w:pPr>
          </w:p>
        </w:tc>
        <w:tc>
          <w:tcPr>
            <w:tcW w:w="567" w:type="dxa"/>
            <w:vMerge/>
          </w:tcPr>
          <w:p w14:paraId="7194E1BD" w14:textId="77777777" w:rsidR="00B61A0D" w:rsidRPr="00EF53E8" w:rsidRDefault="00B61A0D" w:rsidP="00BD250A">
            <w:pPr>
              <w:pStyle w:val="Normal2"/>
              <w:spacing w:before="120"/>
              <w:ind w:left="0"/>
              <w:jc w:val="right"/>
              <w:rPr>
                <w:rFonts w:cs="Arial"/>
                <w:b/>
                <w:szCs w:val="18"/>
              </w:rPr>
            </w:pPr>
          </w:p>
        </w:tc>
        <w:tc>
          <w:tcPr>
            <w:tcW w:w="851" w:type="dxa"/>
            <w:vMerge/>
          </w:tcPr>
          <w:p w14:paraId="77A50BAA" w14:textId="77777777" w:rsidR="00B61A0D" w:rsidRPr="00EF53E8" w:rsidRDefault="00B61A0D" w:rsidP="00BD250A">
            <w:pPr>
              <w:pStyle w:val="Normal2"/>
              <w:spacing w:before="120"/>
              <w:ind w:left="0"/>
              <w:jc w:val="right"/>
              <w:rPr>
                <w:rFonts w:cs="Arial"/>
                <w:b/>
                <w:szCs w:val="18"/>
              </w:rPr>
            </w:pPr>
          </w:p>
        </w:tc>
        <w:tc>
          <w:tcPr>
            <w:tcW w:w="567" w:type="dxa"/>
            <w:vMerge/>
          </w:tcPr>
          <w:p w14:paraId="11BD6A47" w14:textId="77777777" w:rsidR="00B61A0D" w:rsidRPr="00EF53E8" w:rsidRDefault="00B61A0D" w:rsidP="00BD250A">
            <w:pPr>
              <w:pStyle w:val="Normal2"/>
              <w:spacing w:before="120"/>
              <w:ind w:left="0"/>
              <w:jc w:val="right"/>
              <w:rPr>
                <w:rFonts w:cs="Arial"/>
                <w:b/>
                <w:szCs w:val="18"/>
              </w:rPr>
            </w:pPr>
          </w:p>
        </w:tc>
      </w:tr>
      <w:tr w:rsidR="00B61A0D" w:rsidRPr="00EF53E8" w14:paraId="2FE71D9D" w14:textId="77777777" w:rsidTr="00B61A0D">
        <w:trPr>
          <w:cantSplit/>
        </w:trPr>
        <w:tc>
          <w:tcPr>
            <w:tcW w:w="160" w:type="dxa"/>
            <w:vMerge w:val="restart"/>
          </w:tcPr>
          <w:p w14:paraId="4589F153" w14:textId="77777777" w:rsidR="00B61A0D" w:rsidRPr="00EF53E8" w:rsidRDefault="00B61A0D" w:rsidP="001C7538">
            <w:pPr>
              <w:pStyle w:val="Ttulo4"/>
              <w:tabs>
                <w:tab w:val="clear" w:pos="425"/>
              </w:tabs>
              <w:ind w:left="0" w:firstLine="0"/>
              <w:rPr>
                <w:rFonts w:cs="Arial"/>
                <w:szCs w:val="18"/>
              </w:rPr>
            </w:pPr>
          </w:p>
        </w:tc>
        <w:tc>
          <w:tcPr>
            <w:tcW w:w="5652" w:type="dxa"/>
          </w:tcPr>
          <w:p w14:paraId="57FBCA8D" w14:textId="38C8ABEE" w:rsidR="00B61A0D" w:rsidRPr="001C7538" w:rsidRDefault="00B61A0D" w:rsidP="00B61A0D">
            <w:pPr>
              <w:pStyle w:val="Tabla"/>
              <w:jc w:val="left"/>
              <w:rPr>
                <w:rFonts w:cs="Arial"/>
                <w:bCs/>
                <w:sz w:val="20"/>
              </w:rPr>
            </w:pPr>
            <w:r w:rsidRPr="001C7538">
              <w:rPr>
                <w:rFonts w:cs="Arial"/>
                <w:bCs/>
                <w:sz w:val="20"/>
              </w:rPr>
              <w:t>En caso necesario, ¿se llevan a cabo acciones basados en los niveles de riesgo</w:t>
            </w:r>
            <w:r w:rsidR="00C979CA" w:rsidRPr="001C7538">
              <w:rPr>
                <w:rFonts w:cs="Arial"/>
                <w:bCs/>
                <w:sz w:val="20"/>
              </w:rPr>
              <w:t xml:space="preserve"> establecidos  por el laboratorio</w:t>
            </w:r>
            <w:r w:rsidRPr="001C7538">
              <w:rPr>
                <w:rFonts w:cs="Arial"/>
                <w:bCs/>
                <w:sz w:val="20"/>
              </w:rPr>
              <w:t>?</w:t>
            </w:r>
          </w:p>
        </w:tc>
        <w:tc>
          <w:tcPr>
            <w:tcW w:w="1418" w:type="dxa"/>
            <w:vMerge w:val="restart"/>
          </w:tcPr>
          <w:p w14:paraId="71967569"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34233674"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45ECDCFA"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2AE63EAF"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5DFF8D93" w14:textId="77777777" w:rsidR="00B61A0D" w:rsidRPr="00EF53E8" w:rsidRDefault="00B61A0D" w:rsidP="00BD250A">
            <w:pPr>
              <w:pStyle w:val="Normal2"/>
              <w:spacing w:before="120"/>
              <w:ind w:left="0"/>
              <w:jc w:val="right"/>
              <w:rPr>
                <w:rFonts w:cs="Arial"/>
                <w:b/>
                <w:szCs w:val="18"/>
              </w:rPr>
            </w:pPr>
          </w:p>
        </w:tc>
      </w:tr>
      <w:tr w:rsidR="00B61A0D" w:rsidRPr="00EF53E8" w14:paraId="7668FA51" w14:textId="77777777" w:rsidTr="00B61A0D">
        <w:trPr>
          <w:cantSplit/>
        </w:trPr>
        <w:tc>
          <w:tcPr>
            <w:tcW w:w="160" w:type="dxa"/>
            <w:vMerge/>
          </w:tcPr>
          <w:p w14:paraId="5067E860" w14:textId="77777777" w:rsidR="00B61A0D" w:rsidRPr="00EF53E8" w:rsidRDefault="00B61A0D" w:rsidP="00BD250A">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3D4A8AA2" w14:textId="77777777" w:rsidR="00B61A0D" w:rsidRPr="001C7538" w:rsidRDefault="00B61A0D" w:rsidP="00BD250A">
            <w:pPr>
              <w:pStyle w:val="Textocomentario"/>
              <w:rPr>
                <w:rFonts w:ascii="Arial" w:hAnsi="Arial" w:cs="Arial"/>
                <w:bCs/>
                <w:sz w:val="20"/>
              </w:rPr>
            </w:pPr>
            <w:r w:rsidRPr="001C7538">
              <w:rPr>
                <w:rFonts w:ascii="Arial" w:hAnsi="Arial" w:cs="Arial"/>
                <w:bCs/>
                <w:sz w:val="20"/>
              </w:rPr>
              <w:t>Documento interno:</w:t>
            </w:r>
          </w:p>
        </w:tc>
        <w:tc>
          <w:tcPr>
            <w:tcW w:w="1418" w:type="dxa"/>
            <w:vMerge/>
            <w:tcBorders>
              <w:left w:val="nil"/>
            </w:tcBorders>
          </w:tcPr>
          <w:p w14:paraId="6FB547EF" w14:textId="77777777" w:rsidR="00B61A0D" w:rsidRPr="00EF53E8" w:rsidRDefault="00B61A0D" w:rsidP="00BD250A">
            <w:pPr>
              <w:pStyle w:val="Normal2"/>
              <w:spacing w:before="120"/>
              <w:ind w:left="0"/>
              <w:jc w:val="right"/>
              <w:rPr>
                <w:rFonts w:cs="Arial"/>
                <w:b/>
                <w:szCs w:val="18"/>
              </w:rPr>
            </w:pPr>
          </w:p>
        </w:tc>
        <w:tc>
          <w:tcPr>
            <w:tcW w:w="567" w:type="dxa"/>
            <w:vMerge/>
          </w:tcPr>
          <w:p w14:paraId="189588EC" w14:textId="77777777" w:rsidR="00B61A0D" w:rsidRPr="00EF53E8" w:rsidRDefault="00B61A0D" w:rsidP="00BD250A">
            <w:pPr>
              <w:pStyle w:val="Normal2"/>
              <w:spacing w:before="120"/>
              <w:ind w:left="0"/>
              <w:jc w:val="right"/>
              <w:rPr>
                <w:rFonts w:cs="Arial"/>
                <w:b/>
                <w:szCs w:val="18"/>
              </w:rPr>
            </w:pPr>
          </w:p>
        </w:tc>
        <w:tc>
          <w:tcPr>
            <w:tcW w:w="567" w:type="dxa"/>
            <w:vMerge/>
          </w:tcPr>
          <w:p w14:paraId="3BB28B32" w14:textId="77777777" w:rsidR="00B61A0D" w:rsidRPr="00EF53E8" w:rsidRDefault="00B61A0D" w:rsidP="00BD250A">
            <w:pPr>
              <w:pStyle w:val="Normal2"/>
              <w:spacing w:before="120"/>
              <w:ind w:left="0"/>
              <w:jc w:val="right"/>
              <w:rPr>
                <w:rFonts w:cs="Arial"/>
                <w:b/>
                <w:szCs w:val="18"/>
              </w:rPr>
            </w:pPr>
          </w:p>
        </w:tc>
        <w:tc>
          <w:tcPr>
            <w:tcW w:w="851" w:type="dxa"/>
            <w:vMerge/>
          </w:tcPr>
          <w:p w14:paraId="4B92BF40" w14:textId="77777777" w:rsidR="00B61A0D" w:rsidRPr="00EF53E8" w:rsidRDefault="00B61A0D" w:rsidP="00BD250A">
            <w:pPr>
              <w:pStyle w:val="Normal2"/>
              <w:spacing w:before="120"/>
              <w:ind w:left="0"/>
              <w:jc w:val="right"/>
              <w:rPr>
                <w:rFonts w:cs="Arial"/>
                <w:b/>
                <w:szCs w:val="18"/>
              </w:rPr>
            </w:pPr>
          </w:p>
        </w:tc>
        <w:tc>
          <w:tcPr>
            <w:tcW w:w="567" w:type="dxa"/>
            <w:vMerge/>
          </w:tcPr>
          <w:p w14:paraId="57BFDC08" w14:textId="77777777" w:rsidR="00B61A0D" w:rsidRPr="00EF53E8" w:rsidRDefault="00B61A0D" w:rsidP="00BD250A">
            <w:pPr>
              <w:pStyle w:val="Normal2"/>
              <w:spacing w:before="120"/>
              <w:ind w:left="0"/>
              <w:jc w:val="right"/>
              <w:rPr>
                <w:rFonts w:cs="Arial"/>
                <w:b/>
                <w:szCs w:val="18"/>
              </w:rPr>
            </w:pPr>
          </w:p>
        </w:tc>
      </w:tr>
      <w:tr w:rsidR="00B61A0D" w:rsidRPr="00EF53E8" w14:paraId="0E0AF675" w14:textId="77777777" w:rsidTr="00B61A0D">
        <w:trPr>
          <w:cantSplit/>
        </w:trPr>
        <w:tc>
          <w:tcPr>
            <w:tcW w:w="160" w:type="dxa"/>
            <w:vMerge w:val="restart"/>
          </w:tcPr>
          <w:p w14:paraId="3457E658" w14:textId="77777777" w:rsidR="00B61A0D" w:rsidRPr="00EF53E8" w:rsidRDefault="00B61A0D" w:rsidP="001C7538">
            <w:pPr>
              <w:pStyle w:val="Ttulo4"/>
              <w:tabs>
                <w:tab w:val="clear" w:pos="425"/>
              </w:tabs>
              <w:ind w:left="0" w:firstLine="0"/>
              <w:rPr>
                <w:rFonts w:cs="Arial"/>
                <w:szCs w:val="18"/>
              </w:rPr>
            </w:pPr>
          </w:p>
        </w:tc>
        <w:tc>
          <w:tcPr>
            <w:tcW w:w="5652" w:type="dxa"/>
          </w:tcPr>
          <w:p w14:paraId="2B2C8D9E" w14:textId="33B3BCB2" w:rsidR="00B61A0D" w:rsidRPr="001C7538" w:rsidRDefault="00B61A0D" w:rsidP="00C979CA">
            <w:pPr>
              <w:pStyle w:val="Tabla"/>
              <w:rPr>
                <w:rFonts w:cs="Arial"/>
                <w:bCs/>
                <w:sz w:val="20"/>
              </w:rPr>
            </w:pPr>
            <w:r w:rsidRPr="001C7538">
              <w:rPr>
                <w:rFonts w:cs="Arial"/>
                <w:bCs/>
                <w:sz w:val="20"/>
              </w:rPr>
              <w:t>¿</w:t>
            </w:r>
            <w:r w:rsidR="00C979CA" w:rsidRPr="001C7538">
              <w:rPr>
                <w:rFonts w:cs="Arial"/>
                <w:bCs/>
                <w:sz w:val="20"/>
              </w:rPr>
              <w:t>S</w:t>
            </w:r>
            <w:r w:rsidRPr="001C7538">
              <w:rPr>
                <w:rFonts w:cs="Arial"/>
                <w:bCs/>
                <w:sz w:val="20"/>
              </w:rPr>
              <w:t>e evalúa la importancia del trabajo no conforme</w:t>
            </w:r>
            <w:r w:rsidR="00C979CA" w:rsidRPr="001C7538">
              <w:rPr>
                <w:rFonts w:cs="Arial"/>
                <w:bCs/>
                <w:sz w:val="20"/>
              </w:rPr>
              <w:t xml:space="preserve"> incluyendo un análisis de impacto sobre los resultados previos</w:t>
            </w:r>
            <w:r w:rsidRPr="001C7538">
              <w:rPr>
                <w:rFonts w:cs="Arial"/>
                <w:bCs/>
                <w:sz w:val="20"/>
              </w:rPr>
              <w:t xml:space="preserve">? </w:t>
            </w:r>
          </w:p>
        </w:tc>
        <w:tc>
          <w:tcPr>
            <w:tcW w:w="1418" w:type="dxa"/>
            <w:vMerge w:val="restart"/>
          </w:tcPr>
          <w:p w14:paraId="6741C375"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60F45045"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17B84F12"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14BE1D83"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5C7EF85D" w14:textId="77777777" w:rsidR="00B61A0D" w:rsidRPr="00EF53E8" w:rsidRDefault="00B61A0D" w:rsidP="00BD250A">
            <w:pPr>
              <w:pStyle w:val="Normal2"/>
              <w:spacing w:before="120"/>
              <w:ind w:left="0"/>
              <w:jc w:val="right"/>
              <w:rPr>
                <w:rFonts w:cs="Arial"/>
                <w:b/>
                <w:szCs w:val="18"/>
              </w:rPr>
            </w:pPr>
          </w:p>
        </w:tc>
      </w:tr>
      <w:tr w:rsidR="00B61A0D" w:rsidRPr="00EF53E8" w14:paraId="36C615B8" w14:textId="77777777" w:rsidTr="00B61A0D">
        <w:trPr>
          <w:cantSplit/>
        </w:trPr>
        <w:tc>
          <w:tcPr>
            <w:tcW w:w="160" w:type="dxa"/>
            <w:vMerge/>
          </w:tcPr>
          <w:p w14:paraId="559DA4D8" w14:textId="77777777" w:rsidR="00B61A0D" w:rsidRPr="00EF53E8" w:rsidRDefault="00B61A0D" w:rsidP="00BD250A">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1BC9D11B" w14:textId="77777777" w:rsidR="00B61A0D" w:rsidRPr="001C7538" w:rsidRDefault="00B61A0D" w:rsidP="00BD250A">
            <w:pPr>
              <w:pStyle w:val="Textocomentario"/>
              <w:rPr>
                <w:rFonts w:ascii="Arial" w:hAnsi="Arial" w:cs="Arial"/>
                <w:bCs/>
                <w:sz w:val="20"/>
              </w:rPr>
            </w:pPr>
            <w:r w:rsidRPr="001C7538">
              <w:rPr>
                <w:rFonts w:ascii="Arial" w:hAnsi="Arial" w:cs="Arial"/>
                <w:bCs/>
                <w:sz w:val="20"/>
              </w:rPr>
              <w:t>Documento interno:</w:t>
            </w:r>
          </w:p>
        </w:tc>
        <w:tc>
          <w:tcPr>
            <w:tcW w:w="1418" w:type="dxa"/>
            <w:vMerge/>
            <w:tcBorders>
              <w:left w:val="nil"/>
            </w:tcBorders>
          </w:tcPr>
          <w:p w14:paraId="2867BC19" w14:textId="77777777" w:rsidR="00B61A0D" w:rsidRPr="00EF53E8" w:rsidRDefault="00B61A0D" w:rsidP="00BD250A">
            <w:pPr>
              <w:pStyle w:val="Normal2"/>
              <w:spacing w:before="120"/>
              <w:ind w:left="0"/>
              <w:jc w:val="right"/>
              <w:rPr>
                <w:rFonts w:cs="Arial"/>
                <w:b/>
                <w:szCs w:val="18"/>
              </w:rPr>
            </w:pPr>
          </w:p>
        </w:tc>
        <w:tc>
          <w:tcPr>
            <w:tcW w:w="567" w:type="dxa"/>
            <w:vMerge/>
          </w:tcPr>
          <w:p w14:paraId="2EA7C2E8" w14:textId="77777777" w:rsidR="00B61A0D" w:rsidRPr="00EF53E8" w:rsidRDefault="00B61A0D" w:rsidP="00BD250A">
            <w:pPr>
              <w:pStyle w:val="Normal2"/>
              <w:spacing w:before="120"/>
              <w:ind w:left="0"/>
              <w:jc w:val="right"/>
              <w:rPr>
                <w:rFonts w:cs="Arial"/>
                <w:b/>
                <w:szCs w:val="18"/>
              </w:rPr>
            </w:pPr>
          </w:p>
        </w:tc>
        <w:tc>
          <w:tcPr>
            <w:tcW w:w="567" w:type="dxa"/>
            <w:vMerge/>
          </w:tcPr>
          <w:p w14:paraId="74ECFE1E" w14:textId="77777777" w:rsidR="00B61A0D" w:rsidRPr="00EF53E8" w:rsidRDefault="00B61A0D" w:rsidP="00BD250A">
            <w:pPr>
              <w:pStyle w:val="Normal2"/>
              <w:spacing w:before="120"/>
              <w:ind w:left="0"/>
              <w:jc w:val="right"/>
              <w:rPr>
                <w:rFonts w:cs="Arial"/>
                <w:b/>
                <w:szCs w:val="18"/>
              </w:rPr>
            </w:pPr>
          </w:p>
        </w:tc>
        <w:tc>
          <w:tcPr>
            <w:tcW w:w="851" w:type="dxa"/>
            <w:vMerge/>
          </w:tcPr>
          <w:p w14:paraId="42DDBBCF" w14:textId="77777777" w:rsidR="00B61A0D" w:rsidRPr="00EF53E8" w:rsidRDefault="00B61A0D" w:rsidP="00BD250A">
            <w:pPr>
              <w:pStyle w:val="Normal2"/>
              <w:spacing w:before="120"/>
              <w:ind w:left="0"/>
              <w:jc w:val="right"/>
              <w:rPr>
                <w:rFonts w:cs="Arial"/>
                <w:b/>
                <w:szCs w:val="18"/>
              </w:rPr>
            </w:pPr>
          </w:p>
        </w:tc>
        <w:tc>
          <w:tcPr>
            <w:tcW w:w="567" w:type="dxa"/>
            <w:vMerge/>
          </w:tcPr>
          <w:p w14:paraId="4F7AD83A" w14:textId="77777777" w:rsidR="00B61A0D" w:rsidRPr="00EF53E8" w:rsidRDefault="00B61A0D" w:rsidP="00BD250A">
            <w:pPr>
              <w:pStyle w:val="Normal2"/>
              <w:spacing w:before="120"/>
              <w:ind w:left="0"/>
              <w:jc w:val="right"/>
              <w:rPr>
                <w:rFonts w:cs="Arial"/>
                <w:b/>
                <w:szCs w:val="18"/>
              </w:rPr>
            </w:pPr>
          </w:p>
        </w:tc>
      </w:tr>
      <w:tr w:rsidR="00B61A0D" w:rsidRPr="00EF53E8" w14:paraId="101D8038" w14:textId="77777777" w:rsidTr="00B61A0D">
        <w:trPr>
          <w:cantSplit/>
        </w:trPr>
        <w:tc>
          <w:tcPr>
            <w:tcW w:w="160" w:type="dxa"/>
            <w:vMerge w:val="restart"/>
          </w:tcPr>
          <w:p w14:paraId="683BF5DA" w14:textId="77777777" w:rsidR="00B61A0D" w:rsidRPr="00EF53E8" w:rsidRDefault="00B61A0D" w:rsidP="001C7538">
            <w:pPr>
              <w:pStyle w:val="Ttulo4"/>
              <w:tabs>
                <w:tab w:val="clear" w:pos="425"/>
              </w:tabs>
              <w:ind w:left="0" w:firstLine="0"/>
              <w:rPr>
                <w:rFonts w:cs="Arial"/>
                <w:szCs w:val="18"/>
              </w:rPr>
            </w:pPr>
          </w:p>
        </w:tc>
        <w:tc>
          <w:tcPr>
            <w:tcW w:w="5652" w:type="dxa"/>
          </w:tcPr>
          <w:p w14:paraId="5F53AD5F" w14:textId="6E958157" w:rsidR="00B61A0D" w:rsidRPr="001C7538" w:rsidRDefault="00B61A0D" w:rsidP="00C979CA">
            <w:pPr>
              <w:pStyle w:val="Tabla"/>
              <w:rPr>
                <w:rFonts w:cs="Arial"/>
                <w:bCs/>
                <w:sz w:val="20"/>
              </w:rPr>
            </w:pPr>
            <w:r w:rsidRPr="001C7538">
              <w:rPr>
                <w:rFonts w:cs="Arial"/>
                <w:bCs/>
                <w:sz w:val="20"/>
              </w:rPr>
              <w:t>¿</w:t>
            </w:r>
            <w:r w:rsidR="00C979CA" w:rsidRPr="001C7538">
              <w:rPr>
                <w:rFonts w:cs="Arial"/>
                <w:bCs/>
                <w:sz w:val="20"/>
              </w:rPr>
              <w:t>S</w:t>
            </w:r>
            <w:r w:rsidRPr="001C7538">
              <w:rPr>
                <w:rFonts w:cs="Arial"/>
                <w:bCs/>
                <w:sz w:val="20"/>
              </w:rPr>
              <w:t>e toma la decisión de la aceptabilidad del trabajo no conforme</w:t>
            </w:r>
            <w:r w:rsidR="00C979CA" w:rsidRPr="001C7538">
              <w:rPr>
                <w:rFonts w:cs="Arial"/>
                <w:bCs/>
                <w:sz w:val="20"/>
              </w:rPr>
              <w:t>?</w:t>
            </w:r>
            <w:r w:rsidRPr="001C7538">
              <w:rPr>
                <w:rFonts w:cs="Arial"/>
                <w:bCs/>
                <w:sz w:val="20"/>
              </w:rPr>
              <w:t xml:space="preserve">, </w:t>
            </w:r>
            <w:r w:rsidR="00C979CA" w:rsidRPr="001C7538">
              <w:rPr>
                <w:rFonts w:cs="Arial"/>
                <w:bCs/>
                <w:sz w:val="20"/>
              </w:rPr>
              <w:t xml:space="preserve">En caso necesario, </w:t>
            </w:r>
            <w:r w:rsidRPr="001C7538">
              <w:rPr>
                <w:rFonts w:cs="Arial"/>
                <w:bCs/>
                <w:sz w:val="20"/>
              </w:rPr>
              <w:t>se notifica al cliente y se anule</w:t>
            </w:r>
            <w:r w:rsidR="00C979CA" w:rsidRPr="001C7538">
              <w:rPr>
                <w:rFonts w:cs="Arial"/>
                <w:bCs/>
                <w:sz w:val="20"/>
              </w:rPr>
              <w:t xml:space="preserve"> el trabajo</w:t>
            </w:r>
            <w:proofErr w:type="gramStart"/>
            <w:r w:rsidRPr="001C7538">
              <w:rPr>
                <w:rFonts w:cs="Arial"/>
                <w:bCs/>
                <w:sz w:val="20"/>
              </w:rPr>
              <w:t>?</w:t>
            </w:r>
            <w:proofErr w:type="gramEnd"/>
            <w:r w:rsidRPr="001C7538">
              <w:rPr>
                <w:rFonts w:cs="Arial"/>
                <w:bCs/>
                <w:sz w:val="20"/>
              </w:rPr>
              <w:t xml:space="preserve"> </w:t>
            </w:r>
          </w:p>
        </w:tc>
        <w:tc>
          <w:tcPr>
            <w:tcW w:w="1418" w:type="dxa"/>
            <w:vMerge w:val="restart"/>
          </w:tcPr>
          <w:p w14:paraId="282EF50C"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2C7B978A"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1C715C3B"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43EC07C5"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50F2DD38" w14:textId="77777777" w:rsidR="00B61A0D" w:rsidRPr="00EF53E8" w:rsidRDefault="00B61A0D" w:rsidP="00BD250A">
            <w:pPr>
              <w:pStyle w:val="Normal2"/>
              <w:spacing w:before="120"/>
              <w:ind w:left="0"/>
              <w:jc w:val="right"/>
              <w:rPr>
                <w:rFonts w:cs="Arial"/>
                <w:b/>
                <w:szCs w:val="18"/>
              </w:rPr>
            </w:pPr>
          </w:p>
        </w:tc>
      </w:tr>
      <w:tr w:rsidR="00B61A0D" w:rsidRPr="00EF53E8" w14:paraId="0B877CD9" w14:textId="77777777" w:rsidTr="00B61A0D">
        <w:trPr>
          <w:cantSplit/>
        </w:trPr>
        <w:tc>
          <w:tcPr>
            <w:tcW w:w="160" w:type="dxa"/>
            <w:vMerge/>
          </w:tcPr>
          <w:p w14:paraId="56CC93C6" w14:textId="77777777" w:rsidR="00B61A0D" w:rsidRPr="00EF53E8" w:rsidRDefault="00B61A0D" w:rsidP="001C7538">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014DEBF3" w14:textId="77777777" w:rsidR="00B61A0D" w:rsidRPr="001C7538" w:rsidRDefault="00B61A0D" w:rsidP="00BD250A">
            <w:pPr>
              <w:pStyle w:val="Textocomentario"/>
              <w:rPr>
                <w:rFonts w:ascii="Arial" w:hAnsi="Arial" w:cs="Arial"/>
                <w:sz w:val="20"/>
              </w:rPr>
            </w:pPr>
            <w:r w:rsidRPr="001C7538">
              <w:rPr>
                <w:rFonts w:ascii="Arial" w:hAnsi="Arial" w:cs="Arial"/>
                <w:sz w:val="20"/>
              </w:rPr>
              <w:t>Documento interno:</w:t>
            </w:r>
          </w:p>
        </w:tc>
        <w:tc>
          <w:tcPr>
            <w:tcW w:w="1418" w:type="dxa"/>
            <w:vMerge/>
            <w:tcBorders>
              <w:left w:val="nil"/>
            </w:tcBorders>
          </w:tcPr>
          <w:p w14:paraId="256174AA" w14:textId="77777777" w:rsidR="00B61A0D" w:rsidRPr="00EF53E8" w:rsidRDefault="00B61A0D" w:rsidP="00BD250A">
            <w:pPr>
              <w:pStyle w:val="Normal2"/>
              <w:spacing w:before="120"/>
              <w:ind w:left="0"/>
              <w:jc w:val="right"/>
              <w:rPr>
                <w:rFonts w:cs="Arial"/>
                <w:b/>
                <w:szCs w:val="18"/>
              </w:rPr>
            </w:pPr>
          </w:p>
        </w:tc>
        <w:tc>
          <w:tcPr>
            <w:tcW w:w="567" w:type="dxa"/>
            <w:vMerge/>
          </w:tcPr>
          <w:p w14:paraId="26C557C1" w14:textId="77777777" w:rsidR="00B61A0D" w:rsidRPr="00EF53E8" w:rsidRDefault="00B61A0D" w:rsidP="00BD250A">
            <w:pPr>
              <w:pStyle w:val="Normal2"/>
              <w:spacing w:before="120"/>
              <w:ind w:left="0"/>
              <w:jc w:val="right"/>
              <w:rPr>
                <w:rFonts w:cs="Arial"/>
                <w:b/>
                <w:szCs w:val="18"/>
              </w:rPr>
            </w:pPr>
          </w:p>
        </w:tc>
        <w:tc>
          <w:tcPr>
            <w:tcW w:w="567" w:type="dxa"/>
            <w:vMerge/>
          </w:tcPr>
          <w:p w14:paraId="7BC45CB7" w14:textId="77777777" w:rsidR="00B61A0D" w:rsidRPr="00EF53E8" w:rsidRDefault="00B61A0D" w:rsidP="00BD250A">
            <w:pPr>
              <w:pStyle w:val="Normal2"/>
              <w:spacing w:before="120"/>
              <w:ind w:left="0"/>
              <w:jc w:val="right"/>
              <w:rPr>
                <w:rFonts w:cs="Arial"/>
                <w:b/>
                <w:szCs w:val="18"/>
              </w:rPr>
            </w:pPr>
          </w:p>
        </w:tc>
        <w:tc>
          <w:tcPr>
            <w:tcW w:w="851" w:type="dxa"/>
            <w:vMerge/>
          </w:tcPr>
          <w:p w14:paraId="3725D99F" w14:textId="77777777" w:rsidR="00B61A0D" w:rsidRPr="00EF53E8" w:rsidRDefault="00B61A0D" w:rsidP="00BD250A">
            <w:pPr>
              <w:pStyle w:val="Normal2"/>
              <w:spacing w:before="120"/>
              <w:ind w:left="0"/>
              <w:jc w:val="right"/>
              <w:rPr>
                <w:rFonts w:cs="Arial"/>
                <w:b/>
                <w:szCs w:val="18"/>
              </w:rPr>
            </w:pPr>
          </w:p>
        </w:tc>
        <w:tc>
          <w:tcPr>
            <w:tcW w:w="567" w:type="dxa"/>
            <w:vMerge/>
          </w:tcPr>
          <w:p w14:paraId="421A71AB" w14:textId="77777777" w:rsidR="00B61A0D" w:rsidRPr="00EF53E8" w:rsidRDefault="00B61A0D" w:rsidP="00BD250A">
            <w:pPr>
              <w:pStyle w:val="Normal2"/>
              <w:spacing w:before="120"/>
              <w:ind w:left="0"/>
              <w:jc w:val="right"/>
              <w:rPr>
                <w:rFonts w:cs="Arial"/>
                <w:b/>
                <w:szCs w:val="18"/>
              </w:rPr>
            </w:pPr>
          </w:p>
        </w:tc>
      </w:tr>
      <w:tr w:rsidR="00B61A0D" w:rsidRPr="00EF53E8" w14:paraId="2FF88416" w14:textId="77777777" w:rsidTr="00BD250A">
        <w:trPr>
          <w:cantSplit/>
        </w:trPr>
        <w:tc>
          <w:tcPr>
            <w:tcW w:w="160" w:type="dxa"/>
            <w:vMerge w:val="restart"/>
          </w:tcPr>
          <w:p w14:paraId="61328BD7" w14:textId="77777777" w:rsidR="00B61A0D" w:rsidRPr="00EF53E8" w:rsidRDefault="00B61A0D" w:rsidP="001C7538">
            <w:pPr>
              <w:pStyle w:val="Ttulo4"/>
              <w:tabs>
                <w:tab w:val="clear" w:pos="425"/>
              </w:tabs>
              <w:ind w:left="0" w:firstLine="0"/>
              <w:rPr>
                <w:rFonts w:cs="Arial"/>
                <w:szCs w:val="18"/>
              </w:rPr>
            </w:pPr>
          </w:p>
        </w:tc>
        <w:tc>
          <w:tcPr>
            <w:tcW w:w="5652" w:type="dxa"/>
          </w:tcPr>
          <w:p w14:paraId="6B2BAA45" w14:textId="3430D3FE" w:rsidR="00B61A0D" w:rsidRPr="001C7538" w:rsidRDefault="00B61A0D" w:rsidP="00C979CA">
            <w:pPr>
              <w:pStyle w:val="Tabla"/>
              <w:rPr>
                <w:rFonts w:cs="Arial"/>
                <w:bCs/>
                <w:sz w:val="20"/>
              </w:rPr>
            </w:pPr>
            <w:r w:rsidRPr="001C7538">
              <w:rPr>
                <w:rFonts w:cs="Arial"/>
                <w:bCs/>
                <w:sz w:val="20"/>
              </w:rPr>
              <w:t xml:space="preserve">Se ha definido la responsabilidad </w:t>
            </w:r>
            <w:r w:rsidR="00C979CA" w:rsidRPr="001C7538">
              <w:rPr>
                <w:rFonts w:cs="Arial"/>
                <w:bCs/>
                <w:sz w:val="20"/>
              </w:rPr>
              <w:t xml:space="preserve">para autorizar </w:t>
            </w:r>
            <w:r w:rsidRPr="001C7538">
              <w:rPr>
                <w:rFonts w:cs="Arial"/>
                <w:bCs/>
                <w:sz w:val="20"/>
              </w:rPr>
              <w:t>la reanudación del tra</w:t>
            </w:r>
            <w:r w:rsidR="00C979CA" w:rsidRPr="001C7538">
              <w:rPr>
                <w:rFonts w:cs="Arial"/>
                <w:bCs/>
                <w:sz w:val="20"/>
              </w:rPr>
              <w:t>b</w:t>
            </w:r>
            <w:r w:rsidRPr="001C7538">
              <w:rPr>
                <w:rFonts w:cs="Arial"/>
                <w:bCs/>
                <w:sz w:val="20"/>
              </w:rPr>
              <w:t>ajo</w:t>
            </w:r>
            <w:proofErr w:type="gramStart"/>
            <w:r w:rsidRPr="001C7538">
              <w:rPr>
                <w:rFonts w:cs="Arial"/>
                <w:bCs/>
                <w:sz w:val="20"/>
              </w:rPr>
              <w:t>?</w:t>
            </w:r>
            <w:proofErr w:type="gramEnd"/>
            <w:r w:rsidRPr="001C7538">
              <w:rPr>
                <w:rFonts w:cs="Arial"/>
                <w:bCs/>
                <w:sz w:val="20"/>
              </w:rPr>
              <w:t xml:space="preserve"> </w:t>
            </w:r>
          </w:p>
        </w:tc>
        <w:tc>
          <w:tcPr>
            <w:tcW w:w="1418" w:type="dxa"/>
            <w:vMerge w:val="restart"/>
          </w:tcPr>
          <w:p w14:paraId="052FF9E1"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1C91D3EE"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217C04DD"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2DD35CFD"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20A3336C" w14:textId="77777777" w:rsidR="00B61A0D" w:rsidRPr="00EF53E8" w:rsidRDefault="00B61A0D" w:rsidP="00BD250A">
            <w:pPr>
              <w:pStyle w:val="Normal2"/>
              <w:spacing w:before="120"/>
              <w:ind w:left="0"/>
              <w:jc w:val="right"/>
              <w:rPr>
                <w:rFonts w:cs="Arial"/>
                <w:b/>
                <w:szCs w:val="18"/>
              </w:rPr>
            </w:pPr>
          </w:p>
        </w:tc>
      </w:tr>
      <w:tr w:rsidR="00B61A0D" w:rsidRPr="00EF53E8" w14:paraId="4B7FE2FF" w14:textId="77777777" w:rsidTr="00BD250A">
        <w:trPr>
          <w:cantSplit/>
        </w:trPr>
        <w:tc>
          <w:tcPr>
            <w:tcW w:w="160" w:type="dxa"/>
            <w:vMerge/>
          </w:tcPr>
          <w:p w14:paraId="6BF00F44" w14:textId="77777777" w:rsidR="00B61A0D" w:rsidRPr="00EF53E8" w:rsidRDefault="00B61A0D" w:rsidP="001C7538">
            <w:pPr>
              <w:pStyle w:val="Ttulo3"/>
              <w:numPr>
                <w:ilvl w:val="0"/>
                <w:numId w:val="0"/>
              </w:numPr>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73868448" w14:textId="77777777" w:rsidR="00B61A0D" w:rsidRPr="001C7538" w:rsidRDefault="00B61A0D" w:rsidP="00BD250A">
            <w:pPr>
              <w:pStyle w:val="Textocomentario"/>
              <w:rPr>
                <w:rFonts w:ascii="Arial" w:hAnsi="Arial" w:cs="Arial"/>
                <w:sz w:val="20"/>
              </w:rPr>
            </w:pPr>
            <w:r w:rsidRPr="001C7538">
              <w:rPr>
                <w:rFonts w:ascii="Arial" w:hAnsi="Arial" w:cs="Arial"/>
                <w:sz w:val="20"/>
              </w:rPr>
              <w:t>Documento interno:</w:t>
            </w:r>
          </w:p>
        </w:tc>
        <w:tc>
          <w:tcPr>
            <w:tcW w:w="1418" w:type="dxa"/>
            <w:vMerge/>
            <w:tcBorders>
              <w:left w:val="nil"/>
            </w:tcBorders>
          </w:tcPr>
          <w:p w14:paraId="0A8DC39B" w14:textId="77777777" w:rsidR="00B61A0D" w:rsidRPr="00EF53E8" w:rsidRDefault="00B61A0D" w:rsidP="00BD250A">
            <w:pPr>
              <w:pStyle w:val="Normal2"/>
              <w:spacing w:before="120"/>
              <w:ind w:left="0"/>
              <w:jc w:val="right"/>
              <w:rPr>
                <w:rFonts w:cs="Arial"/>
                <w:b/>
                <w:szCs w:val="18"/>
              </w:rPr>
            </w:pPr>
          </w:p>
        </w:tc>
        <w:tc>
          <w:tcPr>
            <w:tcW w:w="567" w:type="dxa"/>
            <w:vMerge/>
          </w:tcPr>
          <w:p w14:paraId="7B95D81D" w14:textId="77777777" w:rsidR="00B61A0D" w:rsidRPr="00EF53E8" w:rsidRDefault="00B61A0D" w:rsidP="00BD250A">
            <w:pPr>
              <w:pStyle w:val="Normal2"/>
              <w:spacing w:before="120"/>
              <w:ind w:left="0"/>
              <w:jc w:val="right"/>
              <w:rPr>
                <w:rFonts w:cs="Arial"/>
                <w:b/>
                <w:szCs w:val="18"/>
              </w:rPr>
            </w:pPr>
          </w:p>
        </w:tc>
        <w:tc>
          <w:tcPr>
            <w:tcW w:w="567" w:type="dxa"/>
            <w:vMerge/>
          </w:tcPr>
          <w:p w14:paraId="3E90C353" w14:textId="77777777" w:rsidR="00B61A0D" w:rsidRPr="00EF53E8" w:rsidRDefault="00B61A0D" w:rsidP="00BD250A">
            <w:pPr>
              <w:pStyle w:val="Normal2"/>
              <w:spacing w:before="120"/>
              <w:ind w:left="0"/>
              <w:jc w:val="right"/>
              <w:rPr>
                <w:rFonts w:cs="Arial"/>
                <w:b/>
                <w:szCs w:val="18"/>
              </w:rPr>
            </w:pPr>
          </w:p>
        </w:tc>
        <w:tc>
          <w:tcPr>
            <w:tcW w:w="851" w:type="dxa"/>
            <w:vMerge/>
          </w:tcPr>
          <w:p w14:paraId="52A22B7B" w14:textId="77777777" w:rsidR="00B61A0D" w:rsidRPr="00EF53E8" w:rsidRDefault="00B61A0D" w:rsidP="00BD250A">
            <w:pPr>
              <w:pStyle w:val="Normal2"/>
              <w:spacing w:before="120"/>
              <w:ind w:left="0"/>
              <w:jc w:val="right"/>
              <w:rPr>
                <w:rFonts w:cs="Arial"/>
                <w:b/>
                <w:szCs w:val="18"/>
              </w:rPr>
            </w:pPr>
          </w:p>
        </w:tc>
        <w:tc>
          <w:tcPr>
            <w:tcW w:w="567" w:type="dxa"/>
            <w:vMerge/>
          </w:tcPr>
          <w:p w14:paraId="326AEFD7" w14:textId="77777777" w:rsidR="00B61A0D" w:rsidRPr="00EF53E8" w:rsidRDefault="00B61A0D" w:rsidP="00BD250A">
            <w:pPr>
              <w:pStyle w:val="Normal2"/>
              <w:spacing w:before="120"/>
              <w:ind w:left="0"/>
              <w:jc w:val="right"/>
              <w:rPr>
                <w:rFonts w:cs="Arial"/>
                <w:b/>
                <w:szCs w:val="18"/>
              </w:rPr>
            </w:pPr>
          </w:p>
        </w:tc>
      </w:tr>
    </w:tbl>
    <w:p w14:paraId="04342CF4" w14:textId="77777777" w:rsidR="00B61A0D" w:rsidRPr="00EF53E8" w:rsidRDefault="00B61A0D" w:rsidP="00B61A0D">
      <w:pPr>
        <w:rPr>
          <w:rFonts w:ascii="Arial" w:hAnsi="Arial" w:cs="Arial"/>
          <w:sz w:val="18"/>
          <w:szCs w:val="18"/>
        </w:rPr>
      </w:pPr>
    </w:p>
    <w:tbl>
      <w:tblPr>
        <w:tblW w:w="9782" w:type="dxa"/>
        <w:tblInd w:w="70" w:type="dxa"/>
        <w:tblLayout w:type="fixed"/>
        <w:tblCellMar>
          <w:left w:w="70" w:type="dxa"/>
          <w:right w:w="70" w:type="dxa"/>
        </w:tblCellMar>
        <w:tblLook w:val="0000" w:firstRow="0" w:lastRow="0" w:firstColumn="0" w:lastColumn="0" w:noHBand="0" w:noVBand="0"/>
      </w:tblPr>
      <w:tblGrid>
        <w:gridCol w:w="160"/>
        <w:gridCol w:w="5652"/>
        <w:gridCol w:w="1418"/>
        <w:gridCol w:w="567"/>
        <w:gridCol w:w="567"/>
        <w:gridCol w:w="851"/>
        <w:gridCol w:w="567"/>
      </w:tblGrid>
      <w:tr w:rsidR="00B61A0D" w:rsidRPr="00EF53E8" w14:paraId="5C596A94" w14:textId="77777777" w:rsidTr="00BD250A">
        <w:trPr>
          <w:cantSplit/>
        </w:trPr>
        <w:tc>
          <w:tcPr>
            <w:tcW w:w="160" w:type="dxa"/>
            <w:vMerge w:val="restart"/>
          </w:tcPr>
          <w:p w14:paraId="35A4AEF7" w14:textId="77777777" w:rsidR="00B61A0D" w:rsidRPr="00EF53E8" w:rsidRDefault="00B61A0D" w:rsidP="001C7538">
            <w:pPr>
              <w:pStyle w:val="Ttulo4"/>
              <w:tabs>
                <w:tab w:val="clear" w:pos="425"/>
              </w:tabs>
              <w:ind w:left="0" w:firstLine="0"/>
              <w:rPr>
                <w:rFonts w:cs="Arial"/>
                <w:szCs w:val="18"/>
              </w:rPr>
            </w:pPr>
          </w:p>
        </w:tc>
        <w:tc>
          <w:tcPr>
            <w:tcW w:w="5652" w:type="dxa"/>
          </w:tcPr>
          <w:p w14:paraId="09D900B1" w14:textId="504194C9" w:rsidR="00B61A0D" w:rsidRPr="001C7538" w:rsidRDefault="00B61A0D" w:rsidP="00B61A0D">
            <w:pPr>
              <w:pStyle w:val="Tabla"/>
              <w:rPr>
                <w:rFonts w:cs="Arial"/>
                <w:bCs/>
                <w:sz w:val="20"/>
              </w:rPr>
            </w:pPr>
            <w:r w:rsidRPr="001C7538">
              <w:rPr>
                <w:rFonts w:cs="Arial"/>
                <w:bCs/>
                <w:sz w:val="20"/>
              </w:rPr>
              <w:t>¿Conserva los registros del Trabajo no conforme</w:t>
            </w:r>
            <w:r w:rsidR="00C979CA" w:rsidRPr="001C7538">
              <w:rPr>
                <w:rFonts w:cs="Arial"/>
                <w:bCs/>
                <w:sz w:val="20"/>
              </w:rPr>
              <w:t xml:space="preserve"> y las acciones</w:t>
            </w:r>
            <w:r w:rsidRPr="001C7538">
              <w:rPr>
                <w:rFonts w:cs="Arial"/>
                <w:bCs/>
                <w:sz w:val="20"/>
              </w:rPr>
              <w:t xml:space="preserve">? (7.10.2) </w:t>
            </w:r>
          </w:p>
        </w:tc>
        <w:tc>
          <w:tcPr>
            <w:tcW w:w="1418" w:type="dxa"/>
            <w:vMerge w:val="restart"/>
          </w:tcPr>
          <w:p w14:paraId="64FC3A4D"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3B55780F"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58EBBA5A"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665905E7"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00446EC0" w14:textId="77777777" w:rsidR="00B61A0D" w:rsidRPr="00EF53E8" w:rsidRDefault="00B61A0D" w:rsidP="00BD250A">
            <w:pPr>
              <w:pStyle w:val="Normal2"/>
              <w:spacing w:before="120"/>
              <w:ind w:left="0"/>
              <w:jc w:val="right"/>
              <w:rPr>
                <w:rFonts w:cs="Arial"/>
                <w:b/>
                <w:szCs w:val="18"/>
              </w:rPr>
            </w:pPr>
          </w:p>
        </w:tc>
      </w:tr>
      <w:tr w:rsidR="00B61A0D" w:rsidRPr="00EF53E8" w14:paraId="5AC360FF" w14:textId="77777777" w:rsidTr="00BD250A">
        <w:trPr>
          <w:cantSplit/>
        </w:trPr>
        <w:tc>
          <w:tcPr>
            <w:tcW w:w="160" w:type="dxa"/>
            <w:vMerge/>
          </w:tcPr>
          <w:p w14:paraId="6D5A9DC2" w14:textId="77777777" w:rsidR="00B61A0D" w:rsidRPr="00EF53E8" w:rsidRDefault="00B61A0D" w:rsidP="00BD250A">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48631C94" w14:textId="77777777" w:rsidR="00B61A0D" w:rsidRPr="001C7538" w:rsidRDefault="00B61A0D" w:rsidP="00BD250A">
            <w:pPr>
              <w:pStyle w:val="Textocomentario"/>
              <w:rPr>
                <w:rFonts w:ascii="Arial" w:hAnsi="Arial" w:cs="Arial"/>
                <w:sz w:val="20"/>
              </w:rPr>
            </w:pPr>
            <w:r w:rsidRPr="001C7538">
              <w:rPr>
                <w:rFonts w:ascii="Arial" w:hAnsi="Arial" w:cs="Arial"/>
                <w:sz w:val="20"/>
              </w:rPr>
              <w:t>Documento interno:</w:t>
            </w:r>
          </w:p>
        </w:tc>
        <w:tc>
          <w:tcPr>
            <w:tcW w:w="1418" w:type="dxa"/>
            <w:vMerge/>
            <w:tcBorders>
              <w:left w:val="nil"/>
            </w:tcBorders>
          </w:tcPr>
          <w:p w14:paraId="1D4C3269" w14:textId="77777777" w:rsidR="00B61A0D" w:rsidRPr="00EF53E8" w:rsidRDefault="00B61A0D" w:rsidP="00BD250A">
            <w:pPr>
              <w:pStyle w:val="Normal2"/>
              <w:spacing w:before="120"/>
              <w:ind w:left="0"/>
              <w:jc w:val="right"/>
              <w:rPr>
                <w:rFonts w:cs="Arial"/>
                <w:b/>
                <w:szCs w:val="18"/>
              </w:rPr>
            </w:pPr>
          </w:p>
        </w:tc>
        <w:tc>
          <w:tcPr>
            <w:tcW w:w="567" w:type="dxa"/>
            <w:vMerge/>
          </w:tcPr>
          <w:p w14:paraId="0F36950E" w14:textId="77777777" w:rsidR="00B61A0D" w:rsidRPr="00EF53E8" w:rsidRDefault="00B61A0D" w:rsidP="00BD250A">
            <w:pPr>
              <w:pStyle w:val="Normal2"/>
              <w:spacing w:before="120"/>
              <w:ind w:left="0"/>
              <w:jc w:val="right"/>
              <w:rPr>
                <w:rFonts w:cs="Arial"/>
                <w:b/>
                <w:szCs w:val="18"/>
              </w:rPr>
            </w:pPr>
          </w:p>
        </w:tc>
        <w:tc>
          <w:tcPr>
            <w:tcW w:w="567" w:type="dxa"/>
            <w:vMerge/>
          </w:tcPr>
          <w:p w14:paraId="3C00E253" w14:textId="77777777" w:rsidR="00B61A0D" w:rsidRPr="00EF53E8" w:rsidRDefault="00B61A0D" w:rsidP="00BD250A">
            <w:pPr>
              <w:pStyle w:val="Normal2"/>
              <w:spacing w:before="120"/>
              <w:ind w:left="0"/>
              <w:jc w:val="right"/>
              <w:rPr>
                <w:rFonts w:cs="Arial"/>
                <w:b/>
                <w:szCs w:val="18"/>
              </w:rPr>
            </w:pPr>
          </w:p>
        </w:tc>
        <w:tc>
          <w:tcPr>
            <w:tcW w:w="851" w:type="dxa"/>
            <w:vMerge/>
          </w:tcPr>
          <w:p w14:paraId="08F75263" w14:textId="77777777" w:rsidR="00B61A0D" w:rsidRPr="00EF53E8" w:rsidRDefault="00B61A0D" w:rsidP="00BD250A">
            <w:pPr>
              <w:pStyle w:val="Normal2"/>
              <w:spacing w:before="120"/>
              <w:ind w:left="0"/>
              <w:jc w:val="right"/>
              <w:rPr>
                <w:rFonts w:cs="Arial"/>
                <w:b/>
                <w:szCs w:val="18"/>
              </w:rPr>
            </w:pPr>
          </w:p>
        </w:tc>
        <w:tc>
          <w:tcPr>
            <w:tcW w:w="567" w:type="dxa"/>
            <w:vMerge/>
          </w:tcPr>
          <w:p w14:paraId="13205757" w14:textId="77777777" w:rsidR="00B61A0D" w:rsidRPr="00EF53E8" w:rsidRDefault="00B61A0D" w:rsidP="00BD250A">
            <w:pPr>
              <w:pStyle w:val="Normal2"/>
              <w:spacing w:before="120"/>
              <w:ind w:left="0"/>
              <w:jc w:val="right"/>
              <w:rPr>
                <w:rFonts w:cs="Arial"/>
                <w:b/>
                <w:szCs w:val="18"/>
              </w:rPr>
            </w:pPr>
          </w:p>
        </w:tc>
      </w:tr>
      <w:tr w:rsidR="00B61A0D" w:rsidRPr="00EF53E8" w14:paraId="342FE3AF" w14:textId="77777777" w:rsidTr="00BD250A">
        <w:trPr>
          <w:cantSplit/>
        </w:trPr>
        <w:tc>
          <w:tcPr>
            <w:tcW w:w="160" w:type="dxa"/>
            <w:vMerge w:val="restart"/>
          </w:tcPr>
          <w:p w14:paraId="317EB551" w14:textId="77777777" w:rsidR="00B61A0D" w:rsidRPr="00EF53E8" w:rsidRDefault="00B61A0D" w:rsidP="001C7538">
            <w:pPr>
              <w:pStyle w:val="Ttulo4"/>
              <w:tabs>
                <w:tab w:val="clear" w:pos="425"/>
              </w:tabs>
              <w:ind w:left="0" w:firstLine="0"/>
              <w:rPr>
                <w:rFonts w:cs="Arial"/>
                <w:szCs w:val="18"/>
              </w:rPr>
            </w:pPr>
          </w:p>
        </w:tc>
        <w:tc>
          <w:tcPr>
            <w:tcW w:w="5652" w:type="dxa"/>
          </w:tcPr>
          <w:p w14:paraId="64FEC18F" w14:textId="0101348C" w:rsidR="00B61A0D" w:rsidRPr="001C7538" w:rsidRDefault="00B61A0D" w:rsidP="007F6BFF">
            <w:pPr>
              <w:pStyle w:val="Tabla"/>
              <w:rPr>
                <w:rFonts w:cs="Arial"/>
                <w:bCs/>
                <w:sz w:val="20"/>
              </w:rPr>
            </w:pPr>
            <w:r w:rsidRPr="001C7538">
              <w:rPr>
                <w:rFonts w:cs="Arial"/>
                <w:bCs/>
                <w:sz w:val="20"/>
              </w:rPr>
              <w:t>¿</w:t>
            </w:r>
            <w:r w:rsidR="007F6BFF" w:rsidRPr="001C7538">
              <w:rPr>
                <w:rFonts w:cs="Arial"/>
                <w:bCs/>
                <w:sz w:val="20"/>
              </w:rPr>
              <w:t>Si la evaluación indica que el trabajo no conforme podría volver a ocurrir, se establece que debe implementar acciones correctivas?</w:t>
            </w:r>
            <w:r w:rsidRPr="001C7538">
              <w:rPr>
                <w:rFonts w:cs="Arial"/>
                <w:bCs/>
                <w:sz w:val="20"/>
              </w:rPr>
              <w:t xml:space="preserve"> (7.10.3)</w:t>
            </w:r>
          </w:p>
        </w:tc>
        <w:tc>
          <w:tcPr>
            <w:tcW w:w="1418" w:type="dxa"/>
            <w:vMerge w:val="restart"/>
          </w:tcPr>
          <w:p w14:paraId="1C5482B0"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71265773"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66F5DBD9"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01000474"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78B789D7" w14:textId="77777777" w:rsidR="00B61A0D" w:rsidRPr="00EF53E8" w:rsidRDefault="00B61A0D" w:rsidP="00BD250A">
            <w:pPr>
              <w:pStyle w:val="Normal2"/>
              <w:spacing w:before="120"/>
              <w:ind w:left="0"/>
              <w:jc w:val="right"/>
              <w:rPr>
                <w:rFonts w:cs="Arial"/>
                <w:b/>
                <w:szCs w:val="18"/>
              </w:rPr>
            </w:pPr>
          </w:p>
        </w:tc>
      </w:tr>
      <w:tr w:rsidR="00B61A0D" w:rsidRPr="00EF53E8" w14:paraId="4C712692" w14:textId="77777777" w:rsidTr="00BD250A">
        <w:trPr>
          <w:cantSplit/>
        </w:trPr>
        <w:tc>
          <w:tcPr>
            <w:tcW w:w="160" w:type="dxa"/>
            <w:vMerge/>
          </w:tcPr>
          <w:p w14:paraId="2C3E8937" w14:textId="77777777" w:rsidR="00B61A0D" w:rsidRPr="00EF53E8" w:rsidRDefault="00B61A0D" w:rsidP="00BD250A">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7622D83F" w14:textId="77777777" w:rsidR="00B61A0D" w:rsidRPr="001C7538" w:rsidRDefault="00B61A0D" w:rsidP="00BD250A">
            <w:pPr>
              <w:pStyle w:val="Textocomentario"/>
              <w:rPr>
                <w:rFonts w:ascii="Arial" w:hAnsi="Arial" w:cs="Arial"/>
                <w:sz w:val="20"/>
              </w:rPr>
            </w:pPr>
            <w:r w:rsidRPr="001C7538">
              <w:rPr>
                <w:rFonts w:ascii="Arial" w:hAnsi="Arial" w:cs="Arial"/>
                <w:sz w:val="20"/>
              </w:rPr>
              <w:t>Documento interno:</w:t>
            </w:r>
          </w:p>
        </w:tc>
        <w:tc>
          <w:tcPr>
            <w:tcW w:w="1418" w:type="dxa"/>
            <w:vMerge/>
            <w:tcBorders>
              <w:left w:val="nil"/>
            </w:tcBorders>
          </w:tcPr>
          <w:p w14:paraId="31CEDDDA" w14:textId="77777777" w:rsidR="00B61A0D" w:rsidRPr="00EF53E8" w:rsidRDefault="00B61A0D" w:rsidP="00BD250A">
            <w:pPr>
              <w:pStyle w:val="Normal2"/>
              <w:spacing w:before="120"/>
              <w:ind w:left="0"/>
              <w:jc w:val="right"/>
              <w:rPr>
                <w:rFonts w:cs="Arial"/>
                <w:b/>
                <w:szCs w:val="18"/>
              </w:rPr>
            </w:pPr>
          </w:p>
        </w:tc>
        <w:tc>
          <w:tcPr>
            <w:tcW w:w="567" w:type="dxa"/>
            <w:vMerge/>
          </w:tcPr>
          <w:p w14:paraId="6821BC80" w14:textId="77777777" w:rsidR="00B61A0D" w:rsidRPr="00EF53E8" w:rsidRDefault="00B61A0D" w:rsidP="00BD250A">
            <w:pPr>
              <w:pStyle w:val="Normal2"/>
              <w:spacing w:before="120"/>
              <w:ind w:left="0"/>
              <w:jc w:val="right"/>
              <w:rPr>
                <w:rFonts w:cs="Arial"/>
                <w:b/>
                <w:szCs w:val="18"/>
              </w:rPr>
            </w:pPr>
          </w:p>
        </w:tc>
        <w:tc>
          <w:tcPr>
            <w:tcW w:w="567" w:type="dxa"/>
            <w:vMerge/>
          </w:tcPr>
          <w:p w14:paraId="71495F33" w14:textId="77777777" w:rsidR="00B61A0D" w:rsidRPr="00EF53E8" w:rsidRDefault="00B61A0D" w:rsidP="00BD250A">
            <w:pPr>
              <w:pStyle w:val="Normal2"/>
              <w:spacing w:before="120"/>
              <w:ind w:left="0"/>
              <w:jc w:val="right"/>
              <w:rPr>
                <w:rFonts w:cs="Arial"/>
                <w:b/>
                <w:szCs w:val="18"/>
              </w:rPr>
            </w:pPr>
          </w:p>
        </w:tc>
        <w:tc>
          <w:tcPr>
            <w:tcW w:w="851" w:type="dxa"/>
            <w:vMerge/>
          </w:tcPr>
          <w:p w14:paraId="26D62C87" w14:textId="77777777" w:rsidR="00B61A0D" w:rsidRPr="00EF53E8" w:rsidRDefault="00B61A0D" w:rsidP="00BD250A">
            <w:pPr>
              <w:pStyle w:val="Normal2"/>
              <w:spacing w:before="120"/>
              <w:ind w:left="0"/>
              <w:jc w:val="right"/>
              <w:rPr>
                <w:rFonts w:cs="Arial"/>
                <w:b/>
                <w:szCs w:val="18"/>
              </w:rPr>
            </w:pPr>
          </w:p>
        </w:tc>
        <w:tc>
          <w:tcPr>
            <w:tcW w:w="567" w:type="dxa"/>
            <w:vMerge/>
          </w:tcPr>
          <w:p w14:paraId="0176FA68" w14:textId="77777777" w:rsidR="00B61A0D" w:rsidRPr="00EF53E8" w:rsidRDefault="00B61A0D" w:rsidP="00BD250A">
            <w:pPr>
              <w:pStyle w:val="Normal2"/>
              <w:spacing w:before="120"/>
              <w:ind w:left="0"/>
              <w:jc w:val="right"/>
              <w:rPr>
                <w:rFonts w:cs="Arial"/>
                <w:b/>
                <w:szCs w:val="18"/>
              </w:rPr>
            </w:pPr>
          </w:p>
        </w:tc>
      </w:tr>
    </w:tbl>
    <w:p w14:paraId="2BE1911F" w14:textId="77777777" w:rsidR="00B61A0D" w:rsidRPr="00EF53E8" w:rsidRDefault="00B61A0D" w:rsidP="00B61A0D">
      <w:pPr>
        <w:rPr>
          <w:rFonts w:ascii="Arial" w:hAnsi="Arial" w:cs="Arial"/>
          <w:sz w:val="18"/>
          <w:szCs w:val="18"/>
        </w:rPr>
      </w:pPr>
    </w:p>
    <w:p w14:paraId="30B9AE32" w14:textId="7C280B89" w:rsidR="00B61A0D" w:rsidRPr="001C7538" w:rsidRDefault="00B61A0D" w:rsidP="00B61A0D">
      <w:pPr>
        <w:pStyle w:val="Ttulo4"/>
        <w:tabs>
          <w:tab w:val="num" w:pos="1133"/>
          <w:tab w:val="left" w:pos="1843"/>
        </w:tabs>
        <w:ind w:left="1133"/>
        <w:rPr>
          <w:rFonts w:cs="Arial"/>
          <w:b/>
          <w:sz w:val="20"/>
        </w:rPr>
      </w:pPr>
      <w:r w:rsidRPr="001C7538">
        <w:rPr>
          <w:rFonts w:cs="Arial"/>
          <w:b/>
          <w:sz w:val="20"/>
        </w:rPr>
        <w:t>CONTROL DE DATOS Y GESTION DE LA INFORMACION</w:t>
      </w:r>
    </w:p>
    <w:tbl>
      <w:tblPr>
        <w:tblW w:w="9782" w:type="dxa"/>
        <w:tblInd w:w="70" w:type="dxa"/>
        <w:tblLayout w:type="fixed"/>
        <w:tblCellMar>
          <w:left w:w="70" w:type="dxa"/>
          <w:right w:w="70" w:type="dxa"/>
        </w:tblCellMar>
        <w:tblLook w:val="0000" w:firstRow="0" w:lastRow="0" w:firstColumn="0" w:lastColumn="0" w:noHBand="0" w:noVBand="0"/>
      </w:tblPr>
      <w:tblGrid>
        <w:gridCol w:w="160"/>
        <w:gridCol w:w="5652"/>
        <w:gridCol w:w="1418"/>
        <w:gridCol w:w="567"/>
        <w:gridCol w:w="567"/>
        <w:gridCol w:w="851"/>
        <w:gridCol w:w="567"/>
      </w:tblGrid>
      <w:tr w:rsidR="00B61A0D" w:rsidRPr="00EF53E8" w14:paraId="5BF418A3" w14:textId="77777777" w:rsidTr="00BD250A">
        <w:trPr>
          <w:cantSplit/>
        </w:trPr>
        <w:tc>
          <w:tcPr>
            <w:tcW w:w="160" w:type="dxa"/>
          </w:tcPr>
          <w:p w14:paraId="5E5C8802" w14:textId="77777777" w:rsidR="00B61A0D" w:rsidRPr="00EF53E8" w:rsidRDefault="00B61A0D" w:rsidP="001C7538">
            <w:pPr>
              <w:pStyle w:val="Ttulo4"/>
              <w:tabs>
                <w:tab w:val="clear" w:pos="425"/>
              </w:tabs>
              <w:ind w:left="0" w:firstLine="0"/>
              <w:rPr>
                <w:rFonts w:cs="Arial"/>
                <w:szCs w:val="18"/>
              </w:rPr>
            </w:pPr>
          </w:p>
        </w:tc>
        <w:tc>
          <w:tcPr>
            <w:tcW w:w="5652" w:type="dxa"/>
          </w:tcPr>
          <w:p w14:paraId="1EDA9862" w14:textId="26499901" w:rsidR="00B61A0D" w:rsidRPr="001C7538" w:rsidRDefault="00B61A0D" w:rsidP="00B61A0D">
            <w:pPr>
              <w:pStyle w:val="Tabla"/>
              <w:rPr>
                <w:rFonts w:cs="Arial"/>
                <w:bCs/>
                <w:sz w:val="20"/>
              </w:rPr>
            </w:pPr>
            <w:r w:rsidRPr="001C7538">
              <w:rPr>
                <w:rFonts w:cs="Arial"/>
                <w:bCs/>
                <w:sz w:val="20"/>
              </w:rPr>
              <w:t>¿El Laboratorio tiene acceso a los datos y la información necesaria</w:t>
            </w:r>
            <w:r w:rsidR="007F6BFF" w:rsidRPr="001C7538">
              <w:rPr>
                <w:rFonts w:cs="Arial"/>
                <w:bCs/>
                <w:sz w:val="20"/>
              </w:rPr>
              <w:t xml:space="preserve"> para llevar a cabo las actividades</w:t>
            </w:r>
            <w:r w:rsidRPr="001C7538">
              <w:rPr>
                <w:rFonts w:cs="Arial"/>
                <w:bCs/>
                <w:sz w:val="20"/>
              </w:rPr>
              <w:t>? (7.11.1)</w:t>
            </w:r>
          </w:p>
        </w:tc>
        <w:tc>
          <w:tcPr>
            <w:tcW w:w="1418" w:type="dxa"/>
          </w:tcPr>
          <w:p w14:paraId="4314B168"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tcPr>
          <w:p w14:paraId="0BE6B967"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tcPr>
          <w:p w14:paraId="2D6356FF"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tcPr>
          <w:p w14:paraId="570D3F6A"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tcPr>
          <w:p w14:paraId="3246A9FD" w14:textId="77777777" w:rsidR="00B61A0D" w:rsidRPr="00EF53E8" w:rsidRDefault="00B61A0D" w:rsidP="00BD250A">
            <w:pPr>
              <w:pStyle w:val="Normal2"/>
              <w:spacing w:before="120"/>
              <w:ind w:left="0"/>
              <w:jc w:val="right"/>
              <w:rPr>
                <w:rFonts w:cs="Arial"/>
                <w:b/>
                <w:szCs w:val="18"/>
              </w:rPr>
            </w:pPr>
          </w:p>
        </w:tc>
      </w:tr>
      <w:tr w:rsidR="00B61A0D" w:rsidRPr="00EF53E8" w14:paraId="540E2636" w14:textId="77777777" w:rsidTr="00BD250A">
        <w:trPr>
          <w:cantSplit/>
        </w:trPr>
        <w:tc>
          <w:tcPr>
            <w:tcW w:w="160" w:type="dxa"/>
            <w:vMerge w:val="restart"/>
          </w:tcPr>
          <w:p w14:paraId="5BBC53FE" w14:textId="77777777" w:rsidR="00B61A0D" w:rsidRPr="00EF53E8" w:rsidRDefault="00B61A0D" w:rsidP="001C7538">
            <w:pPr>
              <w:pStyle w:val="Ttulo4"/>
              <w:tabs>
                <w:tab w:val="clear" w:pos="425"/>
              </w:tabs>
              <w:ind w:left="0" w:firstLine="0"/>
              <w:rPr>
                <w:rFonts w:cs="Arial"/>
                <w:szCs w:val="18"/>
              </w:rPr>
            </w:pPr>
          </w:p>
        </w:tc>
        <w:tc>
          <w:tcPr>
            <w:tcW w:w="5652" w:type="dxa"/>
          </w:tcPr>
          <w:p w14:paraId="62EF21AB" w14:textId="6F2A2EE6" w:rsidR="00B61A0D" w:rsidRPr="001C7538" w:rsidRDefault="00B61A0D" w:rsidP="00B61A0D">
            <w:pPr>
              <w:pStyle w:val="Tabla"/>
              <w:rPr>
                <w:rFonts w:cs="Arial"/>
                <w:bCs/>
                <w:sz w:val="20"/>
              </w:rPr>
            </w:pPr>
            <w:proofErr w:type="gramStart"/>
            <w:r w:rsidRPr="001C7538">
              <w:rPr>
                <w:rFonts w:cs="Arial"/>
                <w:bCs/>
                <w:sz w:val="20"/>
              </w:rPr>
              <w:t>¿</w:t>
            </w:r>
            <w:proofErr w:type="gramEnd"/>
            <w:r w:rsidRPr="001C7538">
              <w:rPr>
                <w:rFonts w:cs="Arial"/>
                <w:bCs/>
                <w:sz w:val="20"/>
              </w:rPr>
              <w:t xml:space="preserve">Los sistemas de gestión de la información han sido validados </w:t>
            </w:r>
            <w:r w:rsidR="007F6BFF" w:rsidRPr="001C7538">
              <w:rPr>
                <w:rFonts w:cs="Arial"/>
                <w:bCs/>
                <w:sz w:val="20"/>
              </w:rPr>
              <w:t xml:space="preserve">en cuanto a su funcionalidad, </w:t>
            </w:r>
            <w:r w:rsidRPr="001C7538">
              <w:rPr>
                <w:rFonts w:cs="Arial"/>
                <w:bCs/>
                <w:sz w:val="20"/>
              </w:rPr>
              <w:t xml:space="preserve">antes de su introducción. Las modificaciones </w:t>
            </w:r>
            <w:r w:rsidR="007F6BFF" w:rsidRPr="001C7538">
              <w:rPr>
                <w:rFonts w:cs="Arial"/>
                <w:bCs/>
                <w:sz w:val="20"/>
              </w:rPr>
              <w:t xml:space="preserve">al software se autorizan </w:t>
            </w:r>
            <w:r w:rsidRPr="001C7538">
              <w:rPr>
                <w:rFonts w:cs="Arial"/>
                <w:bCs/>
                <w:sz w:val="20"/>
              </w:rPr>
              <w:t>se documenta y validan</w:t>
            </w:r>
            <w:r w:rsidR="007F6BFF" w:rsidRPr="001C7538">
              <w:rPr>
                <w:rFonts w:cs="Arial"/>
                <w:bCs/>
                <w:sz w:val="20"/>
              </w:rPr>
              <w:t xml:space="preserve"> antes de su implementación</w:t>
            </w:r>
            <w:proofErr w:type="gramStart"/>
            <w:r w:rsidRPr="001C7538">
              <w:rPr>
                <w:rFonts w:cs="Arial"/>
                <w:bCs/>
                <w:sz w:val="20"/>
              </w:rPr>
              <w:t>?</w:t>
            </w:r>
            <w:proofErr w:type="gramEnd"/>
            <w:r w:rsidRPr="001C7538">
              <w:rPr>
                <w:rFonts w:cs="Arial"/>
                <w:bCs/>
                <w:sz w:val="20"/>
              </w:rPr>
              <w:t xml:space="preserve"> </w:t>
            </w:r>
          </w:p>
        </w:tc>
        <w:tc>
          <w:tcPr>
            <w:tcW w:w="1418" w:type="dxa"/>
            <w:vMerge w:val="restart"/>
          </w:tcPr>
          <w:p w14:paraId="0AEB9AA1"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0B97CF7C"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59FF75FA"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385DDEEC"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043DDB2E" w14:textId="77777777" w:rsidR="00B61A0D" w:rsidRPr="00EF53E8" w:rsidRDefault="00B61A0D" w:rsidP="00BD250A">
            <w:pPr>
              <w:pStyle w:val="Normal2"/>
              <w:spacing w:before="120"/>
              <w:ind w:left="0"/>
              <w:jc w:val="right"/>
              <w:rPr>
                <w:rFonts w:cs="Arial"/>
                <w:b/>
                <w:szCs w:val="18"/>
              </w:rPr>
            </w:pPr>
          </w:p>
        </w:tc>
      </w:tr>
      <w:tr w:rsidR="00B61A0D" w:rsidRPr="00EF53E8" w14:paraId="6EFA3E3D" w14:textId="77777777" w:rsidTr="00BD250A">
        <w:trPr>
          <w:cantSplit/>
        </w:trPr>
        <w:tc>
          <w:tcPr>
            <w:tcW w:w="160" w:type="dxa"/>
            <w:vMerge/>
          </w:tcPr>
          <w:p w14:paraId="3DDCCFCB" w14:textId="77777777" w:rsidR="00B61A0D" w:rsidRPr="00EF53E8" w:rsidRDefault="00B61A0D" w:rsidP="00BD250A">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5B1C60FB" w14:textId="77777777" w:rsidR="00B61A0D" w:rsidRPr="001C7538" w:rsidRDefault="00B61A0D" w:rsidP="00BD250A">
            <w:pPr>
              <w:pStyle w:val="Textocomentario"/>
              <w:rPr>
                <w:rFonts w:ascii="Arial" w:hAnsi="Arial" w:cs="Arial"/>
                <w:sz w:val="20"/>
              </w:rPr>
            </w:pPr>
            <w:r w:rsidRPr="001C7538">
              <w:rPr>
                <w:rFonts w:ascii="Arial" w:hAnsi="Arial" w:cs="Arial"/>
                <w:sz w:val="20"/>
              </w:rPr>
              <w:t>Documento interno:</w:t>
            </w:r>
          </w:p>
        </w:tc>
        <w:tc>
          <w:tcPr>
            <w:tcW w:w="1418" w:type="dxa"/>
            <w:vMerge/>
            <w:tcBorders>
              <w:left w:val="nil"/>
            </w:tcBorders>
          </w:tcPr>
          <w:p w14:paraId="6AC16CE6" w14:textId="77777777" w:rsidR="00B61A0D" w:rsidRPr="00EF53E8" w:rsidRDefault="00B61A0D" w:rsidP="00BD250A">
            <w:pPr>
              <w:pStyle w:val="Normal2"/>
              <w:spacing w:before="120"/>
              <w:ind w:left="0"/>
              <w:jc w:val="right"/>
              <w:rPr>
                <w:rFonts w:cs="Arial"/>
                <w:b/>
                <w:szCs w:val="18"/>
              </w:rPr>
            </w:pPr>
          </w:p>
        </w:tc>
        <w:tc>
          <w:tcPr>
            <w:tcW w:w="567" w:type="dxa"/>
            <w:vMerge/>
          </w:tcPr>
          <w:p w14:paraId="197BAD17" w14:textId="77777777" w:rsidR="00B61A0D" w:rsidRPr="00EF53E8" w:rsidRDefault="00B61A0D" w:rsidP="00BD250A">
            <w:pPr>
              <w:pStyle w:val="Normal2"/>
              <w:spacing w:before="120"/>
              <w:ind w:left="0"/>
              <w:jc w:val="right"/>
              <w:rPr>
                <w:rFonts w:cs="Arial"/>
                <w:b/>
                <w:szCs w:val="18"/>
              </w:rPr>
            </w:pPr>
          </w:p>
        </w:tc>
        <w:tc>
          <w:tcPr>
            <w:tcW w:w="567" w:type="dxa"/>
            <w:vMerge/>
          </w:tcPr>
          <w:p w14:paraId="38AC16A9" w14:textId="77777777" w:rsidR="00B61A0D" w:rsidRPr="00EF53E8" w:rsidRDefault="00B61A0D" w:rsidP="00BD250A">
            <w:pPr>
              <w:pStyle w:val="Normal2"/>
              <w:spacing w:before="120"/>
              <w:ind w:left="0"/>
              <w:jc w:val="right"/>
              <w:rPr>
                <w:rFonts w:cs="Arial"/>
                <w:b/>
                <w:szCs w:val="18"/>
              </w:rPr>
            </w:pPr>
          </w:p>
        </w:tc>
        <w:tc>
          <w:tcPr>
            <w:tcW w:w="851" w:type="dxa"/>
            <w:vMerge/>
          </w:tcPr>
          <w:p w14:paraId="3CEE19ED" w14:textId="77777777" w:rsidR="00B61A0D" w:rsidRPr="00EF53E8" w:rsidRDefault="00B61A0D" w:rsidP="00BD250A">
            <w:pPr>
              <w:pStyle w:val="Normal2"/>
              <w:spacing w:before="120"/>
              <w:ind w:left="0"/>
              <w:jc w:val="right"/>
              <w:rPr>
                <w:rFonts w:cs="Arial"/>
                <w:b/>
                <w:szCs w:val="18"/>
              </w:rPr>
            </w:pPr>
          </w:p>
        </w:tc>
        <w:tc>
          <w:tcPr>
            <w:tcW w:w="567" w:type="dxa"/>
            <w:vMerge/>
          </w:tcPr>
          <w:p w14:paraId="15656C59" w14:textId="77777777" w:rsidR="00B61A0D" w:rsidRPr="00EF53E8" w:rsidRDefault="00B61A0D" w:rsidP="00BD250A">
            <w:pPr>
              <w:pStyle w:val="Normal2"/>
              <w:spacing w:before="120"/>
              <w:ind w:left="0"/>
              <w:jc w:val="right"/>
              <w:rPr>
                <w:rFonts w:cs="Arial"/>
                <w:b/>
                <w:szCs w:val="18"/>
              </w:rPr>
            </w:pPr>
          </w:p>
        </w:tc>
      </w:tr>
      <w:tr w:rsidR="00B61A0D" w:rsidRPr="00EF53E8" w14:paraId="1C08BA63" w14:textId="77777777" w:rsidTr="00BD250A">
        <w:trPr>
          <w:cantSplit/>
        </w:trPr>
        <w:tc>
          <w:tcPr>
            <w:tcW w:w="160" w:type="dxa"/>
            <w:vMerge w:val="restart"/>
          </w:tcPr>
          <w:p w14:paraId="113294F0" w14:textId="77777777" w:rsidR="00B61A0D" w:rsidRPr="00EF53E8" w:rsidRDefault="00B61A0D" w:rsidP="001C7538">
            <w:pPr>
              <w:pStyle w:val="Ttulo4"/>
              <w:tabs>
                <w:tab w:val="clear" w:pos="425"/>
              </w:tabs>
              <w:ind w:left="0" w:firstLine="0"/>
              <w:rPr>
                <w:rFonts w:cs="Arial"/>
                <w:szCs w:val="18"/>
              </w:rPr>
            </w:pPr>
          </w:p>
        </w:tc>
        <w:tc>
          <w:tcPr>
            <w:tcW w:w="5652" w:type="dxa"/>
          </w:tcPr>
          <w:p w14:paraId="51CAD167" w14:textId="5D4301BF" w:rsidR="00B61A0D" w:rsidRPr="001C7538" w:rsidRDefault="00B61A0D" w:rsidP="00B61A0D">
            <w:pPr>
              <w:pStyle w:val="Tabla"/>
              <w:jc w:val="left"/>
              <w:rPr>
                <w:rFonts w:cs="Arial"/>
                <w:bCs/>
                <w:sz w:val="20"/>
              </w:rPr>
            </w:pPr>
            <w:r w:rsidRPr="001C7538">
              <w:rPr>
                <w:rFonts w:cs="Arial"/>
                <w:bCs/>
                <w:sz w:val="20"/>
              </w:rPr>
              <w:t xml:space="preserve">¿El sistema de gestión de la información </w:t>
            </w:r>
            <w:r w:rsidR="006C034E" w:rsidRPr="001C7538">
              <w:rPr>
                <w:rFonts w:cs="Arial"/>
                <w:bCs/>
                <w:sz w:val="20"/>
              </w:rPr>
              <w:t>está</w:t>
            </w:r>
            <w:r w:rsidRPr="001C7538">
              <w:rPr>
                <w:rFonts w:cs="Arial"/>
                <w:bCs/>
                <w:sz w:val="20"/>
              </w:rPr>
              <w:t>?</w:t>
            </w:r>
          </w:p>
          <w:p w14:paraId="6CD03C06" w14:textId="77777777" w:rsidR="00B61A0D" w:rsidRPr="001C7538" w:rsidRDefault="00B61A0D" w:rsidP="00B61A0D">
            <w:pPr>
              <w:pStyle w:val="Tabla"/>
              <w:jc w:val="left"/>
              <w:rPr>
                <w:rFonts w:cs="Arial"/>
                <w:bCs/>
                <w:sz w:val="20"/>
              </w:rPr>
            </w:pPr>
            <w:r w:rsidRPr="001C7538">
              <w:rPr>
                <w:rFonts w:cs="Arial"/>
                <w:bCs/>
                <w:sz w:val="20"/>
              </w:rPr>
              <w:t>Protegido para acceso no autorizado</w:t>
            </w:r>
          </w:p>
          <w:p w14:paraId="420C5A09" w14:textId="43E44BB5" w:rsidR="00B61A0D" w:rsidRPr="001C7538" w:rsidRDefault="00B61A0D" w:rsidP="00B61A0D">
            <w:pPr>
              <w:pStyle w:val="Tabla"/>
              <w:jc w:val="left"/>
              <w:rPr>
                <w:rFonts w:cs="Arial"/>
                <w:bCs/>
                <w:sz w:val="20"/>
              </w:rPr>
            </w:pPr>
            <w:r w:rsidRPr="001C7538">
              <w:rPr>
                <w:rFonts w:cs="Arial"/>
                <w:bCs/>
                <w:sz w:val="20"/>
              </w:rPr>
              <w:t>A salvo de manipulación indebida</w:t>
            </w:r>
            <w:r w:rsidR="007F6BFF" w:rsidRPr="001C7538">
              <w:rPr>
                <w:rFonts w:cs="Arial"/>
                <w:bCs/>
                <w:sz w:val="20"/>
              </w:rPr>
              <w:t xml:space="preserve"> y pérdida</w:t>
            </w:r>
          </w:p>
          <w:p w14:paraId="7824B536" w14:textId="7539E582" w:rsidR="00B61A0D" w:rsidRPr="001C7538" w:rsidRDefault="00B61A0D" w:rsidP="00B61A0D">
            <w:pPr>
              <w:pStyle w:val="Tabla"/>
              <w:jc w:val="left"/>
              <w:rPr>
                <w:rFonts w:cs="Arial"/>
                <w:bCs/>
                <w:sz w:val="20"/>
              </w:rPr>
            </w:pPr>
            <w:r w:rsidRPr="001C7538">
              <w:rPr>
                <w:rFonts w:cs="Arial"/>
                <w:bCs/>
                <w:sz w:val="20"/>
              </w:rPr>
              <w:t>Es operado en un ambiente que cumplen especificaciones</w:t>
            </w:r>
            <w:r w:rsidR="007F6BFF" w:rsidRPr="001C7538">
              <w:rPr>
                <w:rFonts w:cs="Arial"/>
                <w:bCs/>
                <w:sz w:val="20"/>
              </w:rPr>
              <w:t xml:space="preserve">. En caso de sistemas no informáticos se salvaguarda la exactitud del registro y </w:t>
            </w:r>
            <w:r w:rsidRPr="001C7538">
              <w:rPr>
                <w:rFonts w:cs="Arial"/>
                <w:bCs/>
                <w:sz w:val="20"/>
              </w:rPr>
              <w:t>transcripciones manuales</w:t>
            </w:r>
          </w:p>
          <w:p w14:paraId="4CEEBAA7" w14:textId="4926A948" w:rsidR="00B61A0D" w:rsidRPr="001C7538" w:rsidRDefault="00B61A0D" w:rsidP="00B61A0D">
            <w:pPr>
              <w:pStyle w:val="Tabla"/>
              <w:jc w:val="left"/>
              <w:rPr>
                <w:rFonts w:cs="Arial"/>
                <w:bCs/>
                <w:sz w:val="20"/>
              </w:rPr>
            </w:pPr>
            <w:r w:rsidRPr="001C7538">
              <w:rPr>
                <w:rFonts w:cs="Arial"/>
                <w:bCs/>
                <w:sz w:val="20"/>
              </w:rPr>
              <w:t xml:space="preserve">Se asegura la integridad de </w:t>
            </w:r>
            <w:r w:rsidR="007F6BFF" w:rsidRPr="001C7538">
              <w:rPr>
                <w:rFonts w:cs="Arial"/>
                <w:bCs/>
                <w:sz w:val="20"/>
              </w:rPr>
              <w:t xml:space="preserve">los datos y de </w:t>
            </w:r>
            <w:r w:rsidRPr="001C7538">
              <w:rPr>
                <w:rFonts w:cs="Arial"/>
                <w:bCs/>
                <w:sz w:val="20"/>
              </w:rPr>
              <w:t>la información</w:t>
            </w:r>
          </w:p>
          <w:p w14:paraId="5C886885" w14:textId="0706A5B5" w:rsidR="00B61A0D" w:rsidRPr="001C7538" w:rsidRDefault="00B61A0D" w:rsidP="00B61A0D">
            <w:pPr>
              <w:pStyle w:val="Tabla"/>
              <w:jc w:val="left"/>
              <w:rPr>
                <w:rFonts w:cs="Arial"/>
                <w:bCs/>
                <w:sz w:val="20"/>
              </w:rPr>
            </w:pPr>
            <w:r w:rsidRPr="001C7538">
              <w:rPr>
                <w:rFonts w:cs="Arial"/>
                <w:bCs/>
                <w:sz w:val="20"/>
              </w:rPr>
              <w:t>Registra los fallos del sistema</w:t>
            </w:r>
            <w:r w:rsidR="007F6BFF" w:rsidRPr="001C7538">
              <w:rPr>
                <w:rFonts w:cs="Arial"/>
                <w:bCs/>
                <w:sz w:val="20"/>
              </w:rPr>
              <w:t xml:space="preserve"> y de las acciones inmediatas y correctivas</w:t>
            </w:r>
          </w:p>
        </w:tc>
        <w:tc>
          <w:tcPr>
            <w:tcW w:w="1418" w:type="dxa"/>
            <w:vMerge w:val="restart"/>
          </w:tcPr>
          <w:p w14:paraId="781E8C08"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46EF0751"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5AF8845E"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0AFAF11A"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58003BF3" w14:textId="77777777" w:rsidR="00B61A0D" w:rsidRPr="00EF53E8" w:rsidRDefault="00B61A0D" w:rsidP="00BD250A">
            <w:pPr>
              <w:pStyle w:val="Normal2"/>
              <w:spacing w:before="120"/>
              <w:ind w:left="0"/>
              <w:jc w:val="right"/>
              <w:rPr>
                <w:rFonts w:cs="Arial"/>
                <w:b/>
                <w:szCs w:val="18"/>
              </w:rPr>
            </w:pPr>
          </w:p>
        </w:tc>
      </w:tr>
      <w:tr w:rsidR="00B61A0D" w:rsidRPr="00EF53E8" w14:paraId="0945DA57" w14:textId="77777777" w:rsidTr="00BD250A">
        <w:trPr>
          <w:cantSplit/>
        </w:trPr>
        <w:tc>
          <w:tcPr>
            <w:tcW w:w="160" w:type="dxa"/>
            <w:vMerge/>
          </w:tcPr>
          <w:p w14:paraId="15E32B07" w14:textId="7D7B6E4F" w:rsidR="00B61A0D" w:rsidRPr="00EF53E8" w:rsidRDefault="00B61A0D" w:rsidP="00BD250A">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46F674D3" w14:textId="77777777" w:rsidR="00B61A0D" w:rsidRPr="001C7538" w:rsidRDefault="00B61A0D" w:rsidP="00BD250A">
            <w:pPr>
              <w:pStyle w:val="Textocomentario"/>
              <w:rPr>
                <w:rFonts w:ascii="Arial" w:hAnsi="Arial" w:cs="Arial"/>
                <w:bCs/>
                <w:sz w:val="20"/>
              </w:rPr>
            </w:pPr>
            <w:r w:rsidRPr="001C7538">
              <w:rPr>
                <w:rFonts w:ascii="Arial" w:hAnsi="Arial" w:cs="Arial"/>
                <w:bCs/>
                <w:sz w:val="20"/>
              </w:rPr>
              <w:t>Documento interno:</w:t>
            </w:r>
          </w:p>
        </w:tc>
        <w:tc>
          <w:tcPr>
            <w:tcW w:w="1418" w:type="dxa"/>
            <w:vMerge/>
            <w:tcBorders>
              <w:left w:val="nil"/>
            </w:tcBorders>
          </w:tcPr>
          <w:p w14:paraId="77EC8EDA" w14:textId="77777777" w:rsidR="00B61A0D" w:rsidRPr="00EF53E8" w:rsidRDefault="00B61A0D" w:rsidP="00BD250A">
            <w:pPr>
              <w:pStyle w:val="Normal2"/>
              <w:spacing w:before="120"/>
              <w:ind w:left="0"/>
              <w:jc w:val="right"/>
              <w:rPr>
                <w:rFonts w:cs="Arial"/>
                <w:b/>
                <w:szCs w:val="18"/>
              </w:rPr>
            </w:pPr>
          </w:p>
        </w:tc>
        <w:tc>
          <w:tcPr>
            <w:tcW w:w="567" w:type="dxa"/>
            <w:vMerge/>
          </w:tcPr>
          <w:p w14:paraId="493136FB" w14:textId="77777777" w:rsidR="00B61A0D" w:rsidRPr="00EF53E8" w:rsidRDefault="00B61A0D" w:rsidP="00BD250A">
            <w:pPr>
              <w:pStyle w:val="Normal2"/>
              <w:spacing w:before="120"/>
              <w:ind w:left="0"/>
              <w:jc w:val="right"/>
              <w:rPr>
                <w:rFonts w:cs="Arial"/>
                <w:b/>
                <w:szCs w:val="18"/>
              </w:rPr>
            </w:pPr>
          </w:p>
        </w:tc>
        <w:tc>
          <w:tcPr>
            <w:tcW w:w="567" w:type="dxa"/>
            <w:vMerge/>
          </w:tcPr>
          <w:p w14:paraId="001729B5" w14:textId="77777777" w:rsidR="00B61A0D" w:rsidRPr="00EF53E8" w:rsidRDefault="00B61A0D" w:rsidP="00BD250A">
            <w:pPr>
              <w:pStyle w:val="Normal2"/>
              <w:spacing w:before="120"/>
              <w:ind w:left="0"/>
              <w:jc w:val="right"/>
              <w:rPr>
                <w:rFonts w:cs="Arial"/>
                <w:b/>
                <w:szCs w:val="18"/>
              </w:rPr>
            </w:pPr>
          </w:p>
        </w:tc>
        <w:tc>
          <w:tcPr>
            <w:tcW w:w="851" w:type="dxa"/>
            <w:vMerge/>
          </w:tcPr>
          <w:p w14:paraId="13A7B529" w14:textId="77777777" w:rsidR="00B61A0D" w:rsidRPr="00EF53E8" w:rsidRDefault="00B61A0D" w:rsidP="00BD250A">
            <w:pPr>
              <w:pStyle w:val="Normal2"/>
              <w:spacing w:before="120"/>
              <w:ind w:left="0"/>
              <w:jc w:val="right"/>
              <w:rPr>
                <w:rFonts w:cs="Arial"/>
                <w:b/>
                <w:szCs w:val="18"/>
              </w:rPr>
            </w:pPr>
          </w:p>
        </w:tc>
        <w:tc>
          <w:tcPr>
            <w:tcW w:w="567" w:type="dxa"/>
            <w:vMerge/>
          </w:tcPr>
          <w:p w14:paraId="23DDA669" w14:textId="77777777" w:rsidR="00B61A0D" w:rsidRPr="00EF53E8" w:rsidRDefault="00B61A0D" w:rsidP="00BD250A">
            <w:pPr>
              <w:pStyle w:val="Normal2"/>
              <w:spacing w:before="120"/>
              <w:ind w:left="0"/>
              <w:jc w:val="right"/>
              <w:rPr>
                <w:rFonts w:cs="Arial"/>
                <w:b/>
                <w:szCs w:val="18"/>
              </w:rPr>
            </w:pPr>
          </w:p>
        </w:tc>
      </w:tr>
      <w:tr w:rsidR="00B61A0D" w:rsidRPr="00EF53E8" w14:paraId="0E7B4836" w14:textId="77777777" w:rsidTr="00BD250A">
        <w:trPr>
          <w:cantSplit/>
        </w:trPr>
        <w:tc>
          <w:tcPr>
            <w:tcW w:w="160" w:type="dxa"/>
            <w:vMerge w:val="restart"/>
          </w:tcPr>
          <w:p w14:paraId="57D5F4D9" w14:textId="77777777" w:rsidR="00B61A0D" w:rsidRPr="00EF53E8" w:rsidRDefault="00B61A0D" w:rsidP="001C7538">
            <w:pPr>
              <w:pStyle w:val="Ttulo4"/>
              <w:tabs>
                <w:tab w:val="clear" w:pos="425"/>
              </w:tabs>
              <w:ind w:left="0" w:firstLine="0"/>
              <w:rPr>
                <w:rFonts w:cs="Arial"/>
                <w:szCs w:val="18"/>
              </w:rPr>
            </w:pPr>
          </w:p>
        </w:tc>
        <w:tc>
          <w:tcPr>
            <w:tcW w:w="5652" w:type="dxa"/>
          </w:tcPr>
          <w:p w14:paraId="461F2058" w14:textId="1FDF370F" w:rsidR="00B61A0D" w:rsidRPr="001C7538" w:rsidRDefault="007F6BFF" w:rsidP="007F6BFF">
            <w:pPr>
              <w:pStyle w:val="Tabla"/>
              <w:rPr>
                <w:rFonts w:cs="Arial"/>
                <w:bCs/>
                <w:sz w:val="20"/>
              </w:rPr>
            </w:pPr>
            <w:r w:rsidRPr="001C7538">
              <w:rPr>
                <w:rFonts w:cs="Arial"/>
                <w:bCs/>
                <w:sz w:val="20"/>
              </w:rPr>
              <w:t>¿Cuándo los sistemas de gestión de la información se gestionan y mantienen fuera del sitio o por un proveedor externos, s</w:t>
            </w:r>
            <w:r w:rsidR="00B61A0D" w:rsidRPr="001C7538">
              <w:rPr>
                <w:rFonts w:cs="Arial"/>
                <w:bCs/>
                <w:sz w:val="20"/>
              </w:rPr>
              <w:t>e asegura que el proveedor externo cumple requisitos apli</w:t>
            </w:r>
            <w:r w:rsidRPr="001C7538">
              <w:rPr>
                <w:rFonts w:cs="Arial"/>
                <w:bCs/>
                <w:sz w:val="20"/>
              </w:rPr>
              <w:t>cables</w:t>
            </w:r>
            <w:r w:rsidR="00B61A0D" w:rsidRPr="001C7538">
              <w:rPr>
                <w:rFonts w:cs="Arial"/>
                <w:bCs/>
                <w:sz w:val="20"/>
              </w:rPr>
              <w:t xml:space="preserve">? (7.11.4) </w:t>
            </w:r>
          </w:p>
        </w:tc>
        <w:tc>
          <w:tcPr>
            <w:tcW w:w="1418" w:type="dxa"/>
            <w:vMerge w:val="restart"/>
          </w:tcPr>
          <w:p w14:paraId="33289EF2"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38666EA0"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4CAEB941"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6605D73D"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091F3D31" w14:textId="77777777" w:rsidR="00B61A0D" w:rsidRPr="00EF53E8" w:rsidRDefault="00B61A0D" w:rsidP="00BD250A">
            <w:pPr>
              <w:pStyle w:val="Normal2"/>
              <w:spacing w:before="120"/>
              <w:ind w:left="0"/>
              <w:jc w:val="right"/>
              <w:rPr>
                <w:rFonts w:cs="Arial"/>
                <w:b/>
                <w:szCs w:val="18"/>
              </w:rPr>
            </w:pPr>
          </w:p>
        </w:tc>
      </w:tr>
      <w:tr w:rsidR="00B61A0D" w:rsidRPr="00EF53E8" w14:paraId="13D8534D" w14:textId="77777777" w:rsidTr="00BD250A">
        <w:trPr>
          <w:cantSplit/>
        </w:trPr>
        <w:tc>
          <w:tcPr>
            <w:tcW w:w="160" w:type="dxa"/>
            <w:vMerge/>
          </w:tcPr>
          <w:p w14:paraId="2A8DF711" w14:textId="77777777" w:rsidR="00B61A0D" w:rsidRPr="00EF53E8" w:rsidRDefault="00B61A0D" w:rsidP="00BD250A">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234C0A8A" w14:textId="77777777" w:rsidR="00B61A0D" w:rsidRPr="001C7538" w:rsidRDefault="00B61A0D" w:rsidP="00BD250A">
            <w:pPr>
              <w:pStyle w:val="Textocomentario"/>
              <w:rPr>
                <w:rFonts w:ascii="Arial" w:hAnsi="Arial" w:cs="Arial"/>
                <w:bCs/>
                <w:sz w:val="20"/>
              </w:rPr>
            </w:pPr>
            <w:r w:rsidRPr="001C7538">
              <w:rPr>
                <w:rFonts w:ascii="Arial" w:hAnsi="Arial" w:cs="Arial"/>
                <w:bCs/>
                <w:sz w:val="20"/>
              </w:rPr>
              <w:t>Documento interno:</w:t>
            </w:r>
          </w:p>
        </w:tc>
        <w:tc>
          <w:tcPr>
            <w:tcW w:w="1418" w:type="dxa"/>
            <w:vMerge/>
            <w:tcBorders>
              <w:left w:val="nil"/>
            </w:tcBorders>
          </w:tcPr>
          <w:p w14:paraId="373D0EEC" w14:textId="77777777" w:rsidR="00B61A0D" w:rsidRPr="00EF53E8" w:rsidRDefault="00B61A0D" w:rsidP="00BD250A">
            <w:pPr>
              <w:pStyle w:val="Normal2"/>
              <w:spacing w:before="120"/>
              <w:ind w:left="0"/>
              <w:jc w:val="right"/>
              <w:rPr>
                <w:rFonts w:cs="Arial"/>
                <w:b/>
                <w:szCs w:val="18"/>
              </w:rPr>
            </w:pPr>
          </w:p>
        </w:tc>
        <w:tc>
          <w:tcPr>
            <w:tcW w:w="567" w:type="dxa"/>
            <w:vMerge/>
          </w:tcPr>
          <w:p w14:paraId="3C7255D1" w14:textId="77777777" w:rsidR="00B61A0D" w:rsidRPr="00EF53E8" w:rsidRDefault="00B61A0D" w:rsidP="00BD250A">
            <w:pPr>
              <w:pStyle w:val="Normal2"/>
              <w:spacing w:before="120"/>
              <w:ind w:left="0"/>
              <w:jc w:val="right"/>
              <w:rPr>
                <w:rFonts w:cs="Arial"/>
                <w:b/>
                <w:szCs w:val="18"/>
              </w:rPr>
            </w:pPr>
          </w:p>
        </w:tc>
        <w:tc>
          <w:tcPr>
            <w:tcW w:w="567" w:type="dxa"/>
            <w:vMerge/>
          </w:tcPr>
          <w:p w14:paraId="095303DA" w14:textId="77777777" w:rsidR="00B61A0D" w:rsidRPr="00EF53E8" w:rsidRDefault="00B61A0D" w:rsidP="00BD250A">
            <w:pPr>
              <w:pStyle w:val="Normal2"/>
              <w:spacing w:before="120"/>
              <w:ind w:left="0"/>
              <w:jc w:val="right"/>
              <w:rPr>
                <w:rFonts w:cs="Arial"/>
                <w:b/>
                <w:szCs w:val="18"/>
              </w:rPr>
            </w:pPr>
          </w:p>
        </w:tc>
        <w:tc>
          <w:tcPr>
            <w:tcW w:w="851" w:type="dxa"/>
            <w:vMerge/>
          </w:tcPr>
          <w:p w14:paraId="50C77C44" w14:textId="77777777" w:rsidR="00B61A0D" w:rsidRPr="00EF53E8" w:rsidRDefault="00B61A0D" w:rsidP="00BD250A">
            <w:pPr>
              <w:pStyle w:val="Normal2"/>
              <w:spacing w:before="120"/>
              <w:ind w:left="0"/>
              <w:jc w:val="right"/>
              <w:rPr>
                <w:rFonts w:cs="Arial"/>
                <w:b/>
                <w:szCs w:val="18"/>
              </w:rPr>
            </w:pPr>
          </w:p>
        </w:tc>
        <w:tc>
          <w:tcPr>
            <w:tcW w:w="567" w:type="dxa"/>
            <w:vMerge/>
          </w:tcPr>
          <w:p w14:paraId="0FF70DC7" w14:textId="77777777" w:rsidR="00B61A0D" w:rsidRPr="00EF53E8" w:rsidRDefault="00B61A0D" w:rsidP="00BD250A">
            <w:pPr>
              <w:pStyle w:val="Normal2"/>
              <w:spacing w:before="120"/>
              <w:ind w:left="0"/>
              <w:jc w:val="right"/>
              <w:rPr>
                <w:rFonts w:cs="Arial"/>
                <w:b/>
                <w:szCs w:val="18"/>
              </w:rPr>
            </w:pPr>
          </w:p>
        </w:tc>
      </w:tr>
      <w:tr w:rsidR="00B61A0D" w:rsidRPr="00EF53E8" w14:paraId="6751ADD4" w14:textId="77777777" w:rsidTr="00BD250A">
        <w:trPr>
          <w:cantSplit/>
        </w:trPr>
        <w:tc>
          <w:tcPr>
            <w:tcW w:w="160" w:type="dxa"/>
            <w:vMerge w:val="restart"/>
          </w:tcPr>
          <w:p w14:paraId="6D0079CD" w14:textId="77777777" w:rsidR="00B61A0D" w:rsidRPr="00EF53E8" w:rsidRDefault="00B61A0D" w:rsidP="001C7538">
            <w:pPr>
              <w:pStyle w:val="Ttulo4"/>
              <w:tabs>
                <w:tab w:val="clear" w:pos="425"/>
              </w:tabs>
              <w:ind w:left="0" w:firstLine="0"/>
              <w:rPr>
                <w:rFonts w:cs="Arial"/>
                <w:szCs w:val="18"/>
              </w:rPr>
            </w:pPr>
          </w:p>
        </w:tc>
        <w:tc>
          <w:tcPr>
            <w:tcW w:w="5652" w:type="dxa"/>
          </w:tcPr>
          <w:p w14:paraId="464D9C97" w14:textId="0C589769" w:rsidR="00B61A0D" w:rsidRPr="001C7538" w:rsidRDefault="00B61A0D" w:rsidP="007F6BFF">
            <w:pPr>
              <w:pStyle w:val="Tabla"/>
              <w:rPr>
                <w:rFonts w:cs="Arial"/>
                <w:bCs/>
                <w:sz w:val="20"/>
              </w:rPr>
            </w:pPr>
            <w:r w:rsidRPr="001C7538">
              <w:rPr>
                <w:rFonts w:cs="Arial"/>
                <w:bCs/>
                <w:sz w:val="20"/>
              </w:rPr>
              <w:t>¿Se asegura que la</w:t>
            </w:r>
            <w:r w:rsidR="007F6BFF" w:rsidRPr="001C7538">
              <w:rPr>
                <w:rFonts w:cs="Arial"/>
                <w:bCs/>
                <w:sz w:val="20"/>
              </w:rPr>
              <w:t>s</w:t>
            </w:r>
            <w:r w:rsidRPr="001C7538">
              <w:rPr>
                <w:rFonts w:cs="Arial"/>
                <w:bCs/>
                <w:sz w:val="20"/>
              </w:rPr>
              <w:t xml:space="preserve"> </w:t>
            </w:r>
            <w:r w:rsidR="007F6BFF" w:rsidRPr="001C7538">
              <w:rPr>
                <w:rFonts w:cs="Arial"/>
                <w:bCs/>
                <w:sz w:val="20"/>
              </w:rPr>
              <w:t xml:space="preserve">instrucciones, manuales y datos de referencia </w:t>
            </w:r>
            <w:r w:rsidRPr="001C7538">
              <w:rPr>
                <w:rFonts w:cs="Arial"/>
                <w:bCs/>
                <w:sz w:val="20"/>
              </w:rPr>
              <w:t xml:space="preserve"> del sistema est</w:t>
            </w:r>
            <w:r w:rsidR="007F6BFF" w:rsidRPr="001C7538">
              <w:rPr>
                <w:rFonts w:cs="Arial"/>
                <w:bCs/>
                <w:sz w:val="20"/>
              </w:rPr>
              <w:t>én</w:t>
            </w:r>
            <w:r w:rsidRPr="001C7538">
              <w:rPr>
                <w:rFonts w:cs="Arial"/>
                <w:bCs/>
                <w:sz w:val="20"/>
              </w:rPr>
              <w:t xml:space="preserve"> disponible</w:t>
            </w:r>
            <w:r w:rsidR="007F6BFF" w:rsidRPr="001C7538">
              <w:rPr>
                <w:rFonts w:cs="Arial"/>
                <w:bCs/>
                <w:sz w:val="20"/>
              </w:rPr>
              <w:t>s para el personal</w:t>
            </w:r>
            <w:r w:rsidRPr="001C7538">
              <w:rPr>
                <w:rFonts w:cs="Arial"/>
                <w:bCs/>
                <w:sz w:val="20"/>
              </w:rPr>
              <w:t>? (7.11.5)</w:t>
            </w:r>
          </w:p>
        </w:tc>
        <w:tc>
          <w:tcPr>
            <w:tcW w:w="1418" w:type="dxa"/>
            <w:vMerge w:val="restart"/>
          </w:tcPr>
          <w:p w14:paraId="2A7D3515"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206A3382"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2546C3A4"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26CC3402"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02F40ADF" w14:textId="77777777" w:rsidR="00B61A0D" w:rsidRPr="00EF53E8" w:rsidRDefault="00B61A0D" w:rsidP="00BD250A">
            <w:pPr>
              <w:pStyle w:val="Normal2"/>
              <w:spacing w:before="120"/>
              <w:ind w:left="0"/>
              <w:jc w:val="right"/>
              <w:rPr>
                <w:rFonts w:cs="Arial"/>
                <w:b/>
                <w:szCs w:val="18"/>
              </w:rPr>
            </w:pPr>
          </w:p>
        </w:tc>
      </w:tr>
      <w:tr w:rsidR="00B61A0D" w:rsidRPr="00EF53E8" w14:paraId="58DA36CC" w14:textId="77777777" w:rsidTr="00BD250A">
        <w:trPr>
          <w:cantSplit/>
        </w:trPr>
        <w:tc>
          <w:tcPr>
            <w:tcW w:w="160" w:type="dxa"/>
            <w:vMerge/>
          </w:tcPr>
          <w:p w14:paraId="43868D49" w14:textId="77777777" w:rsidR="00B61A0D" w:rsidRPr="00EF53E8" w:rsidRDefault="00B61A0D" w:rsidP="00BD250A">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1BE71040" w14:textId="77777777" w:rsidR="00B61A0D" w:rsidRPr="001C7538" w:rsidRDefault="00B61A0D" w:rsidP="00BD250A">
            <w:pPr>
              <w:pStyle w:val="Textocomentario"/>
              <w:rPr>
                <w:rFonts w:ascii="Arial" w:hAnsi="Arial" w:cs="Arial"/>
                <w:sz w:val="20"/>
              </w:rPr>
            </w:pPr>
            <w:r w:rsidRPr="001C7538">
              <w:rPr>
                <w:rFonts w:ascii="Arial" w:hAnsi="Arial" w:cs="Arial"/>
                <w:sz w:val="20"/>
              </w:rPr>
              <w:t>Documento interno:</w:t>
            </w:r>
          </w:p>
        </w:tc>
        <w:tc>
          <w:tcPr>
            <w:tcW w:w="1418" w:type="dxa"/>
            <w:vMerge/>
            <w:tcBorders>
              <w:left w:val="nil"/>
            </w:tcBorders>
          </w:tcPr>
          <w:p w14:paraId="0A671BDA" w14:textId="77777777" w:rsidR="00B61A0D" w:rsidRPr="00EF53E8" w:rsidRDefault="00B61A0D" w:rsidP="00BD250A">
            <w:pPr>
              <w:pStyle w:val="Normal2"/>
              <w:spacing w:before="120"/>
              <w:ind w:left="0"/>
              <w:jc w:val="right"/>
              <w:rPr>
                <w:rFonts w:cs="Arial"/>
                <w:b/>
                <w:szCs w:val="18"/>
              </w:rPr>
            </w:pPr>
          </w:p>
        </w:tc>
        <w:tc>
          <w:tcPr>
            <w:tcW w:w="567" w:type="dxa"/>
            <w:vMerge/>
          </w:tcPr>
          <w:p w14:paraId="30A4414E" w14:textId="77777777" w:rsidR="00B61A0D" w:rsidRPr="00EF53E8" w:rsidRDefault="00B61A0D" w:rsidP="00BD250A">
            <w:pPr>
              <w:pStyle w:val="Normal2"/>
              <w:spacing w:before="120"/>
              <w:ind w:left="0"/>
              <w:jc w:val="right"/>
              <w:rPr>
                <w:rFonts w:cs="Arial"/>
                <w:b/>
                <w:szCs w:val="18"/>
              </w:rPr>
            </w:pPr>
          </w:p>
        </w:tc>
        <w:tc>
          <w:tcPr>
            <w:tcW w:w="567" w:type="dxa"/>
            <w:vMerge/>
          </w:tcPr>
          <w:p w14:paraId="286A0F46" w14:textId="77777777" w:rsidR="00B61A0D" w:rsidRPr="00EF53E8" w:rsidRDefault="00B61A0D" w:rsidP="00BD250A">
            <w:pPr>
              <w:pStyle w:val="Normal2"/>
              <w:spacing w:before="120"/>
              <w:ind w:left="0"/>
              <w:jc w:val="right"/>
              <w:rPr>
                <w:rFonts w:cs="Arial"/>
                <w:b/>
                <w:szCs w:val="18"/>
              </w:rPr>
            </w:pPr>
          </w:p>
        </w:tc>
        <w:tc>
          <w:tcPr>
            <w:tcW w:w="851" w:type="dxa"/>
            <w:vMerge/>
          </w:tcPr>
          <w:p w14:paraId="07D8C447" w14:textId="77777777" w:rsidR="00B61A0D" w:rsidRPr="00EF53E8" w:rsidRDefault="00B61A0D" w:rsidP="00BD250A">
            <w:pPr>
              <w:pStyle w:val="Normal2"/>
              <w:spacing w:before="120"/>
              <w:ind w:left="0"/>
              <w:jc w:val="right"/>
              <w:rPr>
                <w:rFonts w:cs="Arial"/>
                <w:b/>
                <w:szCs w:val="18"/>
              </w:rPr>
            </w:pPr>
          </w:p>
        </w:tc>
        <w:tc>
          <w:tcPr>
            <w:tcW w:w="567" w:type="dxa"/>
            <w:vMerge/>
          </w:tcPr>
          <w:p w14:paraId="21EE9516" w14:textId="77777777" w:rsidR="00B61A0D" w:rsidRPr="00EF53E8" w:rsidRDefault="00B61A0D" w:rsidP="00BD250A">
            <w:pPr>
              <w:pStyle w:val="Normal2"/>
              <w:spacing w:before="120"/>
              <w:ind w:left="0"/>
              <w:jc w:val="right"/>
              <w:rPr>
                <w:rFonts w:cs="Arial"/>
                <w:b/>
                <w:szCs w:val="18"/>
              </w:rPr>
            </w:pPr>
          </w:p>
        </w:tc>
      </w:tr>
      <w:tr w:rsidR="00B61A0D" w:rsidRPr="00EF53E8" w14:paraId="0879EFA6" w14:textId="77777777" w:rsidTr="00BD250A">
        <w:trPr>
          <w:cantSplit/>
        </w:trPr>
        <w:tc>
          <w:tcPr>
            <w:tcW w:w="160" w:type="dxa"/>
            <w:vMerge w:val="restart"/>
          </w:tcPr>
          <w:p w14:paraId="467506BA" w14:textId="77777777" w:rsidR="00B61A0D" w:rsidRPr="00EF53E8" w:rsidRDefault="00B61A0D" w:rsidP="001C7538">
            <w:pPr>
              <w:pStyle w:val="Ttulo4"/>
              <w:tabs>
                <w:tab w:val="clear" w:pos="425"/>
              </w:tabs>
              <w:ind w:left="0" w:firstLine="0"/>
              <w:rPr>
                <w:rFonts w:cs="Arial"/>
                <w:szCs w:val="18"/>
              </w:rPr>
            </w:pPr>
          </w:p>
        </w:tc>
        <w:tc>
          <w:tcPr>
            <w:tcW w:w="5652" w:type="dxa"/>
          </w:tcPr>
          <w:p w14:paraId="128FE683" w14:textId="6E784D61" w:rsidR="00B61A0D" w:rsidRPr="001C7538" w:rsidRDefault="00B61A0D" w:rsidP="00B61A0D">
            <w:pPr>
              <w:pStyle w:val="Tabla"/>
              <w:rPr>
                <w:rFonts w:cs="Arial"/>
                <w:bCs/>
                <w:sz w:val="20"/>
              </w:rPr>
            </w:pPr>
            <w:r w:rsidRPr="001C7538">
              <w:rPr>
                <w:rFonts w:cs="Arial"/>
                <w:bCs/>
                <w:sz w:val="20"/>
              </w:rPr>
              <w:t xml:space="preserve">¿Se comprueban </w:t>
            </w:r>
            <w:r w:rsidR="007F6BFF" w:rsidRPr="001C7538">
              <w:rPr>
                <w:rFonts w:cs="Arial"/>
                <w:bCs/>
                <w:sz w:val="20"/>
              </w:rPr>
              <w:t xml:space="preserve">de una manera sistemática y apropiada </w:t>
            </w:r>
            <w:r w:rsidRPr="001C7538">
              <w:rPr>
                <w:rFonts w:cs="Arial"/>
                <w:bCs/>
                <w:sz w:val="20"/>
              </w:rPr>
              <w:t xml:space="preserve">los cálculos y las transferencias de datos? </w:t>
            </w:r>
          </w:p>
        </w:tc>
        <w:tc>
          <w:tcPr>
            <w:tcW w:w="1418" w:type="dxa"/>
            <w:vMerge w:val="restart"/>
          </w:tcPr>
          <w:p w14:paraId="358AFA5F"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2FB3CCA1"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1FBE0638"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580161FE"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48192A56" w14:textId="77777777" w:rsidR="00B61A0D" w:rsidRPr="00EF53E8" w:rsidRDefault="00B61A0D" w:rsidP="00BD250A">
            <w:pPr>
              <w:pStyle w:val="Normal2"/>
              <w:spacing w:before="120"/>
              <w:ind w:left="0"/>
              <w:jc w:val="right"/>
              <w:rPr>
                <w:rFonts w:cs="Arial"/>
                <w:b/>
                <w:szCs w:val="18"/>
              </w:rPr>
            </w:pPr>
          </w:p>
        </w:tc>
      </w:tr>
      <w:tr w:rsidR="00B61A0D" w:rsidRPr="00EF53E8" w14:paraId="5089FE47" w14:textId="77777777" w:rsidTr="00BD250A">
        <w:trPr>
          <w:cantSplit/>
        </w:trPr>
        <w:tc>
          <w:tcPr>
            <w:tcW w:w="160" w:type="dxa"/>
            <w:vMerge/>
          </w:tcPr>
          <w:p w14:paraId="48EB74F1" w14:textId="77777777" w:rsidR="00B61A0D" w:rsidRPr="00EF53E8" w:rsidRDefault="00B61A0D" w:rsidP="00BD250A">
            <w:pPr>
              <w:pStyle w:val="Ttulo3"/>
              <w:rPr>
                <w:rFonts w:cs="Arial"/>
                <w:szCs w:val="18"/>
              </w:rPr>
            </w:pPr>
          </w:p>
        </w:tc>
        <w:tc>
          <w:tcPr>
            <w:tcW w:w="5652" w:type="dxa"/>
            <w:tcBorders>
              <w:top w:val="single" w:sz="4" w:space="0" w:color="auto"/>
              <w:left w:val="single" w:sz="4" w:space="0" w:color="auto"/>
              <w:bottom w:val="single" w:sz="4" w:space="0" w:color="auto"/>
              <w:right w:val="single" w:sz="4" w:space="0" w:color="auto"/>
            </w:tcBorders>
          </w:tcPr>
          <w:p w14:paraId="0BF21FE4" w14:textId="77777777" w:rsidR="00B61A0D" w:rsidRPr="001C7538" w:rsidRDefault="00B61A0D" w:rsidP="00BD250A">
            <w:pPr>
              <w:pStyle w:val="Textocomentario"/>
              <w:rPr>
                <w:rFonts w:ascii="Arial" w:hAnsi="Arial" w:cs="Arial"/>
                <w:sz w:val="20"/>
              </w:rPr>
            </w:pPr>
            <w:r w:rsidRPr="001C7538">
              <w:rPr>
                <w:rFonts w:ascii="Arial" w:hAnsi="Arial" w:cs="Arial"/>
                <w:sz w:val="20"/>
              </w:rPr>
              <w:t>Documento interno:</w:t>
            </w:r>
          </w:p>
        </w:tc>
        <w:tc>
          <w:tcPr>
            <w:tcW w:w="1418" w:type="dxa"/>
            <w:vMerge/>
            <w:tcBorders>
              <w:left w:val="nil"/>
            </w:tcBorders>
          </w:tcPr>
          <w:p w14:paraId="62BE153D" w14:textId="77777777" w:rsidR="00B61A0D" w:rsidRPr="00EF53E8" w:rsidRDefault="00B61A0D" w:rsidP="00BD250A">
            <w:pPr>
              <w:pStyle w:val="Normal2"/>
              <w:spacing w:before="120"/>
              <w:ind w:left="0"/>
              <w:jc w:val="right"/>
              <w:rPr>
                <w:rFonts w:cs="Arial"/>
                <w:b/>
                <w:szCs w:val="18"/>
              </w:rPr>
            </w:pPr>
          </w:p>
        </w:tc>
        <w:tc>
          <w:tcPr>
            <w:tcW w:w="567" w:type="dxa"/>
            <w:vMerge/>
          </w:tcPr>
          <w:p w14:paraId="3141B3D5" w14:textId="77777777" w:rsidR="00B61A0D" w:rsidRPr="00EF53E8" w:rsidRDefault="00B61A0D" w:rsidP="00BD250A">
            <w:pPr>
              <w:pStyle w:val="Normal2"/>
              <w:spacing w:before="120"/>
              <w:ind w:left="0"/>
              <w:jc w:val="right"/>
              <w:rPr>
                <w:rFonts w:cs="Arial"/>
                <w:b/>
                <w:szCs w:val="18"/>
              </w:rPr>
            </w:pPr>
          </w:p>
        </w:tc>
        <w:tc>
          <w:tcPr>
            <w:tcW w:w="567" w:type="dxa"/>
            <w:vMerge/>
          </w:tcPr>
          <w:p w14:paraId="409CB0B8" w14:textId="77777777" w:rsidR="00B61A0D" w:rsidRPr="00EF53E8" w:rsidRDefault="00B61A0D" w:rsidP="00BD250A">
            <w:pPr>
              <w:pStyle w:val="Normal2"/>
              <w:spacing w:before="120"/>
              <w:ind w:left="0"/>
              <w:jc w:val="right"/>
              <w:rPr>
                <w:rFonts w:cs="Arial"/>
                <w:b/>
                <w:szCs w:val="18"/>
              </w:rPr>
            </w:pPr>
          </w:p>
        </w:tc>
        <w:tc>
          <w:tcPr>
            <w:tcW w:w="851" w:type="dxa"/>
            <w:vMerge/>
          </w:tcPr>
          <w:p w14:paraId="5634617A" w14:textId="77777777" w:rsidR="00B61A0D" w:rsidRPr="00EF53E8" w:rsidRDefault="00B61A0D" w:rsidP="00BD250A">
            <w:pPr>
              <w:pStyle w:val="Normal2"/>
              <w:spacing w:before="120"/>
              <w:ind w:left="0"/>
              <w:jc w:val="right"/>
              <w:rPr>
                <w:rFonts w:cs="Arial"/>
                <w:b/>
                <w:szCs w:val="18"/>
              </w:rPr>
            </w:pPr>
          </w:p>
        </w:tc>
        <w:tc>
          <w:tcPr>
            <w:tcW w:w="567" w:type="dxa"/>
            <w:vMerge/>
          </w:tcPr>
          <w:p w14:paraId="328C6EF8" w14:textId="77777777" w:rsidR="00B61A0D" w:rsidRPr="00EF53E8" w:rsidRDefault="00B61A0D" w:rsidP="00BD250A">
            <w:pPr>
              <w:pStyle w:val="Normal2"/>
              <w:spacing w:before="120"/>
              <w:ind w:left="0"/>
              <w:jc w:val="right"/>
              <w:rPr>
                <w:rFonts w:cs="Arial"/>
                <w:b/>
                <w:szCs w:val="18"/>
              </w:rPr>
            </w:pPr>
          </w:p>
        </w:tc>
      </w:tr>
    </w:tbl>
    <w:p w14:paraId="58ECCFFE" w14:textId="77777777" w:rsidR="00B61A0D" w:rsidRPr="00EF53E8" w:rsidRDefault="00B61A0D" w:rsidP="00B61A0D">
      <w:pPr>
        <w:rPr>
          <w:rFonts w:ascii="Arial" w:hAnsi="Arial" w:cs="Arial"/>
          <w:sz w:val="18"/>
          <w:szCs w:val="18"/>
        </w:rPr>
      </w:pPr>
    </w:p>
    <w:p w14:paraId="6C541709" w14:textId="77777777" w:rsidR="00B61A0D" w:rsidRDefault="00B61A0D" w:rsidP="00B61A0D">
      <w:pPr>
        <w:rPr>
          <w:rFonts w:ascii="Arial" w:hAnsi="Arial" w:cs="Arial"/>
          <w:sz w:val="18"/>
          <w:szCs w:val="18"/>
        </w:rPr>
      </w:pPr>
    </w:p>
    <w:p w14:paraId="04D0AF20" w14:textId="77777777" w:rsidR="007C6516" w:rsidRPr="00EF53E8" w:rsidRDefault="007C6516" w:rsidP="00B61A0D">
      <w:pPr>
        <w:rPr>
          <w:rFonts w:ascii="Arial" w:hAnsi="Arial" w:cs="Arial"/>
          <w:sz w:val="18"/>
          <w:szCs w:val="18"/>
        </w:rPr>
      </w:pPr>
    </w:p>
    <w:p w14:paraId="146CFFEA" w14:textId="4BA7BD84" w:rsidR="00B61A0D" w:rsidRPr="001C7538" w:rsidRDefault="00B61A0D" w:rsidP="00B61A0D">
      <w:pPr>
        <w:pStyle w:val="Ttulo4"/>
        <w:tabs>
          <w:tab w:val="clear" w:pos="425"/>
          <w:tab w:val="num" w:pos="426"/>
        </w:tabs>
        <w:ind w:left="567"/>
        <w:rPr>
          <w:rFonts w:cs="Arial"/>
          <w:b/>
          <w:sz w:val="20"/>
        </w:rPr>
      </w:pPr>
      <w:r w:rsidRPr="001C7538">
        <w:rPr>
          <w:rFonts w:cs="Arial"/>
          <w:b/>
          <w:sz w:val="20"/>
        </w:rPr>
        <w:lastRenderedPageBreak/>
        <w:t>REQUISITOS DEL SISTEMA DE GESTION</w:t>
      </w:r>
    </w:p>
    <w:tbl>
      <w:tblPr>
        <w:tblW w:w="9782" w:type="dxa"/>
        <w:tblInd w:w="70" w:type="dxa"/>
        <w:tblLayout w:type="fixed"/>
        <w:tblCellMar>
          <w:left w:w="70" w:type="dxa"/>
          <w:right w:w="70" w:type="dxa"/>
        </w:tblCellMar>
        <w:tblLook w:val="0000" w:firstRow="0" w:lastRow="0" w:firstColumn="0" w:lastColumn="0" w:noHBand="0" w:noVBand="0"/>
      </w:tblPr>
      <w:tblGrid>
        <w:gridCol w:w="6798"/>
        <w:gridCol w:w="663"/>
        <w:gridCol w:w="663"/>
        <w:gridCol w:w="663"/>
        <w:gridCol w:w="995"/>
      </w:tblGrid>
      <w:tr w:rsidR="00B61A0D" w:rsidRPr="00EF53E8" w14:paraId="1C7A46CD" w14:textId="77777777" w:rsidTr="00B61A0D">
        <w:trPr>
          <w:cantSplit/>
        </w:trPr>
        <w:tc>
          <w:tcPr>
            <w:tcW w:w="6798" w:type="dxa"/>
          </w:tcPr>
          <w:p w14:paraId="61621EB7" w14:textId="687710B4" w:rsidR="00B61A0D" w:rsidRPr="001C7538" w:rsidRDefault="00B61A0D" w:rsidP="00B61A0D">
            <w:pPr>
              <w:pStyle w:val="Tabla"/>
              <w:rPr>
                <w:rFonts w:cs="Arial"/>
                <w:bCs/>
                <w:sz w:val="20"/>
              </w:rPr>
            </w:pPr>
            <w:r w:rsidRPr="001C7538">
              <w:rPr>
                <w:rFonts w:cs="Arial"/>
                <w:spacing w:val="-2"/>
                <w:sz w:val="20"/>
              </w:rPr>
              <w:t>¿El laboratorio ha establecido un sistema de gestión</w:t>
            </w:r>
            <w:r w:rsidR="00C841C2" w:rsidRPr="001C7538">
              <w:rPr>
                <w:rFonts w:cs="Arial"/>
                <w:spacing w:val="-2"/>
                <w:sz w:val="20"/>
              </w:rPr>
              <w:t xml:space="preserve"> que apoye el logro de los requisitos de la norma y asegura la calidad de los resultados del laboratorio</w:t>
            </w:r>
            <w:r w:rsidRPr="001C7538">
              <w:rPr>
                <w:rFonts w:cs="Arial"/>
                <w:spacing w:val="-2"/>
                <w:sz w:val="20"/>
              </w:rPr>
              <w:t>? (8.1.1)</w:t>
            </w:r>
          </w:p>
        </w:tc>
        <w:tc>
          <w:tcPr>
            <w:tcW w:w="663" w:type="dxa"/>
          </w:tcPr>
          <w:p w14:paraId="0C412BF3" w14:textId="77777777" w:rsidR="00B61A0D" w:rsidRPr="00EF53E8" w:rsidRDefault="00B61A0D" w:rsidP="00BD250A">
            <w:pPr>
              <w:pStyle w:val="Normal2"/>
              <w:spacing w:before="20" w:after="0"/>
              <w:ind w:left="0"/>
              <w:jc w:val="right"/>
              <w:rPr>
                <w:rFonts w:cs="Arial"/>
                <w:b/>
                <w:szCs w:val="18"/>
              </w:rPr>
            </w:pPr>
            <w:r w:rsidRPr="00EF53E8">
              <w:rPr>
                <w:rFonts w:cs="Arial"/>
                <w:b/>
                <w:szCs w:val="18"/>
                <w:bdr w:val="single" w:sz="4" w:space="0" w:color="auto"/>
              </w:rPr>
              <w:t xml:space="preserve"> SI</w:t>
            </w:r>
            <w:r w:rsidRPr="00EF53E8">
              <w:rPr>
                <w:rFonts w:cs="Arial"/>
                <w:b/>
                <w:color w:val="FFFFFF"/>
                <w:szCs w:val="18"/>
                <w:bdr w:val="single" w:sz="4" w:space="0" w:color="auto"/>
              </w:rPr>
              <w:t>.</w:t>
            </w:r>
          </w:p>
        </w:tc>
        <w:tc>
          <w:tcPr>
            <w:tcW w:w="663" w:type="dxa"/>
          </w:tcPr>
          <w:p w14:paraId="3B3FB81C" w14:textId="77777777" w:rsidR="00B61A0D" w:rsidRPr="00EF53E8" w:rsidRDefault="00B61A0D" w:rsidP="00BD250A">
            <w:pPr>
              <w:pStyle w:val="Normal2"/>
              <w:spacing w:before="20" w:after="0"/>
              <w:ind w:left="0"/>
              <w:jc w:val="right"/>
              <w:rPr>
                <w:rFonts w:cs="Arial"/>
                <w:b/>
                <w:szCs w:val="18"/>
              </w:rPr>
            </w:pPr>
          </w:p>
        </w:tc>
        <w:tc>
          <w:tcPr>
            <w:tcW w:w="663" w:type="dxa"/>
          </w:tcPr>
          <w:p w14:paraId="1686D1CE" w14:textId="77777777" w:rsidR="00B61A0D" w:rsidRPr="00EF53E8" w:rsidRDefault="00B61A0D" w:rsidP="00BD250A">
            <w:pPr>
              <w:pStyle w:val="Normal2"/>
              <w:spacing w:before="20" w:after="0"/>
              <w:ind w:left="0"/>
              <w:jc w:val="right"/>
              <w:rPr>
                <w:rFonts w:cs="Arial"/>
                <w:b/>
                <w:szCs w:val="18"/>
              </w:rPr>
            </w:pPr>
            <w:r w:rsidRPr="00EF53E8">
              <w:rPr>
                <w:rFonts w:cs="Arial"/>
                <w:b/>
                <w:szCs w:val="18"/>
                <w:bdr w:val="single" w:sz="4" w:space="0" w:color="auto"/>
              </w:rPr>
              <w:t xml:space="preserve"> NO</w:t>
            </w:r>
          </w:p>
        </w:tc>
        <w:tc>
          <w:tcPr>
            <w:tcW w:w="995" w:type="dxa"/>
          </w:tcPr>
          <w:p w14:paraId="4D2B9830" w14:textId="77777777" w:rsidR="00B61A0D" w:rsidRPr="00EF53E8" w:rsidRDefault="00B61A0D" w:rsidP="00BD250A">
            <w:pPr>
              <w:pStyle w:val="Normal2"/>
              <w:spacing w:before="120"/>
              <w:ind w:left="0"/>
              <w:jc w:val="right"/>
              <w:rPr>
                <w:rFonts w:cs="Arial"/>
                <w:b/>
                <w:szCs w:val="18"/>
              </w:rPr>
            </w:pPr>
          </w:p>
        </w:tc>
      </w:tr>
      <w:tr w:rsidR="00B61A0D" w:rsidRPr="00EF53E8" w14:paraId="192A6F9A" w14:textId="77777777" w:rsidTr="00B61A0D">
        <w:trPr>
          <w:cantSplit/>
        </w:trPr>
        <w:tc>
          <w:tcPr>
            <w:tcW w:w="6798" w:type="dxa"/>
          </w:tcPr>
          <w:p w14:paraId="2F716FA3" w14:textId="50A8DF8C" w:rsidR="00B61A0D" w:rsidRPr="001C7538" w:rsidRDefault="00B61A0D" w:rsidP="00C841C2">
            <w:pPr>
              <w:pStyle w:val="Tabla"/>
              <w:rPr>
                <w:rFonts w:cs="Arial"/>
                <w:spacing w:val="-2"/>
                <w:sz w:val="20"/>
              </w:rPr>
            </w:pPr>
            <w:r w:rsidRPr="001C7538">
              <w:rPr>
                <w:rFonts w:cs="Arial"/>
                <w:spacing w:val="-2"/>
                <w:sz w:val="20"/>
              </w:rPr>
              <w:t>¿</w:t>
            </w:r>
            <w:r w:rsidR="00C841C2" w:rsidRPr="001C7538">
              <w:rPr>
                <w:rFonts w:cs="Arial"/>
                <w:spacing w:val="-2"/>
                <w:sz w:val="20"/>
              </w:rPr>
              <w:t xml:space="preserve">Ha </w:t>
            </w:r>
            <w:proofErr w:type="spellStart"/>
            <w:r w:rsidR="00C841C2" w:rsidRPr="001C7538">
              <w:rPr>
                <w:rFonts w:cs="Arial"/>
                <w:spacing w:val="-2"/>
                <w:sz w:val="20"/>
              </w:rPr>
              <w:t>implmentado</w:t>
            </w:r>
            <w:proofErr w:type="spellEnd"/>
            <w:r w:rsidR="00C841C2" w:rsidRPr="001C7538">
              <w:rPr>
                <w:rFonts w:cs="Arial"/>
                <w:spacing w:val="-2"/>
                <w:sz w:val="20"/>
              </w:rPr>
              <w:t xml:space="preserve"> un sistema de gestión de acuerdo a la Opción A o la Opción B</w:t>
            </w:r>
            <w:r w:rsidRPr="001C7538">
              <w:rPr>
                <w:rFonts w:cs="Arial"/>
                <w:spacing w:val="-2"/>
                <w:sz w:val="20"/>
              </w:rPr>
              <w:t>? (8.1.1)</w:t>
            </w:r>
          </w:p>
        </w:tc>
        <w:tc>
          <w:tcPr>
            <w:tcW w:w="663" w:type="dxa"/>
          </w:tcPr>
          <w:p w14:paraId="2DD47E55" w14:textId="77777777" w:rsidR="00B61A0D" w:rsidRPr="00EF53E8" w:rsidRDefault="00B61A0D" w:rsidP="00BD250A">
            <w:pPr>
              <w:pStyle w:val="Normal2"/>
              <w:spacing w:before="20" w:after="0"/>
              <w:ind w:left="0"/>
              <w:jc w:val="right"/>
              <w:rPr>
                <w:rFonts w:cs="Arial"/>
                <w:b/>
                <w:szCs w:val="18"/>
                <w:bdr w:val="single" w:sz="4" w:space="0" w:color="auto"/>
              </w:rPr>
            </w:pPr>
            <w:r w:rsidRPr="00EF53E8">
              <w:rPr>
                <w:rFonts w:cs="Arial"/>
                <w:b/>
                <w:szCs w:val="18"/>
                <w:bdr w:val="single" w:sz="4" w:space="0" w:color="auto"/>
              </w:rPr>
              <w:t xml:space="preserve"> SI.</w:t>
            </w:r>
          </w:p>
        </w:tc>
        <w:tc>
          <w:tcPr>
            <w:tcW w:w="663" w:type="dxa"/>
          </w:tcPr>
          <w:p w14:paraId="4BFF4C9C" w14:textId="77777777" w:rsidR="00B61A0D" w:rsidRPr="00EF53E8" w:rsidRDefault="00B61A0D" w:rsidP="00BD250A">
            <w:pPr>
              <w:pStyle w:val="Normal2"/>
              <w:spacing w:before="20" w:after="0"/>
              <w:ind w:left="0"/>
              <w:jc w:val="right"/>
              <w:rPr>
                <w:rFonts w:cs="Arial"/>
                <w:b/>
                <w:szCs w:val="18"/>
              </w:rPr>
            </w:pPr>
          </w:p>
        </w:tc>
        <w:tc>
          <w:tcPr>
            <w:tcW w:w="663" w:type="dxa"/>
          </w:tcPr>
          <w:p w14:paraId="1C2ACC53" w14:textId="77777777" w:rsidR="00B61A0D" w:rsidRPr="00EF53E8" w:rsidRDefault="00B61A0D" w:rsidP="00BD250A">
            <w:pPr>
              <w:pStyle w:val="Normal2"/>
              <w:spacing w:before="20" w:after="0"/>
              <w:ind w:left="0"/>
              <w:jc w:val="right"/>
              <w:rPr>
                <w:rFonts w:cs="Arial"/>
                <w:b/>
                <w:szCs w:val="18"/>
                <w:bdr w:val="single" w:sz="4" w:space="0" w:color="auto"/>
              </w:rPr>
            </w:pPr>
            <w:r w:rsidRPr="00EF53E8">
              <w:rPr>
                <w:rFonts w:cs="Arial"/>
                <w:b/>
                <w:szCs w:val="18"/>
                <w:bdr w:val="single" w:sz="4" w:space="0" w:color="auto"/>
              </w:rPr>
              <w:t xml:space="preserve"> NO</w:t>
            </w:r>
          </w:p>
        </w:tc>
        <w:tc>
          <w:tcPr>
            <w:tcW w:w="995" w:type="dxa"/>
          </w:tcPr>
          <w:p w14:paraId="30ED42DA" w14:textId="77777777" w:rsidR="00B61A0D" w:rsidRPr="00EF53E8" w:rsidRDefault="00B61A0D" w:rsidP="00BD250A">
            <w:pPr>
              <w:pStyle w:val="Normal2"/>
              <w:spacing w:before="120"/>
              <w:ind w:left="0"/>
              <w:jc w:val="right"/>
              <w:rPr>
                <w:rFonts w:cs="Arial"/>
                <w:b/>
                <w:szCs w:val="18"/>
              </w:rPr>
            </w:pPr>
          </w:p>
        </w:tc>
      </w:tr>
      <w:tr w:rsidR="00B61A0D" w:rsidRPr="00EF53E8" w14:paraId="7892CE02" w14:textId="77777777" w:rsidTr="00B61A0D">
        <w:trPr>
          <w:cantSplit/>
        </w:trPr>
        <w:tc>
          <w:tcPr>
            <w:tcW w:w="6798" w:type="dxa"/>
          </w:tcPr>
          <w:p w14:paraId="1EC58955" w14:textId="51CFA28C" w:rsidR="00B61A0D" w:rsidRPr="001C7538" w:rsidRDefault="00B61A0D" w:rsidP="00B61A0D">
            <w:pPr>
              <w:pStyle w:val="Tabla"/>
              <w:rPr>
                <w:rFonts w:cs="Arial"/>
                <w:spacing w:val="-2"/>
                <w:sz w:val="20"/>
              </w:rPr>
            </w:pPr>
            <w:r w:rsidRPr="001C7538">
              <w:rPr>
                <w:rFonts w:cs="Arial"/>
                <w:spacing w:val="-2"/>
                <w:sz w:val="20"/>
              </w:rPr>
              <w:t>¿El laboratorio opta por la opción A? (8.1.2)</w:t>
            </w:r>
          </w:p>
        </w:tc>
        <w:tc>
          <w:tcPr>
            <w:tcW w:w="663" w:type="dxa"/>
          </w:tcPr>
          <w:p w14:paraId="1B324F95" w14:textId="77777777" w:rsidR="00B61A0D" w:rsidRPr="00EF53E8" w:rsidRDefault="00B61A0D" w:rsidP="00BD250A">
            <w:pPr>
              <w:pStyle w:val="Normal2"/>
              <w:spacing w:before="20" w:after="0"/>
              <w:ind w:left="0"/>
              <w:jc w:val="right"/>
              <w:rPr>
                <w:rFonts w:cs="Arial"/>
                <w:b/>
                <w:szCs w:val="18"/>
                <w:bdr w:val="single" w:sz="4" w:space="0" w:color="auto"/>
              </w:rPr>
            </w:pPr>
            <w:r w:rsidRPr="00EF53E8">
              <w:rPr>
                <w:rFonts w:cs="Arial"/>
                <w:b/>
                <w:szCs w:val="18"/>
                <w:bdr w:val="single" w:sz="4" w:space="0" w:color="auto"/>
              </w:rPr>
              <w:t xml:space="preserve"> SI.</w:t>
            </w:r>
          </w:p>
        </w:tc>
        <w:tc>
          <w:tcPr>
            <w:tcW w:w="663" w:type="dxa"/>
          </w:tcPr>
          <w:p w14:paraId="7423C877" w14:textId="77777777" w:rsidR="00B61A0D" w:rsidRPr="00EF53E8" w:rsidRDefault="00B61A0D" w:rsidP="00BD250A">
            <w:pPr>
              <w:pStyle w:val="Normal2"/>
              <w:spacing w:before="20" w:after="0"/>
              <w:ind w:left="0"/>
              <w:jc w:val="right"/>
              <w:rPr>
                <w:rFonts w:cs="Arial"/>
                <w:b/>
                <w:szCs w:val="18"/>
              </w:rPr>
            </w:pPr>
          </w:p>
        </w:tc>
        <w:tc>
          <w:tcPr>
            <w:tcW w:w="663" w:type="dxa"/>
          </w:tcPr>
          <w:p w14:paraId="1BCE660F" w14:textId="77777777" w:rsidR="00B61A0D" w:rsidRPr="00EF53E8" w:rsidRDefault="00B61A0D" w:rsidP="00BD250A">
            <w:pPr>
              <w:pStyle w:val="Normal2"/>
              <w:spacing w:before="20" w:after="0"/>
              <w:ind w:left="0"/>
              <w:jc w:val="right"/>
              <w:rPr>
                <w:rFonts w:cs="Arial"/>
                <w:b/>
                <w:szCs w:val="18"/>
                <w:bdr w:val="single" w:sz="4" w:space="0" w:color="auto"/>
              </w:rPr>
            </w:pPr>
            <w:r w:rsidRPr="00EF53E8">
              <w:rPr>
                <w:rFonts w:cs="Arial"/>
                <w:b/>
                <w:szCs w:val="18"/>
                <w:bdr w:val="single" w:sz="4" w:space="0" w:color="auto"/>
              </w:rPr>
              <w:t xml:space="preserve"> NO</w:t>
            </w:r>
          </w:p>
        </w:tc>
        <w:tc>
          <w:tcPr>
            <w:tcW w:w="995" w:type="dxa"/>
          </w:tcPr>
          <w:p w14:paraId="582E056B" w14:textId="77777777" w:rsidR="00B61A0D" w:rsidRPr="00EF53E8" w:rsidRDefault="00B61A0D" w:rsidP="00BD250A">
            <w:pPr>
              <w:pStyle w:val="Normal2"/>
              <w:spacing w:before="120"/>
              <w:ind w:left="0"/>
              <w:jc w:val="right"/>
              <w:rPr>
                <w:rFonts w:cs="Arial"/>
                <w:b/>
                <w:szCs w:val="18"/>
              </w:rPr>
            </w:pPr>
          </w:p>
        </w:tc>
      </w:tr>
      <w:tr w:rsidR="00B61A0D" w:rsidRPr="00EF53E8" w14:paraId="67C39B97" w14:textId="77777777" w:rsidTr="00B61A0D">
        <w:trPr>
          <w:cantSplit/>
        </w:trPr>
        <w:tc>
          <w:tcPr>
            <w:tcW w:w="6798" w:type="dxa"/>
          </w:tcPr>
          <w:p w14:paraId="259BBA04" w14:textId="226F46A7" w:rsidR="00B61A0D" w:rsidRPr="001C7538" w:rsidRDefault="00B61A0D" w:rsidP="00B61A0D">
            <w:pPr>
              <w:pStyle w:val="Tabla"/>
              <w:rPr>
                <w:rFonts w:cs="Arial"/>
                <w:spacing w:val="-2"/>
                <w:sz w:val="20"/>
              </w:rPr>
            </w:pPr>
            <w:r w:rsidRPr="001C7538">
              <w:rPr>
                <w:rFonts w:cs="Arial"/>
                <w:spacing w:val="-2"/>
                <w:sz w:val="20"/>
              </w:rPr>
              <w:t>¿El laboratorio opta por la opción B? (8.1.3)</w:t>
            </w:r>
          </w:p>
        </w:tc>
        <w:tc>
          <w:tcPr>
            <w:tcW w:w="663" w:type="dxa"/>
          </w:tcPr>
          <w:p w14:paraId="623BE72B" w14:textId="77777777" w:rsidR="00B61A0D" w:rsidRPr="00EF53E8" w:rsidRDefault="00B61A0D" w:rsidP="00BD250A">
            <w:pPr>
              <w:pStyle w:val="Normal2"/>
              <w:spacing w:before="20" w:after="0"/>
              <w:ind w:left="0"/>
              <w:jc w:val="right"/>
              <w:rPr>
                <w:rFonts w:cs="Arial"/>
                <w:b/>
                <w:szCs w:val="18"/>
                <w:bdr w:val="single" w:sz="4" w:space="0" w:color="auto"/>
              </w:rPr>
            </w:pPr>
            <w:r w:rsidRPr="00EF53E8">
              <w:rPr>
                <w:rFonts w:cs="Arial"/>
                <w:b/>
                <w:szCs w:val="18"/>
                <w:bdr w:val="single" w:sz="4" w:space="0" w:color="auto"/>
              </w:rPr>
              <w:t xml:space="preserve"> SI.</w:t>
            </w:r>
          </w:p>
        </w:tc>
        <w:tc>
          <w:tcPr>
            <w:tcW w:w="663" w:type="dxa"/>
          </w:tcPr>
          <w:p w14:paraId="2F2053E9" w14:textId="77777777" w:rsidR="00B61A0D" w:rsidRPr="00EF53E8" w:rsidRDefault="00B61A0D" w:rsidP="00BD250A">
            <w:pPr>
              <w:pStyle w:val="Normal2"/>
              <w:spacing w:before="20" w:after="0"/>
              <w:ind w:left="0"/>
              <w:jc w:val="right"/>
              <w:rPr>
                <w:rFonts w:cs="Arial"/>
                <w:b/>
                <w:szCs w:val="18"/>
              </w:rPr>
            </w:pPr>
          </w:p>
        </w:tc>
        <w:tc>
          <w:tcPr>
            <w:tcW w:w="663" w:type="dxa"/>
          </w:tcPr>
          <w:p w14:paraId="063FCBB8" w14:textId="77777777" w:rsidR="00B61A0D" w:rsidRPr="00EF53E8" w:rsidRDefault="00B61A0D" w:rsidP="00BD250A">
            <w:pPr>
              <w:pStyle w:val="Normal2"/>
              <w:spacing w:before="20" w:after="0"/>
              <w:ind w:left="0"/>
              <w:jc w:val="right"/>
              <w:rPr>
                <w:rFonts w:cs="Arial"/>
                <w:b/>
                <w:szCs w:val="18"/>
                <w:bdr w:val="single" w:sz="4" w:space="0" w:color="auto"/>
              </w:rPr>
            </w:pPr>
            <w:r w:rsidRPr="00EF53E8">
              <w:rPr>
                <w:rFonts w:cs="Arial"/>
                <w:b/>
                <w:szCs w:val="18"/>
                <w:bdr w:val="single" w:sz="4" w:space="0" w:color="auto"/>
              </w:rPr>
              <w:t xml:space="preserve"> NO</w:t>
            </w:r>
          </w:p>
        </w:tc>
        <w:tc>
          <w:tcPr>
            <w:tcW w:w="995" w:type="dxa"/>
          </w:tcPr>
          <w:p w14:paraId="5876FC8D" w14:textId="77777777" w:rsidR="00B61A0D" w:rsidRPr="00EF53E8" w:rsidRDefault="00B61A0D" w:rsidP="00BD250A">
            <w:pPr>
              <w:pStyle w:val="Normal2"/>
              <w:spacing w:before="120"/>
              <w:ind w:left="0"/>
              <w:jc w:val="right"/>
              <w:rPr>
                <w:rFonts w:cs="Arial"/>
                <w:b/>
                <w:szCs w:val="18"/>
              </w:rPr>
            </w:pPr>
          </w:p>
        </w:tc>
      </w:tr>
    </w:tbl>
    <w:p w14:paraId="0F1FDD4B" w14:textId="77777777" w:rsidR="00F17742" w:rsidRPr="00EF53E8" w:rsidRDefault="00F17742" w:rsidP="00F17742">
      <w:pPr>
        <w:pStyle w:val="Normal4"/>
        <w:rPr>
          <w:rFonts w:cs="Arial"/>
          <w:szCs w:val="18"/>
        </w:rPr>
      </w:pPr>
    </w:p>
    <w:p w14:paraId="2A2619FF" w14:textId="1F8317AF" w:rsidR="00B61A0D" w:rsidRPr="00EF53E8" w:rsidRDefault="00B61A0D" w:rsidP="00B61A0D">
      <w:pPr>
        <w:pStyle w:val="Ttulo4"/>
        <w:tabs>
          <w:tab w:val="clear" w:pos="425"/>
          <w:tab w:val="num" w:pos="426"/>
        </w:tabs>
        <w:ind w:left="567"/>
        <w:rPr>
          <w:rFonts w:cs="Arial"/>
          <w:b/>
          <w:szCs w:val="18"/>
        </w:rPr>
      </w:pPr>
      <w:r w:rsidRPr="00EF53E8">
        <w:rPr>
          <w:rFonts w:cs="Arial"/>
          <w:b/>
          <w:szCs w:val="18"/>
        </w:rPr>
        <w:t>DOCUMENTACIÓN DEL SISTEMA DE GESTION</w:t>
      </w:r>
    </w:p>
    <w:tbl>
      <w:tblPr>
        <w:tblW w:w="0" w:type="auto"/>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B61A0D" w:rsidRPr="00EF53E8" w14:paraId="74CAEBE2" w14:textId="77777777" w:rsidTr="00BD250A">
        <w:trPr>
          <w:cantSplit/>
        </w:trPr>
        <w:tc>
          <w:tcPr>
            <w:tcW w:w="5812" w:type="dxa"/>
          </w:tcPr>
          <w:p w14:paraId="082F4DF6" w14:textId="12585687" w:rsidR="00B61A0D" w:rsidRPr="001C7538" w:rsidRDefault="00B61A0D" w:rsidP="00B61A0D">
            <w:pPr>
              <w:pStyle w:val="Tabla"/>
              <w:rPr>
                <w:rFonts w:cs="Arial"/>
                <w:bCs/>
                <w:sz w:val="20"/>
              </w:rPr>
            </w:pPr>
            <w:r w:rsidRPr="001C7538">
              <w:rPr>
                <w:rFonts w:cs="Arial"/>
                <w:bCs/>
                <w:sz w:val="20"/>
              </w:rPr>
              <w:t>¿</w:t>
            </w:r>
            <w:r w:rsidR="006C034E" w:rsidRPr="001C7538">
              <w:rPr>
                <w:rFonts w:cs="Arial"/>
                <w:bCs/>
                <w:sz w:val="20"/>
              </w:rPr>
              <w:t>Está</w:t>
            </w:r>
            <w:r w:rsidRPr="001C7538">
              <w:rPr>
                <w:rFonts w:cs="Arial"/>
                <w:bCs/>
                <w:sz w:val="20"/>
              </w:rPr>
              <w:t xml:space="preserve"> documentado políticas, objetivos para el cumplimiento de los requisitos</w:t>
            </w:r>
            <w:r w:rsidR="00BC264D" w:rsidRPr="001C7538">
              <w:rPr>
                <w:rFonts w:cs="Arial"/>
                <w:bCs/>
                <w:sz w:val="20"/>
              </w:rPr>
              <w:t>, las políticas y objetivos  se entienden e implementan en todos los niveles de la organización</w:t>
            </w:r>
            <w:r w:rsidRPr="001C7538">
              <w:rPr>
                <w:rFonts w:cs="Arial"/>
                <w:bCs/>
                <w:sz w:val="20"/>
              </w:rPr>
              <w:t>? (8.2.1)</w:t>
            </w:r>
          </w:p>
        </w:tc>
        <w:tc>
          <w:tcPr>
            <w:tcW w:w="567" w:type="dxa"/>
            <w:vMerge w:val="restart"/>
          </w:tcPr>
          <w:p w14:paraId="19CE8DD1"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24234E4A"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797F2BAB"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1EBB4791"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11B556AD" w14:textId="77777777" w:rsidR="00B61A0D" w:rsidRPr="00EF53E8" w:rsidRDefault="00B61A0D" w:rsidP="00BD250A">
            <w:pPr>
              <w:pStyle w:val="Normal2"/>
              <w:spacing w:before="120"/>
              <w:ind w:left="0"/>
              <w:jc w:val="right"/>
              <w:rPr>
                <w:rFonts w:cs="Arial"/>
                <w:b/>
                <w:szCs w:val="18"/>
              </w:rPr>
            </w:pPr>
          </w:p>
        </w:tc>
      </w:tr>
      <w:tr w:rsidR="00B61A0D" w:rsidRPr="00EF53E8" w14:paraId="582B8D34"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27C8306B" w14:textId="77777777" w:rsidR="00B61A0D" w:rsidRPr="001C7538" w:rsidRDefault="00B61A0D" w:rsidP="00BD250A">
            <w:pPr>
              <w:pStyle w:val="Textocomentario"/>
              <w:rPr>
                <w:rFonts w:ascii="Arial" w:hAnsi="Arial" w:cs="Arial"/>
                <w:bCs/>
                <w:sz w:val="20"/>
              </w:rPr>
            </w:pPr>
            <w:r w:rsidRPr="001C7538">
              <w:rPr>
                <w:rFonts w:ascii="Arial" w:hAnsi="Arial" w:cs="Arial"/>
                <w:bCs/>
                <w:sz w:val="20"/>
              </w:rPr>
              <w:t>Documento interno:</w:t>
            </w:r>
          </w:p>
        </w:tc>
        <w:tc>
          <w:tcPr>
            <w:tcW w:w="567" w:type="dxa"/>
            <w:vMerge/>
            <w:tcBorders>
              <w:left w:val="nil"/>
            </w:tcBorders>
          </w:tcPr>
          <w:p w14:paraId="45F64154" w14:textId="77777777" w:rsidR="00B61A0D" w:rsidRPr="00EF53E8" w:rsidRDefault="00B61A0D" w:rsidP="00BD250A">
            <w:pPr>
              <w:pStyle w:val="Normal2"/>
              <w:spacing w:before="120"/>
              <w:ind w:left="0"/>
              <w:jc w:val="right"/>
              <w:rPr>
                <w:rFonts w:cs="Arial"/>
                <w:b/>
                <w:szCs w:val="18"/>
              </w:rPr>
            </w:pPr>
          </w:p>
        </w:tc>
        <w:tc>
          <w:tcPr>
            <w:tcW w:w="567" w:type="dxa"/>
            <w:vMerge/>
          </w:tcPr>
          <w:p w14:paraId="1334FFCC" w14:textId="77777777" w:rsidR="00B61A0D" w:rsidRPr="00EF53E8" w:rsidRDefault="00B61A0D" w:rsidP="00BD250A">
            <w:pPr>
              <w:pStyle w:val="Normal2"/>
              <w:spacing w:before="120"/>
              <w:ind w:left="0"/>
              <w:jc w:val="right"/>
              <w:rPr>
                <w:rFonts w:cs="Arial"/>
                <w:b/>
                <w:szCs w:val="18"/>
              </w:rPr>
            </w:pPr>
          </w:p>
        </w:tc>
        <w:tc>
          <w:tcPr>
            <w:tcW w:w="567" w:type="dxa"/>
            <w:vMerge/>
          </w:tcPr>
          <w:p w14:paraId="7345E523" w14:textId="77777777" w:rsidR="00B61A0D" w:rsidRPr="00EF53E8" w:rsidRDefault="00B61A0D" w:rsidP="00BD250A">
            <w:pPr>
              <w:pStyle w:val="Normal2"/>
              <w:spacing w:before="120"/>
              <w:ind w:left="0"/>
              <w:jc w:val="right"/>
              <w:rPr>
                <w:rFonts w:cs="Arial"/>
                <w:b/>
                <w:szCs w:val="18"/>
              </w:rPr>
            </w:pPr>
          </w:p>
        </w:tc>
        <w:tc>
          <w:tcPr>
            <w:tcW w:w="851" w:type="dxa"/>
            <w:vMerge/>
          </w:tcPr>
          <w:p w14:paraId="5B745A1D" w14:textId="77777777" w:rsidR="00B61A0D" w:rsidRPr="00EF53E8" w:rsidRDefault="00B61A0D" w:rsidP="00BD250A">
            <w:pPr>
              <w:pStyle w:val="Normal2"/>
              <w:spacing w:before="120"/>
              <w:ind w:left="0"/>
              <w:jc w:val="right"/>
              <w:rPr>
                <w:rFonts w:cs="Arial"/>
                <w:b/>
                <w:szCs w:val="18"/>
              </w:rPr>
            </w:pPr>
          </w:p>
        </w:tc>
        <w:tc>
          <w:tcPr>
            <w:tcW w:w="567" w:type="dxa"/>
            <w:vMerge/>
          </w:tcPr>
          <w:p w14:paraId="19B1E1AE" w14:textId="77777777" w:rsidR="00B61A0D" w:rsidRPr="00EF53E8" w:rsidRDefault="00B61A0D" w:rsidP="00BD250A">
            <w:pPr>
              <w:pStyle w:val="Normal2"/>
              <w:spacing w:before="120"/>
              <w:ind w:left="0"/>
              <w:jc w:val="right"/>
              <w:rPr>
                <w:rFonts w:cs="Arial"/>
                <w:b/>
                <w:szCs w:val="18"/>
              </w:rPr>
            </w:pPr>
          </w:p>
        </w:tc>
      </w:tr>
    </w:tbl>
    <w:p w14:paraId="340475C0" w14:textId="77777777" w:rsidR="00B61A0D" w:rsidRPr="00EF53E8" w:rsidRDefault="00B61A0D" w:rsidP="00F17742">
      <w:pPr>
        <w:pStyle w:val="Normal4"/>
        <w:rPr>
          <w:rFonts w:cs="Arial"/>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B61A0D" w:rsidRPr="00EF53E8" w14:paraId="56603A95" w14:textId="77777777" w:rsidTr="00BD250A">
        <w:trPr>
          <w:cantSplit/>
        </w:trPr>
        <w:tc>
          <w:tcPr>
            <w:tcW w:w="5812" w:type="dxa"/>
          </w:tcPr>
          <w:p w14:paraId="54CECA52" w14:textId="6F3107BF" w:rsidR="00B61A0D" w:rsidRPr="001C7538" w:rsidRDefault="00B61A0D" w:rsidP="00B61A0D">
            <w:pPr>
              <w:pStyle w:val="Tabla"/>
              <w:rPr>
                <w:rFonts w:cs="Arial"/>
                <w:bCs/>
                <w:sz w:val="20"/>
              </w:rPr>
            </w:pPr>
            <w:r w:rsidRPr="001C7538">
              <w:rPr>
                <w:rFonts w:cs="Arial"/>
                <w:bCs/>
                <w:sz w:val="20"/>
              </w:rPr>
              <w:t>¿Las políticas y objetivos abordan la competencia, la imparcialidad y la  operación</w:t>
            </w:r>
            <w:r w:rsidR="00BC264D" w:rsidRPr="001C7538">
              <w:rPr>
                <w:rFonts w:cs="Arial"/>
                <w:bCs/>
                <w:sz w:val="20"/>
              </w:rPr>
              <w:t xml:space="preserve"> coherente del laboratorio</w:t>
            </w:r>
            <w:r w:rsidRPr="001C7538">
              <w:rPr>
                <w:rFonts w:cs="Arial"/>
                <w:bCs/>
                <w:sz w:val="20"/>
              </w:rPr>
              <w:t>? (8.2.2)</w:t>
            </w:r>
          </w:p>
        </w:tc>
        <w:tc>
          <w:tcPr>
            <w:tcW w:w="567" w:type="dxa"/>
            <w:vMerge w:val="restart"/>
          </w:tcPr>
          <w:p w14:paraId="1C349D3C"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2980BA6D"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4A7CA0D8"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2A334F9E"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0D822F60" w14:textId="77777777" w:rsidR="00B61A0D" w:rsidRPr="00EF53E8" w:rsidRDefault="00B61A0D" w:rsidP="00BD250A">
            <w:pPr>
              <w:pStyle w:val="Normal2"/>
              <w:spacing w:before="120"/>
              <w:ind w:left="0"/>
              <w:jc w:val="right"/>
              <w:rPr>
                <w:rFonts w:cs="Arial"/>
                <w:b/>
                <w:szCs w:val="18"/>
              </w:rPr>
            </w:pPr>
          </w:p>
        </w:tc>
      </w:tr>
      <w:tr w:rsidR="00B61A0D" w:rsidRPr="00EF53E8" w14:paraId="23ABB42E"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44B4559F" w14:textId="77777777" w:rsidR="00B61A0D" w:rsidRPr="001C7538" w:rsidRDefault="00B61A0D" w:rsidP="00BD250A">
            <w:pPr>
              <w:pStyle w:val="Textocomentario"/>
              <w:rPr>
                <w:rFonts w:ascii="Arial" w:hAnsi="Arial" w:cs="Arial"/>
                <w:bCs/>
                <w:sz w:val="20"/>
              </w:rPr>
            </w:pPr>
            <w:r w:rsidRPr="001C7538">
              <w:rPr>
                <w:rFonts w:ascii="Arial" w:hAnsi="Arial" w:cs="Arial"/>
                <w:bCs/>
                <w:sz w:val="20"/>
              </w:rPr>
              <w:t>Documento interno:</w:t>
            </w:r>
          </w:p>
        </w:tc>
        <w:tc>
          <w:tcPr>
            <w:tcW w:w="567" w:type="dxa"/>
            <w:vMerge/>
            <w:tcBorders>
              <w:left w:val="nil"/>
            </w:tcBorders>
          </w:tcPr>
          <w:p w14:paraId="55459964" w14:textId="77777777" w:rsidR="00B61A0D" w:rsidRPr="00EF53E8" w:rsidRDefault="00B61A0D" w:rsidP="00BD250A">
            <w:pPr>
              <w:pStyle w:val="Normal2"/>
              <w:spacing w:before="120"/>
              <w:ind w:left="0"/>
              <w:jc w:val="right"/>
              <w:rPr>
                <w:rFonts w:cs="Arial"/>
                <w:b/>
                <w:szCs w:val="18"/>
              </w:rPr>
            </w:pPr>
          </w:p>
        </w:tc>
        <w:tc>
          <w:tcPr>
            <w:tcW w:w="567" w:type="dxa"/>
            <w:vMerge/>
          </w:tcPr>
          <w:p w14:paraId="6A1A68FE" w14:textId="77777777" w:rsidR="00B61A0D" w:rsidRPr="00EF53E8" w:rsidRDefault="00B61A0D" w:rsidP="00BD250A">
            <w:pPr>
              <w:pStyle w:val="Normal2"/>
              <w:spacing w:before="120"/>
              <w:ind w:left="0"/>
              <w:jc w:val="right"/>
              <w:rPr>
                <w:rFonts w:cs="Arial"/>
                <w:b/>
                <w:szCs w:val="18"/>
              </w:rPr>
            </w:pPr>
          </w:p>
        </w:tc>
        <w:tc>
          <w:tcPr>
            <w:tcW w:w="567" w:type="dxa"/>
            <w:vMerge/>
          </w:tcPr>
          <w:p w14:paraId="123AC60C" w14:textId="77777777" w:rsidR="00B61A0D" w:rsidRPr="00EF53E8" w:rsidRDefault="00B61A0D" w:rsidP="00BD250A">
            <w:pPr>
              <w:pStyle w:val="Normal2"/>
              <w:spacing w:before="120"/>
              <w:ind w:left="0"/>
              <w:jc w:val="right"/>
              <w:rPr>
                <w:rFonts w:cs="Arial"/>
                <w:b/>
                <w:szCs w:val="18"/>
              </w:rPr>
            </w:pPr>
          </w:p>
        </w:tc>
        <w:tc>
          <w:tcPr>
            <w:tcW w:w="851" w:type="dxa"/>
            <w:vMerge/>
          </w:tcPr>
          <w:p w14:paraId="73CC71CE" w14:textId="77777777" w:rsidR="00B61A0D" w:rsidRPr="00EF53E8" w:rsidRDefault="00B61A0D" w:rsidP="00BD250A">
            <w:pPr>
              <w:pStyle w:val="Normal2"/>
              <w:spacing w:before="120"/>
              <w:ind w:left="0"/>
              <w:jc w:val="right"/>
              <w:rPr>
                <w:rFonts w:cs="Arial"/>
                <w:b/>
                <w:szCs w:val="18"/>
              </w:rPr>
            </w:pPr>
          </w:p>
        </w:tc>
        <w:tc>
          <w:tcPr>
            <w:tcW w:w="567" w:type="dxa"/>
            <w:vMerge/>
          </w:tcPr>
          <w:p w14:paraId="0536D590" w14:textId="77777777" w:rsidR="00B61A0D" w:rsidRPr="00EF53E8" w:rsidRDefault="00B61A0D" w:rsidP="00BD250A">
            <w:pPr>
              <w:pStyle w:val="Normal2"/>
              <w:spacing w:before="120"/>
              <w:ind w:left="0"/>
              <w:jc w:val="right"/>
              <w:rPr>
                <w:rFonts w:cs="Arial"/>
                <w:b/>
                <w:szCs w:val="18"/>
              </w:rPr>
            </w:pPr>
          </w:p>
        </w:tc>
      </w:tr>
    </w:tbl>
    <w:p w14:paraId="2DC76086" w14:textId="77777777" w:rsidR="00B61A0D" w:rsidRPr="00EF53E8" w:rsidRDefault="00B61A0D" w:rsidP="00F17742">
      <w:pPr>
        <w:pStyle w:val="Normal4"/>
        <w:rPr>
          <w:rFonts w:cs="Arial"/>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B61A0D" w:rsidRPr="00EF53E8" w14:paraId="45DA3717" w14:textId="77777777" w:rsidTr="00BD250A">
        <w:trPr>
          <w:cantSplit/>
        </w:trPr>
        <w:tc>
          <w:tcPr>
            <w:tcW w:w="5812" w:type="dxa"/>
          </w:tcPr>
          <w:p w14:paraId="42116366" w14:textId="47031815" w:rsidR="00B61A0D" w:rsidRPr="001C7538" w:rsidRDefault="00B61A0D" w:rsidP="00B61A0D">
            <w:pPr>
              <w:pStyle w:val="Tabla"/>
              <w:rPr>
                <w:rFonts w:cs="Arial"/>
                <w:bCs/>
                <w:sz w:val="20"/>
              </w:rPr>
            </w:pPr>
            <w:r w:rsidRPr="001C7538">
              <w:rPr>
                <w:rFonts w:cs="Arial"/>
                <w:bCs/>
                <w:sz w:val="20"/>
              </w:rPr>
              <w:t>¿La dirección evidencia compromiso con el desarrollo y la implementación del sistema de gestión</w:t>
            </w:r>
            <w:r w:rsidR="00BC264D" w:rsidRPr="001C7538">
              <w:rPr>
                <w:rFonts w:cs="Arial"/>
                <w:bCs/>
                <w:sz w:val="20"/>
              </w:rPr>
              <w:t xml:space="preserve"> y con mejorar continuamente su eficacia</w:t>
            </w:r>
            <w:r w:rsidRPr="001C7538">
              <w:rPr>
                <w:rFonts w:cs="Arial"/>
                <w:bCs/>
                <w:sz w:val="20"/>
              </w:rPr>
              <w:t>? (8.2.3)</w:t>
            </w:r>
          </w:p>
        </w:tc>
        <w:tc>
          <w:tcPr>
            <w:tcW w:w="567" w:type="dxa"/>
            <w:vMerge w:val="restart"/>
          </w:tcPr>
          <w:p w14:paraId="301F1686"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33AFDDAF"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7CD85597"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12588BF4"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69FDBA1F" w14:textId="77777777" w:rsidR="00B61A0D" w:rsidRPr="00EF53E8" w:rsidRDefault="00B61A0D" w:rsidP="00BD250A">
            <w:pPr>
              <w:pStyle w:val="Normal2"/>
              <w:spacing w:before="120"/>
              <w:ind w:left="0"/>
              <w:jc w:val="right"/>
              <w:rPr>
                <w:rFonts w:cs="Arial"/>
                <w:b/>
                <w:szCs w:val="18"/>
              </w:rPr>
            </w:pPr>
          </w:p>
        </w:tc>
      </w:tr>
      <w:tr w:rsidR="00B61A0D" w:rsidRPr="00EF53E8" w14:paraId="3F26128D"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5F80428C" w14:textId="77777777" w:rsidR="00B61A0D" w:rsidRPr="001C7538" w:rsidRDefault="00B61A0D" w:rsidP="00BD250A">
            <w:pPr>
              <w:pStyle w:val="Textocomentario"/>
              <w:rPr>
                <w:rFonts w:ascii="Arial" w:hAnsi="Arial" w:cs="Arial"/>
                <w:bCs/>
                <w:sz w:val="20"/>
              </w:rPr>
            </w:pPr>
            <w:r w:rsidRPr="001C7538">
              <w:rPr>
                <w:rFonts w:ascii="Arial" w:hAnsi="Arial" w:cs="Arial"/>
                <w:bCs/>
                <w:sz w:val="20"/>
              </w:rPr>
              <w:t>Documento interno:</w:t>
            </w:r>
          </w:p>
        </w:tc>
        <w:tc>
          <w:tcPr>
            <w:tcW w:w="567" w:type="dxa"/>
            <w:vMerge/>
            <w:tcBorders>
              <w:left w:val="nil"/>
            </w:tcBorders>
          </w:tcPr>
          <w:p w14:paraId="5685E2DA" w14:textId="77777777" w:rsidR="00B61A0D" w:rsidRPr="00EF53E8" w:rsidRDefault="00B61A0D" w:rsidP="00BD250A">
            <w:pPr>
              <w:pStyle w:val="Normal2"/>
              <w:spacing w:before="120"/>
              <w:ind w:left="0"/>
              <w:jc w:val="right"/>
              <w:rPr>
                <w:rFonts w:cs="Arial"/>
                <w:b/>
                <w:szCs w:val="18"/>
              </w:rPr>
            </w:pPr>
          </w:p>
        </w:tc>
        <w:tc>
          <w:tcPr>
            <w:tcW w:w="567" w:type="dxa"/>
            <w:vMerge/>
          </w:tcPr>
          <w:p w14:paraId="695CB7E9" w14:textId="77777777" w:rsidR="00B61A0D" w:rsidRPr="00EF53E8" w:rsidRDefault="00B61A0D" w:rsidP="00BD250A">
            <w:pPr>
              <w:pStyle w:val="Normal2"/>
              <w:spacing w:before="120"/>
              <w:ind w:left="0"/>
              <w:jc w:val="right"/>
              <w:rPr>
                <w:rFonts w:cs="Arial"/>
                <w:b/>
                <w:szCs w:val="18"/>
              </w:rPr>
            </w:pPr>
          </w:p>
        </w:tc>
        <w:tc>
          <w:tcPr>
            <w:tcW w:w="567" w:type="dxa"/>
            <w:vMerge/>
          </w:tcPr>
          <w:p w14:paraId="25084302" w14:textId="77777777" w:rsidR="00B61A0D" w:rsidRPr="00EF53E8" w:rsidRDefault="00B61A0D" w:rsidP="00BD250A">
            <w:pPr>
              <w:pStyle w:val="Normal2"/>
              <w:spacing w:before="120"/>
              <w:ind w:left="0"/>
              <w:jc w:val="right"/>
              <w:rPr>
                <w:rFonts w:cs="Arial"/>
                <w:b/>
                <w:szCs w:val="18"/>
              </w:rPr>
            </w:pPr>
          </w:p>
        </w:tc>
        <w:tc>
          <w:tcPr>
            <w:tcW w:w="851" w:type="dxa"/>
            <w:vMerge/>
          </w:tcPr>
          <w:p w14:paraId="48FF63A4" w14:textId="77777777" w:rsidR="00B61A0D" w:rsidRPr="00EF53E8" w:rsidRDefault="00B61A0D" w:rsidP="00BD250A">
            <w:pPr>
              <w:pStyle w:val="Normal2"/>
              <w:spacing w:before="120"/>
              <w:ind w:left="0"/>
              <w:jc w:val="right"/>
              <w:rPr>
                <w:rFonts w:cs="Arial"/>
                <w:b/>
                <w:szCs w:val="18"/>
              </w:rPr>
            </w:pPr>
          </w:p>
        </w:tc>
        <w:tc>
          <w:tcPr>
            <w:tcW w:w="567" w:type="dxa"/>
            <w:vMerge/>
          </w:tcPr>
          <w:p w14:paraId="089E6219" w14:textId="77777777" w:rsidR="00B61A0D" w:rsidRPr="00EF53E8" w:rsidRDefault="00B61A0D" w:rsidP="00BD250A">
            <w:pPr>
              <w:pStyle w:val="Normal2"/>
              <w:spacing w:before="120"/>
              <w:ind w:left="0"/>
              <w:jc w:val="right"/>
              <w:rPr>
                <w:rFonts w:cs="Arial"/>
                <w:b/>
                <w:szCs w:val="18"/>
              </w:rPr>
            </w:pPr>
          </w:p>
        </w:tc>
      </w:tr>
    </w:tbl>
    <w:p w14:paraId="56FC6CD3" w14:textId="77777777" w:rsidR="00B61A0D" w:rsidRPr="00EF53E8" w:rsidRDefault="00B61A0D" w:rsidP="00F17742">
      <w:pPr>
        <w:pStyle w:val="Normal4"/>
        <w:rPr>
          <w:rFonts w:cs="Arial"/>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B61A0D" w:rsidRPr="00EF53E8" w14:paraId="3BD6E497" w14:textId="77777777" w:rsidTr="00BD250A">
        <w:trPr>
          <w:cantSplit/>
        </w:trPr>
        <w:tc>
          <w:tcPr>
            <w:tcW w:w="5812" w:type="dxa"/>
          </w:tcPr>
          <w:p w14:paraId="3EBAC561" w14:textId="35B76CC9" w:rsidR="00B61A0D" w:rsidRPr="001C7538" w:rsidRDefault="00B61A0D" w:rsidP="00BC264D">
            <w:pPr>
              <w:pStyle w:val="Tabla"/>
              <w:rPr>
                <w:rFonts w:cs="Arial"/>
                <w:bCs/>
                <w:sz w:val="20"/>
              </w:rPr>
            </w:pPr>
            <w:r w:rsidRPr="001C7538">
              <w:rPr>
                <w:rFonts w:cs="Arial"/>
                <w:bCs/>
                <w:sz w:val="20"/>
              </w:rPr>
              <w:t>¿Están referenciados todos los documentos</w:t>
            </w:r>
            <w:r w:rsidR="00BC264D" w:rsidRPr="001C7538">
              <w:rPr>
                <w:rFonts w:cs="Arial"/>
                <w:bCs/>
                <w:sz w:val="20"/>
              </w:rPr>
              <w:t>, procesos, sistemas, registros del sistema de gestión, relacionados con el cumplimiento de los requisitos, o  vinculados</w:t>
            </w:r>
            <w:r w:rsidRPr="001C7538">
              <w:rPr>
                <w:rFonts w:cs="Arial"/>
                <w:bCs/>
                <w:sz w:val="20"/>
              </w:rPr>
              <w:t>? (8.2.4)</w:t>
            </w:r>
          </w:p>
        </w:tc>
        <w:tc>
          <w:tcPr>
            <w:tcW w:w="567" w:type="dxa"/>
            <w:vMerge w:val="restart"/>
          </w:tcPr>
          <w:p w14:paraId="1E32EA6A"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2257A59F"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177998AF"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2EE335D6"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5D95186D" w14:textId="77777777" w:rsidR="00B61A0D" w:rsidRPr="00EF53E8" w:rsidRDefault="00B61A0D" w:rsidP="00BD250A">
            <w:pPr>
              <w:pStyle w:val="Normal2"/>
              <w:spacing w:before="120"/>
              <w:ind w:left="0"/>
              <w:jc w:val="right"/>
              <w:rPr>
                <w:rFonts w:cs="Arial"/>
                <w:b/>
                <w:szCs w:val="18"/>
              </w:rPr>
            </w:pPr>
          </w:p>
        </w:tc>
      </w:tr>
      <w:tr w:rsidR="00B61A0D" w:rsidRPr="00EF53E8" w14:paraId="1E41AEEC"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3E0C4A46" w14:textId="77777777" w:rsidR="00B61A0D" w:rsidRPr="001C7538" w:rsidRDefault="00B61A0D" w:rsidP="00BD250A">
            <w:pPr>
              <w:pStyle w:val="Textocomentario"/>
              <w:rPr>
                <w:rFonts w:ascii="Arial" w:hAnsi="Arial" w:cs="Arial"/>
                <w:bCs/>
                <w:sz w:val="20"/>
              </w:rPr>
            </w:pPr>
            <w:r w:rsidRPr="001C7538">
              <w:rPr>
                <w:rFonts w:ascii="Arial" w:hAnsi="Arial" w:cs="Arial"/>
                <w:bCs/>
                <w:sz w:val="20"/>
              </w:rPr>
              <w:t>Documento interno:</w:t>
            </w:r>
          </w:p>
        </w:tc>
        <w:tc>
          <w:tcPr>
            <w:tcW w:w="567" w:type="dxa"/>
            <w:vMerge/>
            <w:tcBorders>
              <w:left w:val="nil"/>
            </w:tcBorders>
          </w:tcPr>
          <w:p w14:paraId="788A3BF7" w14:textId="77777777" w:rsidR="00B61A0D" w:rsidRPr="00EF53E8" w:rsidRDefault="00B61A0D" w:rsidP="00BD250A">
            <w:pPr>
              <w:pStyle w:val="Normal2"/>
              <w:spacing w:before="120"/>
              <w:ind w:left="0"/>
              <w:jc w:val="right"/>
              <w:rPr>
                <w:rFonts w:cs="Arial"/>
                <w:b/>
                <w:szCs w:val="18"/>
              </w:rPr>
            </w:pPr>
          </w:p>
        </w:tc>
        <w:tc>
          <w:tcPr>
            <w:tcW w:w="567" w:type="dxa"/>
            <w:vMerge/>
          </w:tcPr>
          <w:p w14:paraId="6A2B5915" w14:textId="77777777" w:rsidR="00B61A0D" w:rsidRPr="00EF53E8" w:rsidRDefault="00B61A0D" w:rsidP="00BD250A">
            <w:pPr>
              <w:pStyle w:val="Normal2"/>
              <w:spacing w:before="120"/>
              <w:ind w:left="0"/>
              <w:jc w:val="right"/>
              <w:rPr>
                <w:rFonts w:cs="Arial"/>
                <w:b/>
                <w:szCs w:val="18"/>
              </w:rPr>
            </w:pPr>
          </w:p>
        </w:tc>
        <w:tc>
          <w:tcPr>
            <w:tcW w:w="567" w:type="dxa"/>
            <w:vMerge/>
          </w:tcPr>
          <w:p w14:paraId="1C055944" w14:textId="77777777" w:rsidR="00B61A0D" w:rsidRPr="00EF53E8" w:rsidRDefault="00B61A0D" w:rsidP="00BD250A">
            <w:pPr>
              <w:pStyle w:val="Normal2"/>
              <w:spacing w:before="120"/>
              <w:ind w:left="0"/>
              <w:jc w:val="right"/>
              <w:rPr>
                <w:rFonts w:cs="Arial"/>
                <w:b/>
                <w:szCs w:val="18"/>
              </w:rPr>
            </w:pPr>
          </w:p>
        </w:tc>
        <w:tc>
          <w:tcPr>
            <w:tcW w:w="851" w:type="dxa"/>
            <w:vMerge/>
          </w:tcPr>
          <w:p w14:paraId="143E48FE" w14:textId="77777777" w:rsidR="00B61A0D" w:rsidRPr="00EF53E8" w:rsidRDefault="00B61A0D" w:rsidP="00BD250A">
            <w:pPr>
              <w:pStyle w:val="Normal2"/>
              <w:spacing w:before="120"/>
              <w:ind w:left="0"/>
              <w:jc w:val="right"/>
              <w:rPr>
                <w:rFonts w:cs="Arial"/>
                <w:b/>
                <w:szCs w:val="18"/>
              </w:rPr>
            </w:pPr>
          </w:p>
        </w:tc>
        <w:tc>
          <w:tcPr>
            <w:tcW w:w="567" w:type="dxa"/>
            <w:vMerge/>
          </w:tcPr>
          <w:p w14:paraId="3482F019" w14:textId="77777777" w:rsidR="00B61A0D" w:rsidRPr="00EF53E8" w:rsidRDefault="00B61A0D" w:rsidP="00BD250A">
            <w:pPr>
              <w:pStyle w:val="Normal2"/>
              <w:spacing w:before="120"/>
              <w:ind w:left="0"/>
              <w:jc w:val="right"/>
              <w:rPr>
                <w:rFonts w:cs="Arial"/>
                <w:b/>
                <w:szCs w:val="18"/>
              </w:rPr>
            </w:pPr>
          </w:p>
        </w:tc>
      </w:tr>
    </w:tbl>
    <w:p w14:paraId="4CCBBA66" w14:textId="77777777" w:rsidR="00B61A0D" w:rsidRPr="00EF53E8" w:rsidRDefault="00B61A0D" w:rsidP="00F17742">
      <w:pPr>
        <w:pStyle w:val="Normal4"/>
        <w:rPr>
          <w:rFonts w:cs="Arial"/>
          <w:szCs w:val="18"/>
        </w:rPr>
      </w:pP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B61A0D" w:rsidRPr="00EF53E8" w14:paraId="257E25C9" w14:textId="77777777" w:rsidTr="00B61A0D">
        <w:trPr>
          <w:cantSplit/>
        </w:trPr>
        <w:tc>
          <w:tcPr>
            <w:tcW w:w="5812" w:type="dxa"/>
          </w:tcPr>
          <w:p w14:paraId="4016FF41" w14:textId="763DD1AD" w:rsidR="00B61A0D" w:rsidRPr="001C7538" w:rsidRDefault="00B61A0D" w:rsidP="00BC264D">
            <w:pPr>
              <w:pStyle w:val="Tabla"/>
              <w:rPr>
                <w:rFonts w:cs="Arial"/>
                <w:bCs/>
                <w:sz w:val="20"/>
              </w:rPr>
            </w:pPr>
            <w:r w:rsidRPr="001C7538">
              <w:rPr>
                <w:rFonts w:cs="Arial"/>
                <w:bCs/>
                <w:sz w:val="20"/>
              </w:rPr>
              <w:t xml:space="preserve">¿Tiene el personal </w:t>
            </w:r>
            <w:r w:rsidR="00BC264D" w:rsidRPr="001C7538">
              <w:rPr>
                <w:rFonts w:cs="Arial"/>
                <w:bCs/>
                <w:sz w:val="20"/>
              </w:rPr>
              <w:t xml:space="preserve">involucrado en las actividades del laboratorio tienen </w:t>
            </w:r>
            <w:r w:rsidRPr="001C7538">
              <w:rPr>
                <w:rFonts w:cs="Arial"/>
                <w:bCs/>
                <w:sz w:val="20"/>
              </w:rPr>
              <w:t>acceso a la</w:t>
            </w:r>
            <w:r w:rsidR="00BC264D" w:rsidRPr="001C7538">
              <w:rPr>
                <w:rFonts w:cs="Arial"/>
                <w:bCs/>
                <w:sz w:val="20"/>
              </w:rPr>
              <w:t>s</w:t>
            </w:r>
            <w:r w:rsidRPr="001C7538">
              <w:rPr>
                <w:rFonts w:cs="Arial"/>
                <w:bCs/>
                <w:sz w:val="20"/>
              </w:rPr>
              <w:t xml:space="preserve"> </w:t>
            </w:r>
            <w:r w:rsidR="00BC264D" w:rsidRPr="001C7538">
              <w:rPr>
                <w:rFonts w:cs="Arial"/>
                <w:bCs/>
                <w:sz w:val="20"/>
              </w:rPr>
              <w:t xml:space="preserve">partes de la </w:t>
            </w:r>
            <w:r w:rsidRPr="001C7538">
              <w:rPr>
                <w:rFonts w:cs="Arial"/>
                <w:bCs/>
                <w:sz w:val="20"/>
              </w:rPr>
              <w:t>documentación del sistema de gestión</w:t>
            </w:r>
            <w:r w:rsidR="00BC264D" w:rsidRPr="001C7538">
              <w:rPr>
                <w:rFonts w:cs="Arial"/>
                <w:bCs/>
                <w:sz w:val="20"/>
              </w:rPr>
              <w:t xml:space="preserve"> y a la información relacionada a sus responsabilidades</w:t>
            </w:r>
            <w:r w:rsidRPr="001C7538">
              <w:rPr>
                <w:rFonts w:cs="Arial"/>
                <w:bCs/>
                <w:sz w:val="20"/>
              </w:rPr>
              <w:t>? (8.2.5)</w:t>
            </w:r>
          </w:p>
        </w:tc>
        <w:tc>
          <w:tcPr>
            <w:tcW w:w="567" w:type="dxa"/>
          </w:tcPr>
          <w:p w14:paraId="4D4B4A0A" w14:textId="2FF7F3FD" w:rsidR="00B61A0D" w:rsidRPr="00EF53E8" w:rsidRDefault="00B61A0D" w:rsidP="00B61A0D">
            <w:pPr>
              <w:pStyle w:val="Normal2"/>
              <w:spacing w:before="12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567" w:type="dxa"/>
          </w:tcPr>
          <w:p w14:paraId="5C64394C" w14:textId="37A59058" w:rsidR="00B61A0D" w:rsidRPr="00EF53E8" w:rsidRDefault="00B61A0D" w:rsidP="00B61A0D">
            <w:pPr>
              <w:pStyle w:val="Normal2"/>
              <w:spacing w:before="120"/>
              <w:ind w:left="0"/>
              <w:jc w:val="right"/>
              <w:rPr>
                <w:rFonts w:cs="Arial"/>
                <w:b/>
                <w:szCs w:val="18"/>
              </w:rPr>
            </w:pPr>
            <w:r w:rsidRPr="00EF53E8">
              <w:rPr>
                <w:rFonts w:cs="Arial"/>
                <w:b/>
                <w:szCs w:val="18"/>
                <w:bdr w:val="single" w:sz="4" w:space="0" w:color="auto"/>
              </w:rPr>
              <w:t>No</w:t>
            </w:r>
            <w:r w:rsidRPr="00EF53E8">
              <w:rPr>
                <w:rFonts w:cs="Arial"/>
                <w:color w:val="FFFFFF"/>
                <w:szCs w:val="18"/>
                <w:bdr w:val="single" w:sz="4" w:space="0" w:color="auto"/>
              </w:rPr>
              <w:t>.</w:t>
            </w:r>
          </w:p>
        </w:tc>
        <w:tc>
          <w:tcPr>
            <w:tcW w:w="567" w:type="dxa"/>
          </w:tcPr>
          <w:p w14:paraId="0BF70662" w14:textId="57E20405" w:rsidR="00B61A0D" w:rsidRPr="00EF53E8" w:rsidRDefault="00B61A0D" w:rsidP="00BD250A">
            <w:pPr>
              <w:pStyle w:val="Normal2"/>
              <w:spacing w:before="120"/>
              <w:ind w:left="0"/>
              <w:jc w:val="right"/>
              <w:rPr>
                <w:rFonts w:cs="Arial"/>
                <w:b/>
                <w:szCs w:val="18"/>
              </w:rPr>
            </w:pPr>
          </w:p>
        </w:tc>
        <w:tc>
          <w:tcPr>
            <w:tcW w:w="851" w:type="dxa"/>
          </w:tcPr>
          <w:p w14:paraId="1EBC950D" w14:textId="1993E5FC" w:rsidR="00B61A0D" w:rsidRPr="00EF53E8" w:rsidRDefault="00B61A0D" w:rsidP="00BD250A">
            <w:pPr>
              <w:pStyle w:val="Normal2"/>
              <w:spacing w:before="120"/>
              <w:ind w:left="0"/>
              <w:jc w:val="right"/>
              <w:rPr>
                <w:rFonts w:cs="Arial"/>
                <w:b/>
                <w:szCs w:val="18"/>
              </w:rPr>
            </w:pPr>
          </w:p>
        </w:tc>
        <w:tc>
          <w:tcPr>
            <w:tcW w:w="567" w:type="dxa"/>
          </w:tcPr>
          <w:p w14:paraId="43AED715" w14:textId="77777777" w:rsidR="00B61A0D" w:rsidRPr="00EF53E8" w:rsidRDefault="00B61A0D" w:rsidP="00BD250A">
            <w:pPr>
              <w:pStyle w:val="Normal2"/>
              <w:spacing w:before="120"/>
              <w:ind w:left="0"/>
              <w:jc w:val="right"/>
              <w:rPr>
                <w:rFonts w:cs="Arial"/>
                <w:b/>
                <w:szCs w:val="18"/>
              </w:rPr>
            </w:pPr>
          </w:p>
        </w:tc>
      </w:tr>
    </w:tbl>
    <w:p w14:paraId="001BA85F" w14:textId="77777777" w:rsidR="00B61A0D" w:rsidRPr="00EF53E8" w:rsidRDefault="00B61A0D" w:rsidP="00F17742">
      <w:pPr>
        <w:pStyle w:val="Normal4"/>
        <w:rPr>
          <w:rFonts w:cs="Arial"/>
          <w:szCs w:val="18"/>
        </w:rPr>
      </w:pPr>
    </w:p>
    <w:p w14:paraId="383D7640" w14:textId="1F19E3F8" w:rsidR="00B61A0D" w:rsidRPr="001C7538" w:rsidRDefault="00B61A0D" w:rsidP="00B61A0D">
      <w:pPr>
        <w:pStyle w:val="Ttulo4"/>
        <w:tabs>
          <w:tab w:val="clear" w:pos="425"/>
          <w:tab w:val="num" w:pos="426"/>
        </w:tabs>
        <w:ind w:left="567"/>
        <w:rPr>
          <w:rFonts w:cs="Arial"/>
          <w:b/>
          <w:sz w:val="20"/>
        </w:rPr>
      </w:pPr>
      <w:r w:rsidRPr="001C7538">
        <w:rPr>
          <w:rFonts w:cs="Arial"/>
          <w:b/>
          <w:sz w:val="20"/>
        </w:rPr>
        <w:t>CONTROL DE DOCUMENTOS DEL SISTEMA DE GESTION</w:t>
      </w:r>
    </w:p>
    <w:tbl>
      <w:tblPr>
        <w:tblW w:w="0" w:type="auto"/>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B61A0D" w:rsidRPr="00EF53E8" w14:paraId="3110A59A" w14:textId="77777777" w:rsidTr="00BD250A">
        <w:trPr>
          <w:cantSplit/>
        </w:trPr>
        <w:tc>
          <w:tcPr>
            <w:tcW w:w="5812" w:type="dxa"/>
          </w:tcPr>
          <w:p w14:paraId="28EE4952" w14:textId="2825B73F" w:rsidR="00B61A0D" w:rsidRPr="001C7538" w:rsidRDefault="00B61A0D" w:rsidP="00B61A0D">
            <w:pPr>
              <w:pStyle w:val="Tabla"/>
              <w:rPr>
                <w:rFonts w:cs="Arial"/>
                <w:bCs/>
                <w:sz w:val="20"/>
              </w:rPr>
            </w:pPr>
            <w:r w:rsidRPr="001C7538">
              <w:rPr>
                <w:rFonts w:cs="Arial"/>
                <w:bCs/>
                <w:sz w:val="20"/>
              </w:rPr>
              <w:t>¿Control</w:t>
            </w:r>
            <w:r w:rsidR="00BC264D" w:rsidRPr="001C7538">
              <w:rPr>
                <w:rFonts w:cs="Arial"/>
                <w:bCs/>
                <w:sz w:val="20"/>
              </w:rPr>
              <w:t>a</w:t>
            </w:r>
            <w:r w:rsidRPr="001C7538">
              <w:rPr>
                <w:rFonts w:cs="Arial"/>
                <w:bCs/>
                <w:sz w:val="20"/>
              </w:rPr>
              <w:t xml:space="preserve"> el laboratorio los documentos </w:t>
            </w:r>
            <w:r w:rsidR="00BC264D" w:rsidRPr="001C7538">
              <w:rPr>
                <w:rFonts w:cs="Arial"/>
                <w:bCs/>
                <w:sz w:val="20"/>
              </w:rPr>
              <w:t xml:space="preserve">(internos y externos) </w:t>
            </w:r>
            <w:r w:rsidRPr="001C7538">
              <w:rPr>
                <w:rFonts w:cs="Arial"/>
                <w:bCs/>
                <w:sz w:val="20"/>
              </w:rPr>
              <w:t>del sistema de gestión? (8.3.1)</w:t>
            </w:r>
          </w:p>
        </w:tc>
        <w:tc>
          <w:tcPr>
            <w:tcW w:w="567" w:type="dxa"/>
            <w:vMerge w:val="restart"/>
          </w:tcPr>
          <w:p w14:paraId="587FA0FC"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334FC75A"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169F9F70"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04B45A11" w14:textId="77777777" w:rsidR="00B61A0D" w:rsidRPr="00EF53E8" w:rsidRDefault="00B61A0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15EFF181" w14:textId="77777777" w:rsidR="00B61A0D" w:rsidRPr="00EF53E8" w:rsidRDefault="00B61A0D" w:rsidP="00BD250A">
            <w:pPr>
              <w:pStyle w:val="Normal2"/>
              <w:spacing w:before="120"/>
              <w:ind w:left="0"/>
              <w:jc w:val="right"/>
              <w:rPr>
                <w:rFonts w:cs="Arial"/>
                <w:b/>
                <w:szCs w:val="18"/>
              </w:rPr>
            </w:pPr>
          </w:p>
        </w:tc>
      </w:tr>
      <w:tr w:rsidR="00B61A0D" w:rsidRPr="00EF53E8" w14:paraId="392EBACD"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66ADC036" w14:textId="77777777" w:rsidR="00B61A0D" w:rsidRPr="001C7538" w:rsidRDefault="00B61A0D" w:rsidP="00BD250A">
            <w:pPr>
              <w:pStyle w:val="Textocomentario"/>
              <w:rPr>
                <w:rFonts w:ascii="Arial" w:hAnsi="Arial" w:cs="Arial"/>
                <w:bCs/>
                <w:sz w:val="20"/>
              </w:rPr>
            </w:pPr>
            <w:r w:rsidRPr="001C7538">
              <w:rPr>
                <w:rFonts w:ascii="Arial" w:hAnsi="Arial" w:cs="Arial"/>
                <w:bCs/>
                <w:sz w:val="20"/>
              </w:rPr>
              <w:t>Documento interno:</w:t>
            </w:r>
          </w:p>
        </w:tc>
        <w:tc>
          <w:tcPr>
            <w:tcW w:w="567" w:type="dxa"/>
            <w:vMerge/>
            <w:tcBorders>
              <w:left w:val="nil"/>
            </w:tcBorders>
          </w:tcPr>
          <w:p w14:paraId="32B3CB75" w14:textId="77777777" w:rsidR="00B61A0D" w:rsidRPr="00EF53E8" w:rsidRDefault="00B61A0D" w:rsidP="00BD250A">
            <w:pPr>
              <w:pStyle w:val="Normal2"/>
              <w:spacing w:before="120"/>
              <w:ind w:left="0"/>
              <w:jc w:val="right"/>
              <w:rPr>
                <w:rFonts w:cs="Arial"/>
                <w:b/>
                <w:szCs w:val="18"/>
              </w:rPr>
            </w:pPr>
          </w:p>
        </w:tc>
        <w:tc>
          <w:tcPr>
            <w:tcW w:w="567" w:type="dxa"/>
            <w:vMerge/>
          </w:tcPr>
          <w:p w14:paraId="36911A4D" w14:textId="77777777" w:rsidR="00B61A0D" w:rsidRPr="00EF53E8" w:rsidRDefault="00B61A0D" w:rsidP="00BD250A">
            <w:pPr>
              <w:pStyle w:val="Normal2"/>
              <w:spacing w:before="120"/>
              <w:ind w:left="0"/>
              <w:jc w:val="right"/>
              <w:rPr>
                <w:rFonts w:cs="Arial"/>
                <w:b/>
                <w:szCs w:val="18"/>
              </w:rPr>
            </w:pPr>
          </w:p>
        </w:tc>
        <w:tc>
          <w:tcPr>
            <w:tcW w:w="567" w:type="dxa"/>
            <w:vMerge/>
          </w:tcPr>
          <w:p w14:paraId="77AACACB" w14:textId="77777777" w:rsidR="00B61A0D" w:rsidRPr="00EF53E8" w:rsidRDefault="00B61A0D" w:rsidP="00BD250A">
            <w:pPr>
              <w:pStyle w:val="Normal2"/>
              <w:spacing w:before="120"/>
              <w:ind w:left="0"/>
              <w:jc w:val="right"/>
              <w:rPr>
                <w:rFonts w:cs="Arial"/>
                <w:b/>
                <w:szCs w:val="18"/>
              </w:rPr>
            </w:pPr>
          </w:p>
        </w:tc>
        <w:tc>
          <w:tcPr>
            <w:tcW w:w="851" w:type="dxa"/>
            <w:vMerge/>
          </w:tcPr>
          <w:p w14:paraId="6E32D13E" w14:textId="77777777" w:rsidR="00B61A0D" w:rsidRPr="00EF53E8" w:rsidRDefault="00B61A0D" w:rsidP="00BD250A">
            <w:pPr>
              <w:pStyle w:val="Normal2"/>
              <w:spacing w:before="120"/>
              <w:ind w:left="0"/>
              <w:jc w:val="right"/>
              <w:rPr>
                <w:rFonts w:cs="Arial"/>
                <w:b/>
                <w:szCs w:val="18"/>
              </w:rPr>
            </w:pPr>
          </w:p>
        </w:tc>
        <w:tc>
          <w:tcPr>
            <w:tcW w:w="567" w:type="dxa"/>
            <w:vMerge/>
          </w:tcPr>
          <w:p w14:paraId="2E922F56" w14:textId="77777777" w:rsidR="00B61A0D" w:rsidRPr="00EF53E8" w:rsidRDefault="00B61A0D" w:rsidP="00BD250A">
            <w:pPr>
              <w:pStyle w:val="Normal2"/>
              <w:spacing w:before="120"/>
              <w:ind w:left="0"/>
              <w:jc w:val="right"/>
              <w:rPr>
                <w:rFonts w:cs="Arial"/>
                <w:b/>
                <w:szCs w:val="18"/>
              </w:rPr>
            </w:pPr>
          </w:p>
        </w:tc>
      </w:tr>
    </w:tbl>
    <w:p w14:paraId="59EAC013" w14:textId="77777777" w:rsidR="00B61A0D" w:rsidRPr="00EF53E8" w:rsidRDefault="00B61A0D" w:rsidP="00F17742">
      <w:pPr>
        <w:pStyle w:val="Normal4"/>
        <w:rPr>
          <w:rFonts w:cs="Arial"/>
          <w:szCs w:val="18"/>
        </w:rPr>
      </w:pPr>
    </w:p>
    <w:tbl>
      <w:tblPr>
        <w:tblW w:w="9782" w:type="dxa"/>
        <w:tblInd w:w="70" w:type="dxa"/>
        <w:tblLayout w:type="fixed"/>
        <w:tblCellMar>
          <w:left w:w="70" w:type="dxa"/>
          <w:right w:w="70" w:type="dxa"/>
        </w:tblCellMar>
        <w:tblLook w:val="0000" w:firstRow="0" w:lastRow="0" w:firstColumn="0" w:lastColumn="0" w:noHBand="0" w:noVBand="0"/>
      </w:tblPr>
      <w:tblGrid>
        <w:gridCol w:w="6366"/>
        <w:gridCol w:w="621"/>
        <w:gridCol w:w="621"/>
        <w:gridCol w:w="621"/>
        <w:gridCol w:w="932"/>
        <w:gridCol w:w="621"/>
      </w:tblGrid>
      <w:tr w:rsidR="00B61A0D" w:rsidRPr="00EF53E8" w14:paraId="7A7A8D53" w14:textId="77777777" w:rsidTr="005A4CAD">
        <w:trPr>
          <w:cantSplit/>
          <w:trHeight w:val="91"/>
        </w:trPr>
        <w:tc>
          <w:tcPr>
            <w:tcW w:w="6366" w:type="dxa"/>
          </w:tcPr>
          <w:p w14:paraId="22507F4F" w14:textId="1DE2FC1E" w:rsidR="00B61A0D" w:rsidRPr="001C7538" w:rsidRDefault="00B61A0D" w:rsidP="00BD250A">
            <w:pPr>
              <w:pStyle w:val="Tabla"/>
              <w:rPr>
                <w:rFonts w:cs="Arial"/>
                <w:sz w:val="20"/>
              </w:rPr>
            </w:pPr>
            <w:r w:rsidRPr="001C7538">
              <w:rPr>
                <w:rFonts w:cs="Arial"/>
                <w:sz w:val="20"/>
              </w:rPr>
              <w:t>El laboratorio se asegura de que</w:t>
            </w:r>
            <w:r w:rsidR="005A4CAD" w:rsidRPr="001C7538">
              <w:rPr>
                <w:rFonts w:cs="Arial"/>
                <w:sz w:val="20"/>
              </w:rPr>
              <w:t xml:space="preserve"> (8.3.2)</w:t>
            </w:r>
            <w:r w:rsidRPr="001C7538">
              <w:rPr>
                <w:rFonts w:cs="Arial"/>
                <w:sz w:val="20"/>
              </w:rPr>
              <w:t>:</w:t>
            </w:r>
          </w:p>
        </w:tc>
        <w:tc>
          <w:tcPr>
            <w:tcW w:w="621" w:type="dxa"/>
          </w:tcPr>
          <w:p w14:paraId="0530BBDD" w14:textId="097663E5" w:rsidR="00B61A0D" w:rsidRPr="00EF53E8" w:rsidRDefault="00B61A0D" w:rsidP="00BD250A">
            <w:pPr>
              <w:pStyle w:val="Normal2"/>
              <w:spacing w:before="120"/>
              <w:ind w:left="0"/>
              <w:jc w:val="right"/>
              <w:rPr>
                <w:rFonts w:cs="Arial"/>
                <w:b/>
                <w:szCs w:val="18"/>
              </w:rPr>
            </w:pPr>
          </w:p>
        </w:tc>
        <w:tc>
          <w:tcPr>
            <w:tcW w:w="621" w:type="dxa"/>
          </w:tcPr>
          <w:p w14:paraId="39A3CFAC" w14:textId="1F7292CC" w:rsidR="00B61A0D" w:rsidRPr="00EF53E8" w:rsidRDefault="00B61A0D" w:rsidP="00BD250A">
            <w:pPr>
              <w:pStyle w:val="Normal2"/>
              <w:spacing w:before="120"/>
              <w:ind w:left="0"/>
              <w:jc w:val="right"/>
              <w:rPr>
                <w:rFonts w:cs="Arial"/>
                <w:b/>
                <w:szCs w:val="18"/>
              </w:rPr>
            </w:pPr>
          </w:p>
        </w:tc>
        <w:tc>
          <w:tcPr>
            <w:tcW w:w="621" w:type="dxa"/>
          </w:tcPr>
          <w:p w14:paraId="5C62D0C6" w14:textId="62BA483F" w:rsidR="00B61A0D" w:rsidRPr="00EF53E8" w:rsidRDefault="00B61A0D" w:rsidP="00BD250A">
            <w:pPr>
              <w:pStyle w:val="Normal2"/>
              <w:spacing w:before="120"/>
              <w:ind w:left="0"/>
              <w:jc w:val="right"/>
              <w:rPr>
                <w:rFonts w:cs="Arial"/>
                <w:b/>
                <w:szCs w:val="18"/>
              </w:rPr>
            </w:pPr>
          </w:p>
        </w:tc>
        <w:tc>
          <w:tcPr>
            <w:tcW w:w="932" w:type="dxa"/>
          </w:tcPr>
          <w:p w14:paraId="55F02D38" w14:textId="55ACD6D3" w:rsidR="00B61A0D" w:rsidRPr="00EF53E8" w:rsidRDefault="00B61A0D" w:rsidP="00BD250A">
            <w:pPr>
              <w:pStyle w:val="Normal2"/>
              <w:spacing w:before="120"/>
              <w:ind w:left="0"/>
              <w:jc w:val="right"/>
              <w:rPr>
                <w:rFonts w:cs="Arial"/>
                <w:b/>
                <w:szCs w:val="18"/>
              </w:rPr>
            </w:pPr>
          </w:p>
        </w:tc>
        <w:tc>
          <w:tcPr>
            <w:tcW w:w="621" w:type="dxa"/>
          </w:tcPr>
          <w:p w14:paraId="7A03AFC2" w14:textId="77777777" w:rsidR="00B61A0D" w:rsidRPr="00EF53E8" w:rsidRDefault="00B61A0D" w:rsidP="00BD250A">
            <w:pPr>
              <w:pStyle w:val="Normal2"/>
              <w:spacing w:before="120" w:after="60"/>
              <w:ind w:left="0"/>
              <w:jc w:val="right"/>
              <w:rPr>
                <w:rFonts w:cs="Arial"/>
                <w:b/>
                <w:szCs w:val="18"/>
              </w:rPr>
            </w:pPr>
          </w:p>
        </w:tc>
      </w:tr>
      <w:tr w:rsidR="00B61A0D" w:rsidRPr="00EF53E8" w14:paraId="56101BC7" w14:textId="77777777" w:rsidTr="005A4CAD">
        <w:trPr>
          <w:cantSplit/>
          <w:trHeight w:val="88"/>
        </w:trPr>
        <w:tc>
          <w:tcPr>
            <w:tcW w:w="6366" w:type="dxa"/>
          </w:tcPr>
          <w:p w14:paraId="4A8CA010" w14:textId="0F483D5D" w:rsidR="00B61A0D" w:rsidRPr="001C7538" w:rsidRDefault="005A4CAD" w:rsidP="00BD250A">
            <w:pPr>
              <w:pStyle w:val="Tabla"/>
              <w:numPr>
                <w:ilvl w:val="0"/>
                <w:numId w:val="16"/>
              </w:numPr>
              <w:tabs>
                <w:tab w:val="clear" w:pos="2977"/>
                <w:tab w:val="num" w:pos="879"/>
              </w:tabs>
              <w:spacing w:before="0"/>
              <w:ind w:left="879"/>
              <w:rPr>
                <w:rFonts w:cs="Arial"/>
                <w:sz w:val="20"/>
              </w:rPr>
            </w:pPr>
            <w:r w:rsidRPr="001C7538">
              <w:rPr>
                <w:rFonts w:cs="Arial"/>
                <w:sz w:val="20"/>
              </w:rPr>
              <w:t>Los documentos se aprueban antes de su emisión</w:t>
            </w:r>
            <w:r w:rsidR="00BC264D" w:rsidRPr="001C7538">
              <w:rPr>
                <w:rFonts w:cs="Arial"/>
                <w:sz w:val="20"/>
              </w:rPr>
              <w:t xml:space="preserve"> por personal autorizado</w:t>
            </w:r>
          </w:p>
        </w:tc>
        <w:tc>
          <w:tcPr>
            <w:tcW w:w="621" w:type="dxa"/>
          </w:tcPr>
          <w:p w14:paraId="0FE569D8" w14:textId="77777777" w:rsidR="00B61A0D" w:rsidRPr="00EF53E8" w:rsidRDefault="00B61A0D"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621" w:type="dxa"/>
          </w:tcPr>
          <w:p w14:paraId="6F1A49C0" w14:textId="77777777" w:rsidR="00B61A0D" w:rsidRPr="00EF53E8" w:rsidRDefault="00B61A0D" w:rsidP="00BD250A">
            <w:pPr>
              <w:pStyle w:val="Normal2"/>
              <w:spacing w:after="60"/>
              <w:ind w:left="0"/>
              <w:jc w:val="right"/>
              <w:rPr>
                <w:rFonts w:cs="Arial"/>
                <w:b/>
                <w:szCs w:val="18"/>
              </w:rPr>
            </w:pPr>
          </w:p>
        </w:tc>
        <w:tc>
          <w:tcPr>
            <w:tcW w:w="621" w:type="dxa"/>
          </w:tcPr>
          <w:p w14:paraId="5E8C3320" w14:textId="77777777" w:rsidR="00B61A0D" w:rsidRPr="00EF53E8" w:rsidRDefault="00B61A0D"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932" w:type="dxa"/>
          </w:tcPr>
          <w:p w14:paraId="43922D83" w14:textId="77777777" w:rsidR="00B61A0D" w:rsidRPr="00EF53E8" w:rsidRDefault="00B61A0D" w:rsidP="00BD250A">
            <w:pPr>
              <w:pStyle w:val="Normal2"/>
              <w:ind w:left="0"/>
              <w:jc w:val="right"/>
              <w:rPr>
                <w:rFonts w:cs="Arial"/>
                <w:b/>
                <w:szCs w:val="18"/>
                <w:bdr w:val="single" w:sz="4" w:space="0" w:color="auto"/>
              </w:rPr>
            </w:pPr>
          </w:p>
        </w:tc>
        <w:tc>
          <w:tcPr>
            <w:tcW w:w="621" w:type="dxa"/>
          </w:tcPr>
          <w:p w14:paraId="59E8E117" w14:textId="77777777" w:rsidR="00B61A0D" w:rsidRPr="00EF53E8" w:rsidRDefault="00B61A0D" w:rsidP="00BD250A">
            <w:pPr>
              <w:pStyle w:val="Normal2"/>
              <w:spacing w:after="60"/>
              <w:ind w:left="0"/>
              <w:jc w:val="right"/>
              <w:rPr>
                <w:rFonts w:cs="Arial"/>
                <w:b/>
                <w:szCs w:val="18"/>
                <w:bdr w:val="single" w:sz="4" w:space="0" w:color="auto"/>
              </w:rPr>
            </w:pPr>
          </w:p>
        </w:tc>
      </w:tr>
      <w:tr w:rsidR="00B61A0D" w:rsidRPr="00EF53E8" w14:paraId="2E46E170" w14:textId="77777777" w:rsidTr="005A4CAD">
        <w:trPr>
          <w:cantSplit/>
          <w:trHeight w:val="88"/>
        </w:trPr>
        <w:tc>
          <w:tcPr>
            <w:tcW w:w="6366" w:type="dxa"/>
          </w:tcPr>
          <w:p w14:paraId="430674C3" w14:textId="69748196" w:rsidR="00B61A0D" w:rsidRPr="001C7538" w:rsidRDefault="005A4CAD" w:rsidP="00BD250A">
            <w:pPr>
              <w:pStyle w:val="Tabla"/>
              <w:numPr>
                <w:ilvl w:val="0"/>
                <w:numId w:val="16"/>
              </w:numPr>
              <w:tabs>
                <w:tab w:val="clear" w:pos="2977"/>
                <w:tab w:val="num" w:pos="879"/>
              </w:tabs>
              <w:spacing w:before="0"/>
              <w:ind w:left="879"/>
              <w:rPr>
                <w:rFonts w:cs="Arial"/>
                <w:sz w:val="20"/>
              </w:rPr>
            </w:pPr>
            <w:r w:rsidRPr="001C7538">
              <w:rPr>
                <w:rFonts w:cs="Arial"/>
                <w:sz w:val="20"/>
              </w:rPr>
              <w:lastRenderedPageBreak/>
              <w:t>Los documentos se revisan periódicamente</w:t>
            </w:r>
            <w:r w:rsidR="00BC264D" w:rsidRPr="001C7538">
              <w:rPr>
                <w:rFonts w:cs="Arial"/>
                <w:sz w:val="20"/>
              </w:rPr>
              <w:t xml:space="preserve"> y actualizan según sea necesario</w:t>
            </w:r>
          </w:p>
        </w:tc>
        <w:tc>
          <w:tcPr>
            <w:tcW w:w="621" w:type="dxa"/>
          </w:tcPr>
          <w:p w14:paraId="69BA4404" w14:textId="77777777" w:rsidR="00B61A0D" w:rsidRPr="00EF53E8" w:rsidRDefault="00B61A0D"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621" w:type="dxa"/>
          </w:tcPr>
          <w:p w14:paraId="29D02BDD" w14:textId="77777777" w:rsidR="00B61A0D" w:rsidRPr="00EF53E8" w:rsidRDefault="00B61A0D" w:rsidP="00BD250A">
            <w:pPr>
              <w:pStyle w:val="Normal2"/>
              <w:spacing w:after="60"/>
              <w:ind w:left="0"/>
              <w:jc w:val="right"/>
              <w:rPr>
                <w:rFonts w:cs="Arial"/>
                <w:b/>
                <w:szCs w:val="18"/>
              </w:rPr>
            </w:pPr>
          </w:p>
        </w:tc>
        <w:tc>
          <w:tcPr>
            <w:tcW w:w="621" w:type="dxa"/>
          </w:tcPr>
          <w:p w14:paraId="322F9208" w14:textId="77777777" w:rsidR="00B61A0D" w:rsidRPr="00EF53E8" w:rsidRDefault="00B61A0D"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932" w:type="dxa"/>
          </w:tcPr>
          <w:p w14:paraId="66020117" w14:textId="77777777" w:rsidR="00B61A0D" w:rsidRPr="00EF53E8" w:rsidRDefault="00B61A0D" w:rsidP="00BD250A">
            <w:pPr>
              <w:pStyle w:val="Normal2"/>
              <w:ind w:left="0"/>
              <w:jc w:val="right"/>
              <w:rPr>
                <w:rFonts w:cs="Arial"/>
                <w:b/>
                <w:szCs w:val="18"/>
                <w:bdr w:val="single" w:sz="4" w:space="0" w:color="auto"/>
              </w:rPr>
            </w:pPr>
          </w:p>
        </w:tc>
        <w:tc>
          <w:tcPr>
            <w:tcW w:w="621" w:type="dxa"/>
          </w:tcPr>
          <w:p w14:paraId="75F0B46E" w14:textId="77777777" w:rsidR="00B61A0D" w:rsidRPr="00EF53E8" w:rsidRDefault="00B61A0D" w:rsidP="00BD250A">
            <w:pPr>
              <w:pStyle w:val="Normal2"/>
              <w:spacing w:after="60"/>
              <w:ind w:left="0"/>
              <w:jc w:val="right"/>
              <w:rPr>
                <w:rFonts w:cs="Arial"/>
                <w:b/>
                <w:szCs w:val="18"/>
              </w:rPr>
            </w:pPr>
          </w:p>
        </w:tc>
      </w:tr>
      <w:tr w:rsidR="00B61A0D" w:rsidRPr="00EF53E8" w14:paraId="5D39B148" w14:textId="77777777" w:rsidTr="005A4CAD">
        <w:trPr>
          <w:cantSplit/>
          <w:trHeight w:val="88"/>
        </w:trPr>
        <w:tc>
          <w:tcPr>
            <w:tcW w:w="6366" w:type="dxa"/>
          </w:tcPr>
          <w:p w14:paraId="70435ABA" w14:textId="109356AF" w:rsidR="00B61A0D" w:rsidRPr="001C7538" w:rsidRDefault="005A4CAD" w:rsidP="00BD250A">
            <w:pPr>
              <w:pStyle w:val="Tabla"/>
              <w:numPr>
                <w:ilvl w:val="0"/>
                <w:numId w:val="16"/>
              </w:numPr>
              <w:tabs>
                <w:tab w:val="clear" w:pos="2977"/>
                <w:tab w:val="num" w:pos="879"/>
              </w:tabs>
              <w:spacing w:before="0"/>
              <w:ind w:left="879"/>
              <w:rPr>
                <w:rFonts w:cs="Arial"/>
                <w:sz w:val="20"/>
              </w:rPr>
            </w:pPr>
            <w:r w:rsidRPr="001C7538">
              <w:rPr>
                <w:rFonts w:cs="Arial"/>
                <w:sz w:val="20"/>
              </w:rPr>
              <w:t>Se identifican los cambios y el estado de revisión</w:t>
            </w:r>
          </w:p>
        </w:tc>
        <w:tc>
          <w:tcPr>
            <w:tcW w:w="621" w:type="dxa"/>
          </w:tcPr>
          <w:p w14:paraId="62FC97FD" w14:textId="77777777" w:rsidR="00B61A0D" w:rsidRPr="00EF53E8" w:rsidRDefault="00B61A0D"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621" w:type="dxa"/>
          </w:tcPr>
          <w:p w14:paraId="0F5FC005" w14:textId="77777777" w:rsidR="00B61A0D" w:rsidRPr="00EF53E8" w:rsidRDefault="00B61A0D" w:rsidP="00BD250A">
            <w:pPr>
              <w:pStyle w:val="Normal2"/>
              <w:spacing w:after="60"/>
              <w:ind w:left="0"/>
              <w:jc w:val="right"/>
              <w:rPr>
                <w:rFonts w:cs="Arial"/>
                <w:b/>
                <w:szCs w:val="18"/>
              </w:rPr>
            </w:pPr>
          </w:p>
        </w:tc>
        <w:tc>
          <w:tcPr>
            <w:tcW w:w="621" w:type="dxa"/>
          </w:tcPr>
          <w:p w14:paraId="67564400" w14:textId="77777777" w:rsidR="00B61A0D" w:rsidRPr="00EF53E8" w:rsidRDefault="00B61A0D"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932" w:type="dxa"/>
          </w:tcPr>
          <w:p w14:paraId="737B9913" w14:textId="77777777" w:rsidR="00B61A0D" w:rsidRPr="00EF53E8" w:rsidRDefault="00B61A0D" w:rsidP="00BD250A">
            <w:pPr>
              <w:pStyle w:val="Normal2"/>
              <w:ind w:left="0"/>
              <w:jc w:val="right"/>
              <w:rPr>
                <w:rFonts w:cs="Arial"/>
                <w:b/>
                <w:szCs w:val="18"/>
                <w:bdr w:val="single" w:sz="4" w:space="0" w:color="auto"/>
              </w:rPr>
            </w:pPr>
          </w:p>
        </w:tc>
        <w:tc>
          <w:tcPr>
            <w:tcW w:w="621" w:type="dxa"/>
          </w:tcPr>
          <w:p w14:paraId="67AC6F60" w14:textId="77777777" w:rsidR="00B61A0D" w:rsidRPr="00EF53E8" w:rsidRDefault="00B61A0D" w:rsidP="00BD250A">
            <w:pPr>
              <w:pStyle w:val="Normal2"/>
              <w:spacing w:after="60"/>
              <w:ind w:left="0"/>
              <w:jc w:val="right"/>
              <w:rPr>
                <w:rFonts w:cs="Arial"/>
                <w:b/>
                <w:szCs w:val="18"/>
                <w:bdr w:val="single" w:sz="4" w:space="0" w:color="auto"/>
              </w:rPr>
            </w:pPr>
          </w:p>
        </w:tc>
      </w:tr>
      <w:tr w:rsidR="00B61A0D" w:rsidRPr="00EF53E8" w14:paraId="373A57BB" w14:textId="77777777" w:rsidTr="005A4CAD">
        <w:trPr>
          <w:cantSplit/>
          <w:trHeight w:val="88"/>
        </w:trPr>
        <w:tc>
          <w:tcPr>
            <w:tcW w:w="6366" w:type="dxa"/>
          </w:tcPr>
          <w:p w14:paraId="0952F738" w14:textId="7E1B461C" w:rsidR="00B61A0D" w:rsidRPr="001C7538" w:rsidRDefault="005A4CAD" w:rsidP="00BD250A">
            <w:pPr>
              <w:pStyle w:val="Tabla"/>
              <w:numPr>
                <w:ilvl w:val="0"/>
                <w:numId w:val="16"/>
              </w:numPr>
              <w:tabs>
                <w:tab w:val="clear" w:pos="2977"/>
                <w:tab w:val="num" w:pos="879"/>
              </w:tabs>
              <w:spacing w:before="0"/>
              <w:ind w:left="879"/>
              <w:rPr>
                <w:rFonts w:cs="Arial"/>
                <w:sz w:val="20"/>
              </w:rPr>
            </w:pPr>
            <w:r w:rsidRPr="001C7538">
              <w:rPr>
                <w:rFonts w:cs="Arial"/>
                <w:sz w:val="20"/>
              </w:rPr>
              <w:t>Las versiones pertinentes están disponibles en los lugares de uso</w:t>
            </w:r>
            <w:r w:rsidR="00BC264D" w:rsidRPr="001C7538">
              <w:rPr>
                <w:rFonts w:cs="Arial"/>
                <w:sz w:val="20"/>
              </w:rPr>
              <w:t xml:space="preserve"> y cuando sea necesario el control de la distribución</w:t>
            </w:r>
          </w:p>
        </w:tc>
        <w:tc>
          <w:tcPr>
            <w:tcW w:w="621" w:type="dxa"/>
          </w:tcPr>
          <w:p w14:paraId="4EE2CD93" w14:textId="77777777" w:rsidR="00B61A0D" w:rsidRPr="00EF53E8" w:rsidRDefault="00B61A0D"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621" w:type="dxa"/>
          </w:tcPr>
          <w:p w14:paraId="6DF55D03" w14:textId="77777777" w:rsidR="00B61A0D" w:rsidRPr="00EF53E8" w:rsidRDefault="00B61A0D" w:rsidP="00BD250A">
            <w:pPr>
              <w:pStyle w:val="Normal2"/>
              <w:spacing w:after="60"/>
              <w:ind w:left="0"/>
              <w:jc w:val="right"/>
              <w:rPr>
                <w:rFonts w:cs="Arial"/>
                <w:b/>
                <w:szCs w:val="18"/>
              </w:rPr>
            </w:pPr>
          </w:p>
        </w:tc>
        <w:tc>
          <w:tcPr>
            <w:tcW w:w="621" w:type="dxa"/>
          </w:tcPr>
          <w:p w14:paraId="78FE2968" w14:textId="77777777" w:rsidR="00B61A0D" w:rsidRPr="00EF53E8" w:rsidRDefault="00B61A0D"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932" w:type="dxa"/>
          </w:tcPr>
          <w:p w14:paraId="49877B95" w14:textId="77777777" w:rsidR="00B61A0D" w:rsidRPr="00EF53E8" w:rsidRDefault="00B61A0D" w:rsidP="00BD250A">
            <w:pPr>
              <w:pStyle w:val="Normal2"/>
              <w:ind w:left="0"/>
              <w:jc w:val="right"/>
              <w:rPr>
                <w:rFonts w:cs="Arial"/>
                <w:b/>
                <w:szCs w:val="18"/>
                <w:bdr w:val="single" w:sz="4" w:space="0" w:color="auto"/>
              </w:rPr>
            </w:pPr>
          </w:p>
        </w:tc>
        <w:tc>
          <w:tcPr>
            <w:tcW w:w="621" w:type="dxa"/>
          </w:tcPr>
          <w:p w14:paraId="6D9CE642" w14:textId="77777777" w:rsidR="00B61A0D" w:rsidRPr="00EF53E8" w:rsidRDefault="00B61A0D" w:rsidP="00BD250A">
            <w:pPr>
              <w:pStyle w:val="Normal2"/>
              <w:spacing w:after="60"/>
              <w:ind w:left="0"/>
              <w:jc w:val="right"/>
              <w:rPr>
                <w:rFonts w:cs="Arial"/>
                <w:b/>
                <w:szCs w:val="18"/>
                <w:bdr w:val="single" w:sz="4" w:space="0" w:color="auto"/>
              </w:rPr>
            </w:pPr>
          </w:p>
        </w:tc>
      </w:tr>
      <w:tr w:rsidR="00B61A0D" w:rsidRPr="00EF53E8" w14:paraId="5583CBC8" w14:textId="77777777" w:rsidTr="005A4CAD">
        <w:trPr>
          <w:cantSplit/>
          <w:trHeight w:val="88"/>
        </w:trPr>
        <w:tc>
          <w:tcPr>
            <w:tcW w:w="6366" w:type="dxa"/>
          </w:tcPr>
          <w:p w14:paraId="54446E2F" w14:textId="46616A51" w:rsidR="00B61A0D" w:rsidRPr="001C7538" w:rsidRDefault="005A4CAD" w:rsidP="00BD250A">
            <w:pPr>
              <w:pStyle w:val="Tabla"/>
              <w:numPr>
                <w:ilvl w:val="0"/>
                <w:numId w:val="16"/>
              </w:numPr>
              <w:tabs>
                <w:tab w:val="clear" w:pos="2977"/>
                <w:tab w:val="num" w:pos="879"/>
              </w:tabs>
              <w:spacing w:before="0"/>
              <w:ind w:left="879"/>
              <w:rPr>
                <w:rFonts w:cs="Arial"/>
                <w:bCs/>
                <w:sz w:val="20"/>
              </w:rPr>
            </w:pPr>
            <w:r w:rsidRPr="001C7538">
              <w:rPr>
                <w:rFonts w:cs="Arial"/>
                <w:bCs/>
                <w:sz w:val="20"/>
              </w:rPr>
              <w:t>La identificación es inequívoca</w:t>
            </w:r>
          </w:p>
        </w:tc>
        <w:tc>
          <w:tcPr>
            <w:tcW w:w="621" w:type="dxa"/>
          </w:tcPr>
          <w:p w14:paraId="6043E554" w14:textId="77777777" w:rsidR="00B61A0D" w:rsidRPr="00EF53E8" w:rsidRDefault="00B61A0D"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621" w:type="dxa"/>
          </w:tcPr>
          <w:p w14:paraId="27C1A2B5" w14:textId="77777777" w:rsidR="00B61A0D" w:rsidRPr="00EF53E8" w:rsidRDefault="00B61A0D" w:rsidP="00BD250A">
            <w:pPr>
              <w:pStyle w:val="Normal2"/>
              <w:spacing w:after="60"/>
              <w:ind w:left="0"/>
              <w:jc w:val="right"/>
              <w:rPr>
                <w:rFonts w:cs="Arial"/>
                <w:b/>
                <w:szCs w:val="18"/>
              </w:rPr>
            </w:pPr>
          </w:p>
        </w:tc>
        <w:tc>
          <w:tcPr>
            <w:tcW w:w="621" w:type="dxa"/>
          </w:tcPr>
          <w:p w14:paraId="4A8BAF67" w14:textId="77777777" w:rsidR="00B61A0D" w:rsidRPr="00EF53E8" w:rsidRDefault="00B61A0D"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932" w:type="dxa"/>
          </w:tcPr>
          <w:p w14:paraId="6BD4DE5A" w14:textId="77777777" w:rsidR="00B61A0D" w:rsidRPr="00EF53E8" w:rsidRDefault="00B61A0D" w:rsidP="00BD250A">
            <w:pPr>
              <w:pStyle w:val="Normal2"/>
              <w:ind w:left="0"/>
              <w:jc w:val="right"/>
              <w:rPr>
                <w:rFonts w:cs="Arial"/>
                <w:b/>
                <w:szCs w:val="18"/>
                <w:bdr w:val="single" w:sz="4" w:space="0" w:color="auto"/>
              </w:rPr>
            </w:pPr>
          </w:p>
        </w:tc>
        <w:tc>
          <w:tcPr>
            <w:tcW w:w="621" w:type="dxa"/>
          </w:tcPr>
          <w:p w14:paraId="60631E07" w14:textId="77777777" w:rsidR="00B61A0D" w:rsidRPr="00EF53E8" w:rsidRDefault="00B61A0D" w:rsidP="00BD250A">
            <w:pPr>
              <w:pStyle w:val="Normal2"/>
              <w:spacing w:after="60"/>
              <w:ind w:left="0"/>
              <w:jc w:val="right"/>
              <w:rPr>
                <w:rFonts w:cs="Arial"/>
                <w:b/>
                <w:szCs w:val="18"/>
                <w:bdr w:val="single" w:sz="4" w:space="0" w:color="auto"/>
              </w:rPr>
            </w:pPr>
          </w:p>
        </w:tc>
      </w:tr>
      <w:tr w:rsidR="00B61A0D" w:rsidRPr="00EF53E8" w14:paraId="029B31F4" w14:textId="77777777" w:rsidTr="005A4CAD">
        <w:trPr>
          <w:cantSplit/>
          <w:trHeight w:val="88"/>
        </w:trPr>
        <w:tc>
          <w:tcPr>
            <w:tcW w:w="6366" w:type="dxa"/>
          </w:tcPr>
          <w:p w14:paraId="3C2D9E4F" w14:textId="5CBE69C7" w:rsidR="00B61A0D" w:rsidRPr="001C7538" w:rsidRDefault="005A4CAD" w:rsidP="005A4CAD">
            <w:pPr>
              <w:pStyle w:val="Tabla"/>
              <w:numPr>
                <w:ilvl w:val="0"/>
                <w:numId w:val="16"/>
              </w:numPr>
              <w:tabs>
                <w:tab w:val="clear" w:pos="2977"/>
                <w:tab w:val="num" w:pos="879"/>
              </w:tabs>
              <w:spacing w:before="0"/>
              <w:ind w:left="879"/>
              <w:rPr>
                <w:rFonts w:cs="Arial"/>
                <w:sz w:val="20"/>
              </w:rPr>
            </w:pPr>
            <w:r w:rsidRPr="001C7538">
              <w:rPr>
                <w:rFonts w:cs="Arial"/>
                <w:sz w:val="20"/>
              </w:rPr>
              <w:t xml:space="preserve">Se previene el uso no intencionado de documentos obsoletos </w:t>
            </w:r>
            <w:r w:rsidR="00BC264D" w:rsidRPr="001C7538">
              <w:rPr>
                <w:rFonts w:cs="Arial"/>
                <w:sz w:val="20"/>
              </w:rPr>
              <w:t>y su identificación si se conservan por cualquier propósito</w:t>
            </w:r>
          </w:p>
        </w:tc>
        <w:tc>
          <w:tcPr>
            <w:tcW w:w="621" w:type="dxa"/>
          </w:tcPr>
          <w:p w14:paraId="3D1F10B2" w14:textId="77777777" w:rsidR="00B61A0D" w:rsidRPr="00EF53E8" w:rsidRDefault="00B61A0D"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621" w:type="dxa"/>
          </w:tcPr>
          <w:p w14:paraId="6BD047E4" w14:textId="77777777" w:rsidR="00B61A0D" w:rsidRPr="00EF53E8" w:rsidRDefault="00B61A0D" w:rsidP="00BD250A">
            <w:pPr>
              <w:pStyle w:val="Normal2"/>
              <w:spacing w:after="60"/>
              <w:ind w:left="0"/>
              <w:jc w:val="right"/>
              <w:rPr>
                <w:rFonts w:cs="Arial"/>
                <w:b/>
                <w:szCs w:val="18"/>
              </w:rPr>
            </w:pPr>
          </w:p>
        </w:tc>
        <w:tc>
          <w:tcPr>
            <w:tcW w:w="621" w:type="dxa"/>
          </w:tcPr>
          <w:p w14:paraId="3062DDC1" w14:textId="77777777" w:rsidR="00B61A0D" w:rsidRPr="00EF53E8" w:rsidRDefault="00B61A0D" w:rsidP="00BD250A">
            <w:pPr>
              <w:pStyle w:val="Normal2"/>
              <w:spacing w:after="60"/>
              <w:ind w:left="0"/>
              <w:jc w:val="right"/>
              <w:rPr>
                <w:rFonts w:cs="Arial"/>
                <w:b/>
                <w:szCs w:val="18"/>
              </w:rPr>
            </w:pPr>
            <w:r w:rsidRPr="00EF53E8">
              <w:rPr>
                <w:rFonts w:cs="Arial"/>
                <w:b/>
                <w:szCs w:val="18"/>
                <w:bdr w:val="single" w:sz="4" w:space="0" w:color="auto"/>
              </w:rPr>
              <w:t xml:space="preserve"> NO</w:t>
            </w:r>
          </w:p>
        </w:tc>
        <w:tc>
          <w:tcPr>
            <w:tcW w:w="932" w:type="dxa"/>
          </w:tcPr>
          <w:p w14:paraId="5BE20C8E" w14:textId="77777777" w:rsidR="00B61A0D" w:rsidRPr="00EF53E8" w:rsidRDefault="00B61A0D" w:rsidP="00BD250A">
            <w:pPr>
              <w:pStyle w:val="Normal2"/>
              <w:ind w:left="0"/>
              <w:jc w:val="right"/>
              <w:rPr>
                <w:rFonts w:cs="Arial"/>
                <w:b/>
                <w:szCs w:val="18"/>
                <w:bdr w:val="single" w:sz="4" w:space="0" w:color="auto"/>
              </w:rPr>
            </w:pPr>
          </w:p>
        </w:tc>
        <w:tc>
          <w:tcPr>
            <w:tcW w:w="621" w:type="dxa"/>
          </w:tcPr>
          <w:p w14:paraId="0A087C74" w14:textId="19320827" w:rsidR="00B61A0D" w:rsidRPr="00EF53E8" w:rsidRDefault="00B61A0D" w:rsidP="00BD250A">
            <w:pPr>
              <w:pStyle w:val="Normal2"/>
              <w:spacing w:after="60"/>
              <w:ind w:left="0"/>
              <w:jc w:val="right"/>
              <w:rPr>
                <w:rFonts w:cs="Arial"/>
                <w:b/>
                <w:szCs w:val="18"/>
                <w:bdr w:val="single" w:sz="4" w:space="0" w:color="auto"/>
              </w:rPr>
            </w:pPr>
          </w:p>
        </w:tc>
      </w:tr>
    </w:tbl>
    <w:p w14:paraId="7AD040BD" w14:textId="77777777" w:rsidR="00B61A0D" w:rsidRPr="00EF53E8" w:rsidRDefault="00B61A0D" w:rsidP="00F17742">
      <w:pPr>
        <w:pStyle w:val="Normal4"/>
        <w:rPr>
          <w:rFonts w:cs="Arial"/>
          <w:szCs w:val="18"/>
        </w:rPr>
      </w:pPr>
    </w:p>
    <w:p w14:paraId="3B8B6989" w14:textId="505A9C11" w:rsidR="005A4CAD" w:rsidRPr="001C7538" w:rsidRDefault="005A4CAD" w:rsidP="005A4CAD">
      <w:pPr>
        <w:pStyle w:val="Ttulo4"/>
        <w:tabs>
          <w:tab w:val="clear" w:pos="425"/>
          <w:tab w:val="num" w:pos="426"/>
        </w:tabs>
        <w:ind w:left="567"/>
        <w:rPr>
          <w:rFonts w:cs="Arial"/>
          <w:b/>
          <w:sz w:val="20"/>
        </w:rPr>
      </w:pPr>
      <w:r w:rsidRPr="001C7538">
        <w:rPr>
          <w:rFonts w:cs="Arial"/>
          <w:b/>
          <w:sz w:val="20"/>
        </w:rPr>
        <w:t>CONTROL DE REGISTROS</w:t>
      </w:r>
    </w:p>
    <w:tbl>
      <w:tblPr>
        <w:tblW w:w="0" w:type="auto"/>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5A4CAD" w:rsidRPr="00EF53E8" w14:paraId="5ADDBCD9" w14:textId="77777777" w:rsidTr="00BD250A">
        <w:trPr>
          <w:cantSplit/>
        </w:trPr>
        <w:tc>
          <w:tcPr>
            <w:tcW w:w="5812" w:type="dxa"/>
          </w:tcPr>
          <w:p w14:paraId="6E5C6F87" w14:textId="0FECCE5D" w:rsidR="005A4CAD" w:rsidRPr="001C7538" w:rsidRDefault="005A4CAD" w:rsidP="005A4CAD">
            <w:pPr>
              <w:pStyle w:val="Tabla"/>
              <w:rPr>
                <w:rFonts w:cs="Arial"/>
                <w:bCs/>
                <w:sz w:val="20"/>
              </w:rPr>
            </w:pPr>
            <w:r w:rsidRPr="001C7538">
              <w:rPr>
                <w:rFonts w:cs="Arial"/>
                <w:bCs/>
                <w:sz w:val="20"/>
              </w:rPr>
              <w:t>¿El laboratorio conserva los registros legibles</w:t>
            </w:r>
            <w:r w:rsidR="00BC264D" w:rsidRPr="001C7538">
              <w:rPr>
                <w:rFonts w:cs="Arial"/>
                <w:bCs/>
                <w:sz w:val="20"/>
              </w:rPr>
              <w:t xml:space="preserve"> para demostrar el cumplimiento de los requisitos de este documento</w:t>
            </w:r>
            <w:r w:rsidRPr="001C7538">
              <w:rPr>
                <w:rFonts w:cs="Arial"/>
                <w:bCs/>
                <w:sz w:val="20"/>
              </w:rPr>
              <w:t>? (8.4.1)</w:t>
            </w:r>
            <w:r w:rsidR="001F7972" w:rsidRPr="001C7538">
              <w:rPr>
                <w:rFonts w:cs="Arial"/>
                <w:bCs/>
                <w:sz w:val="20"/>
              </w:rPr>
              <w:t xml:space="preserve"> C.8.4.1</w:t>
            </w:r>
          </w:p>
        </w:tc>
        <w:tc>
          <w:tcPr>
            <w:tcW w:w="567" w:type="dxa"/>
            <w:vMerge w:val="restart"/>
          </w:tcPr>
          <w:p w14:paraId="6B2F882C"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19880330"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11EEFE04"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18938E10"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6FBDAE89" w14:textId="77777777" w:rsidR="005A4CAD" w:rsidRPr="00EF53E8" w:rsidRDefault="005A4CAD" w:rsidP="00BD250A">
            <w:pPr>
              <w:pStyle w:val="Normal2"/>
              <w:spacing w:before="120"/>
              <w:ind w:left="0"/>
              <w:jc w:val="right"/>
              <w:rPr>
                <w:rFonts w:cs="Arial"/>
                <w:b/>
                <w:szCs w:val="18"/>
              </w:rPr>
            </w:pPr>
          </w:p>
        </w:tc>
      </w:tr>
      <w:tr w:rsidR="005A4CAD" w:rsidRPr="00EF53E8" w14:paraId="33557823"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07A2AD13" w14:textId="77777777" w:rsidR="005A4CAD" w:rsidRPr="001C7538" w:rsidRDefault="005A4CAD" w:rsidP="00BD250A">
            <w:pPr>
              <w:pStyle w:val="Textocomentario"/>
              <w:rPr>
                <w:rFonts w:ascii="Arial" w:hAnsi="Arial" w:cs="Arial"/>
                <w:bCs/>
                <w:sz w:val="20"/>
              </w:rPr>
            </w:pPr>
            <w:r w:rsidRPr="001C7538">
              <w:rPr>
                <w:rFonts w:ascii="Arial" w:hAnsi="Arial" w:cs="Arial"/>
                <w:bCs/>
                <w:sz w:val="20"/>
              </w:rPr>
              <w:t>Documento interno:</w:t>
            </w:r>
          </w:p>
        </w:tc>
        <w:tc>
          <w:tcPr>
            <w:tcW w:w="567" w:type="dxa"/>
            <w:vMerge/>
            <w:tcBorders>
              <w:left w:val="nil"/>
            </w:tcBorders>
          </w:tcPr>
          <w:p w14:paraId="06D65606" w14:textId="77777777" w:rsidR="005A4CAD" w:rsidRPr="00EF53E8" w:rsidRDefault="005A4CAD" w:rsidP="00BD250A">
            <w:pPr>
              <w:pStyle w:val="Normal2"/>
              <w:spacing w:before="120"/>
              <w:ind w:left="0"/>
              <w:jc w:val="right"/>
              <w:rPr>
                <w:rFonts w:cs="Arial"/>
                <w:b/>
                <w:szCs w:val="18"/>
              </w:rPr>
            </w:pPr>
          </w:p>
        </w:tc>
        <w:tc>
          <w:tcPr>
            <w:tcW w:w="567" w:type="dxa"/>
            <w:vMerge/>
          </w:tcPr>
          <w:p w14:paraId="67AEC66B" w14:textId="77777777" w:rsidR="005A4CAD" w:rsidRPr="00EF53E8" w:rsidRDefault="005A4CAD" w:rsidP="00BD250A">
            <w:pPr>
              <w:pStyle w:val="Normal2"/>
              <w:spacing w:before="120"/>
              <w:ind w:left="0"/>
              <w:jc w:val="right"/>
              <w:rPr>
                <w:rFonts w:cs="Arial"/>
                <w:b/>
                <w:szCs w:val="18"/>
              </w:rPr>
            </w:pPr>
          </w:p>
        </w:tc>
        <w:tc>
          <w:tcPr>
            <w:tcW w:w="567" w:type="dxa"/>
            <w:vMerge/>
          </w:tcPr>
          <w:p w14:paraId="36FEF773" w14:textId="77777777" w:rsidR="005A4CAD" w:rsidRPr="00EF53E8" w:rsidRDefault="005A4CAD" w:rsidP="00BD250A">
            <w:pPr>
              <w:pStyle w:val="Normal2"/>
              <w:spacing w:before="120"/>
              <w:ind w:left="0"/>
              <w:jc w:val="right"/>
              <w:rPr>
                <w:rFonts w:cs="Arial"/>
                <w:b/>
                <w:szCs w:val="18"/>
              </w:rPr>
            </w:pPr>
          </w:p>
        </w:tc>
        <w:tc>
          <w:tcPr>
            <w:tcW w:w="851" w:type="dxa"/>
            <w:vMerge/>
          </w:tcPr>
          <w:p w14:paraId="6E67C4ED" w14:textId="77777777" w:rsidR="005A4CAD" w:rsidRPr="00EF53E8" w:rsidRDefault="005A4CAD" w:rsidP="00BD250A">
            <w:pPr>
              <w:pStyle w:val="Normal2"/>
              <w:spacing w:before="120"/>
              <w:ind w:left="0"/>
              <w:jc w:val="right"/>
              <w:rPr>
                <w:rFonts w:cs="Arial"/>
                <w:b/>
                <w:szCs w:val="18"/>
              </w:rPr>
            </w:pPr>
          </w:p>
        </w:tc>
        <w:tc>
          <w:tcPr>
            <w:tcW w:w="567" w:type="dxa"/>
            <w:vMerge/>
          </w:tcPr>
          <w:p w14:paraId="1DFAA33F" w14:textId="77777777" w:rsidR="005A4CAD" w:rsidRPr="00EF53E8" w:rsidRDefault="005A4CAD" w:rsidP="00BD250A">
            <w:pPr>
              <w:pStyle w:val="Normal2"/>
              <w:spacing w:before="120"/>
              <w:ind w:left="0"/>
              <w:jc w:val="right"/>
              <w:rPr>
                <w:rFonts w:cs="Arial"/>
                <w:b/>
                <w:szCs w:val="18"/>
              </w:rPr>
            </w:pPr>
          </w:p>
        </w:tc>
      </w:tr>
    </w:tbl>
    <w:p w14:paraId="70EE9ECB" w14:textId="77777777" w:rsidR="005A4CAD" w:rsidRPr="00EF53E8" w:rsidRDefault="005A4CAD" w:rsidP="005A4CAD">
      <w:pPr>
        <w:pStyle w:val="Normal4"/>
        <w:rPr>
          <w:rFonts w:cs="Arial"/>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5A4CAD" w:rsidRPr="00EF53E8" w14:paraId="3294A04C" w14:textId="77777777" w:rsidTr="00BD250A">
        <w:trPr>
          <w:cantSplit/>
        </w:trPr>
        <w:tc>
          <w:tcPr>
            <w:tcW w:w="5812" w:type="dxa"/>
          </w:tcPr>
          <w:p w14:paraId="0C5DFEC1" w14:textId="449B9544" w:rsidR="005A4CAD" w:rsidRPr="001C7538" w:rsidRDefault="005A4CAD" w:rsidP="00BC264D">
            <w:pPr>
              <w:pStyle w:val="Tabla"/>
              <w:rPr>
                <w:rFonts w:cs="Arial"/>
                <w:bCs/>
                <w:sz w:val="20"/>
              </w:rPr>
            </w:pPr>
            <w:r w:rsidRPr="001C7538">
              <w:rPr>
                <w:rFonts w:cs="Arial"/>
                <w:bCs/>
                <w:sz w:val="20"/>
              </w:rPr>
              <w:t xml:space="preserve">¿Ha implementado los controles necesarios </w:t>
            </w:r>
            <w:r w:rsidR="00BC264D" w:rsidRPr="001C7538">
              <w:rPr>
                <w:rFonts w:cs="Arial"/>
                <w:bCs/>
                <w:sz w:val="20"/>
              </w:rPr>
              <w:t xml:space="preserve">de sus registros </w:t>
            </w:r>
            <w:r w:rsidRPr="001C7538">
              <w:rPr>
                <w:rFonts w:cs="Arial"/>
                <w:bCs/>
                <w:sz w:val="20"/>
              </w:rPr>
              <w:t xml:space="preserve">y los conserva conforme a sus obligaciones contractuales? </w:t>
            </w:r>
            <w:r w:rsidR="00BC264D" w:rsidRPr="001C7538">
              <w:rPr>
                <w:rFonts w:cs="Arial"/>
                <w:bCs/>
                <w:sz w:val="20"/>
              </w:rPr>
              <w:t xml:space="preserve">¿Es el acceso a los registros coherente con los acuerdos de confidencialidad y están disponibles fácilmente? </w:t>
            </w:r>
            <w:r w:rsidRPr="001C7538">
              <w:rPr>
                <w:rFonts w:cs="Arial"/>
                <w:bCs/>
                <w:sz w:val="20"/>
              </w:rPr>
              <w:t>(8.4.2)</w:t>
            </w:r>
            <w:r w:rsidR="001F7972" w:rsidRPr="001C7538">
              <w:rPr>
                <w:rFonts w:cs="Arial"/>
                <w:bCs/>
                <w:sz w:val="20"/>
              </w:rPr>
              <w:t xml:space="preserve"> C 8.4.2</w:t>
            </w:r>
          </w:p>
        </w:tc>
        <w:tc>
          <w:tcPr>
            <w:tcW w:w="567" w:type="dxa"/>
            <w:vMerge w:val="restart"/>
          </w:tcPr>
          <w:p w14:paraId="0D02D914"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414E9920"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7F5537B0"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03465DB1"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3D85016E" w14:textId="77777777" w:rsidR="005A4CAD" w:rsidRPr="00EF53E8" w:rsidRDefault="005A4CAD" w:rsidP="00BD250A">
            <w:pPr>
              <w:pStyle w:val="Normal2"/>
              <w:spacing w:before="120"/>
              <w:ind w:left="0"/>
              <w:jc w:val="right"/>
              <w:rPr>
                <w:rFonts w:cs="Arial"/>
                <w:b/>
                <w:szCs w:val="18"/>
              </w:rPr>
            </w:pPr>
          </w:p>
        </w:tc>
      </w:tr>
      <w:tr w:rsidR="005A4CAD" w:rsidRPr="00EF53E8" w14:paraId="4C92B2A2"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0AD64B18" w14:textId="77777777" w:rsidR="005A4CAD" w:rsidRPr="001C7538" w:rsidRDefault="005A4CAD" w:rsidP="00BD250A">
            <w:pPr>
              <w:pStyle w:val="Textocomentario"/>
              <w:rPr>
                <w:rFonts w:ascii="Arial" w:hAnsi="Arial" w:cs="Arial"/>
                <w:bCs/>
                <w:sz w:val="20"/>
              </w:rPr>
            </w:pPr>
            <w:r w:rsidRPr="001C7538">
              <w:rPr>
                <w:rFonts w:ascii="Arial" w:hAnsi="Arial" w:cs="Arial"/>
                <w:bCs/>
                <w:sz w:val="20"/>
              </w:rPr>
              <w:t>Documento interno:</w:t>
            </w:r>
          </w:p>
        </w:tc>
        <w:tc>
          <w:tcPr>
            <w:tcW w:w="567" w:type="dxa"/>
            <w:vMerge/>
            <w:tcBorders>
              <w:left w:val="nil"/>
            </w:tcBorders>
          </w:tcPr>
          <w:p w14:paraId="5A0B9622" w14:textId="77777777" w:rsidR="005A4CAD" w:rsidRPr="00EF53E8" w:rsidRDefault="005A4CAD" w:rsidP="00BD250A">
            <w:pPr>
              <w:pStyle w:val="Normal2"/>
              <w:spacing w:before="120"/>
              <w:ind w:left="0"/>
              <w:jc w:val="right"/>
              <w:rPr>
                <w:rFonts w:cs="Arial"/>
                <w:b/>
                <w:szCs w:val="18"/>
              </w:rPr>
            </w:pPr>
          </w:p>
        </w:tc>
        <w:tc>
          <w:tcPr>
            <w:tcW w:w="567" w:type="dxa"/>
            <w:vMerge/>
          </w:tcPr>
          <w:p w14:paraId="098B7BF5" w14:textId="77777777" w:rsidR="005A4CAD" w:rsidRPr="00EF53E8" w:rsidRDefault="005A4CAD" w:rsidP="00BD250A">
            <w:pPr>
              <w:pStyle w:val="Normal2"/>
              <w:spacing w:before="120"/>
              <w:ind w:left="0"/>
              <w:jc w:val="right"/>
              <w:rPr>
                <w:rFonts w:cs="Arial"/>
                <w:b/>
                <w:szCs w:val="18"/>
              </w:rPr>
            </w:pPr>
          </w:p>
        </w:tc>
        <w:tc>
          <w:tcPr>
            <w:tcW w:w="567" w:type="dxa"/>
            <w:vMerge/>
          </w:tcPr>
          <w:p w14:paraId="471F252B" w14:textId="77777777" w:rsidR="005A4CAD" w:rsidRPr="00EF53E8" w:rsidRDefault="005A4CAD" w:rsidP="00BD250A">
            <w:pPr>
              <w:pStyle w:val="Normal2"/>
              <w:spacing w:before="120"/>
              <w:ind w:left="0"/>
              <w:jc w:val="right"/>
              <w:rPr>
                <w:rFonts w:cs="Arial"/>
                <w:b/>
                <w:szCs w:val="18"/>
              </w:rPr>
            </w:pPr>
          </w:p>
        </w:tc>
        <w:tc>
          <w:tcPr>
            <w:tcW w:w="851" w:type="dxa"/>
            <w:vMerge/>
          </w:tcPr>
          <w:p w14:paraId="10E1C12F" w14:textId="77777777" w:rsidR="005A4CAD" w:rsidRPr="00EF53E8" w:rsidRDefault="005A4CAD" w:rsidP="00BD250A">
            <w:pPr>
              <w:pStyle w:val="Normal2"/>
              <w:spacing w:before="120"/>
              <w:ind w:left="0"/>
              <w:jc w:val="right"/>
              <w:rPr>
                <w:rFonts w:cs="Arial"/>
                <w:b/>
                <w:szCs w:val="18"/>
              </w:rPr>
            </w:pPr>
          </w:p>
        </w:tc>
        <w:tc>
          <w:tcPr>
            <w:tcW w:w="567" w:type="dxa"/>
            <w:vMerge/>
          </w:tcPr>
          <w:p w14:paraId="3FBCE464" w14:textId="77777777" w:rsidR="005A4CAD" w:rsidRPr="00EF53E8" w:rsidRDefault="005A4CAD" w:rsidP="00BD250A">
            <w:pPr>
              <w:pStyle w:val="Normal2"/>
              <w:spacing w:before="120"/>
              <w:ind w:left="0"/>
              <w:jc w:val="right"/>
              <w:rPr>
                <w:rFonts w:cs="Arial"/>
                <w:b/>
                <w:szCs w:val="18"/>
              </w:rPr>
            </w:pPr>
          </w:p>
        </w:tc>
      </w:tr>
    </w:tbl>
    <w:p w14:paraId="03CDE1D9" w14:textId="77777777" w:rsidR="005A4CAD" w:rsidRPr="00EF53E8" w:rsidRDefault="005A4CAD" w:rsidP="005A4CAD">
      <w:pPr>
        <w:pStyle w:val="Normal4"/>
        <w:rPr>
          <w:rFonts w:cs="Arial"/>
          <w:szCs w:val="18"/>
        </w:rPr>
      </w:pPr>
    </w:p>
    <w:p w14:paraId="16C992BF" w14:textId="5F988D0D" w:rsidR="005A4CAD" w:rsidRPr="001C7538" w:rsidRDefault="005A4CAD" w:rsidP="005A4CAD">
      <w:pPr>
        <w:pStyle w:val="Ttulo4"/>
        <w:tabs>
          <w:tab w:val="clear" w:pos="425"/>
          <w:tab w:val="num" w:pos="426"/>
        </w:tabs>
        <w:ind w:left="567"/>
        <w:rPr>
          <w:rFonts w:cs="Arial"/>
          <w:b/>
          <w:sz w:val="20"/>
        </w:rPr>
      </w:pPr>
      <w:r w:rsidRPr="001C7538">
        <w:rPr>
          <w:rFonts w:cs="Arial"/>
          <w:b/>
          <w:sz w:val="20"/>
        </w:rPr>
        <w:t>ACCIONES PARA ABORDAR RIESGOS Y OPORTUNIDADES</w:t>
      </w:r>
    </w:p>
    <w:tbl>
      <w:tblPr>
        <w:tblW w:w="8931" w:type="dxa"/>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5A4CAD" w:rsidRPr="00EF53E8" w14:paraId="79EB1F03" w14:textId="77777777" w:rsidTr="005A4CAD">
        <w:trPr>
          <w:cantSplit/>
        </w:trPr>
        <w:tc>
          <w:tcPr>
            <w:tcW w:w="5812" w:type="dxa"/>
          </w:tcPr>
          <w:p w14:paraId="4E0F579E" w14:textId="5D509F6E" w:rsidR="005A4CAD" w:rsidRPr="001C7538" w:rsidRDefault="005A4CAD" w:rsidP="005A4CAD">
            <w:pPr>
              <w:pStyle w:val="Tabla"/>
              <w:rPr>
                <w:rFonts w:cs="Arial"/>
                <w:bCs/>
                <w:sz w:val="20"/>
              </w:rPr>
            </w:pPr>
            <w:r w:rsidRPr="001C7538">
              <w:rPr>
                <w:rFonts w:cs="Arial"/>
                <w:bCs/>
                <w:sz w:val="20"/>
              </w:rPr>
              <w:t>¿El laboratorio ha considerado riesgos y oportunidades asociados a sus actividades? para: (8.5.1)</w:t>
            </w:r>
          </w:p>
        </w:tc>
        <w:tc>
          <w:tcPr>
            <w:tcW w:w="567" w:type="dxa"/>
          </w:tcPr>
          <w:p w14:paraId="3DA12503"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tcPr>
          <w:p w14:paraId="6A15AB0B"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tcPr>
          <w:p w14:paraId="5C4FC5B9"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tcPr>
          <w:p w14:paraId="7B61264A"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tcPr>
          <w:p w14:paraId="5906EE26" w14:textId="77777777" w:rsidR="005A4CAD" w:rsidRPr="00EF53E8" w:rsidRDefault="005A4CAD" w:rsidP="00BD250A">
            <w:pPr>
              <w:pStyle w:val="Normal2"/>
              <w:spacing w:before="120"/>
              <w:ind w:left="0"/>
              <w:jc w:val="right"/>
              <w:rPr>
                <w:rFonts w:cs="Arial"/>
                <w:b/>
                <w:szCs w:val="18"/>
              </w:rPr>
            </w:pPr>
          </w:p>
        </w:tc>
      </w:tr>
      <w:tr w:rsidR="005A4CAD" w:rsidRPr="00EF53E8" w14:paraId="1100C057" w14:textId="77777777" w:rsidTr="005A4CAD">
        <w:trPr>
          <w:cantSplit/>
        </w:trPr>
        <w:tc>
          <w:tcPr>
            <w:tcW w:w="5812" w:type="dxa"/>
          </w:tcPr>
          <w:p w14:paraId="0BB417C1" w14:textId="487898A6" w:rsidR="005A4CAD" w:rsidRPr="001C7538" w:rsidRDefault="00BC264D" w:rsidP="00BC264D">
            <w:pPr>
              <w:pStyle w:val="Tabla"/>
              <w:numPr>
                <w:ilvl w:val="0"/>
                <w:numId w:val="16"/>
              </w:numPr>
              <w:tabs>
                <w:tab w:val="clear" w:pos="2977"/>
                <w:tab w:val="num" w:pos="879"/>
              </w:tabs>
              <w:spacing w:before="0"/>
              <w:ind w:left="879"/>
              <w:rPr>
                <w:rFonts w:cs="Arial"/>
                <w:bCs/>
                <w:sz w:val="20"/>
              </w:rPr>
            </w:pPr>
            <w:r w:rsidRPr="001C7538">
              <w:rPr>
                <w:rFonts w:cs="Arial"/>
                <w:bCs/>
                <w:sz w:val="20"/>
              </w:rPr>
              <w:t xml:space="preserve">Asegurar que el sistema de gestión </w:t>
            </w:r>
            <w:r w:rsidR="005A4CAD" w:rsidRPr="001C7538">
              <w:rPr>
                <w:rFonts w:cs="Arial"/>
                <w:bCs/>
                <w:sz w:val="20"/>
              </w:rPr>
              <w:t>Logr</w:t>
            </w:r>
            <w:r w:rsidRPr="001C7538">
              <w:rPr>
                <w:rFonts w:cs="Arial"/>
                <w:bCs/>
                <w:sz w:val="20"/>
              </w:rPr>
              <w:t>e</w:t>
            </w:r>
            <w:r w:rsidR="005A4CAD" w:rsidRPr="001C7538">
              <w:rPr>
                <w:rFonts w:cs="Arial"/>
                <w:bCs/>
                <w:sz w:val="20"/>
              </w:rPr>
              <w:t xml:space="preserve"> los resultados previstos</w:t>
            </w:r>
          </w:p>
        </w:tc>
        <w:tc>
          <w:tcPr>
            <w:tcW w:w="567" w:type="dxa"/>
          </w:tcPr>
          <w:p w14:paraId="1700047B" w14:textId="77777777" w:rsidR="005A4CAD" w:rsidRPr="00EF53E8" w:rsidRDefault="005A4CAD" w:rsidP="005A4CAD">
            <w:pPr>
              <w:pStyle w:val="Normal2"/>
              <w:spacing w:before="120"/>
              <w:ind w:left="0"/>
              <w:jc w:val="right"/>
              <w:rPr>
                <w:rFonts w:cs="Arial"/>
                <w:b/>
                <w:szCs w:val="18"/>
                <w:bdr w:val="single" w:sz="4" w:space="0" w:color="auto"/>
              </w:rPr>
            </w:pPr>
            <w:r w:rsidRPr="00EF53E8">
              <w:rPr>
                <w:rFonts w:cs="Arial"/>
                <w:b/>
                <w:szCs w:val="18"/>
                <w:bdr w:val="single" w:sz="4" w:space="0" w:color="auto"/>
              </w:rPr>
              <w:t xml:space="preserve"> SI.</w:t>
            </w:r>
          </w:p>
        </w:tc>
        <w:tc>
          <w:tcPr>
            <w:tcW w:w="567" w:type="dxa"/>
          </w:tcPr>
          <w:p w14:paraId="76B8B374" w14:textId="77777777" w:rsidR="005A4CAD" w:rsidRPr="00EF53E8" w:rsidRDefault="005A4CAD" w:rsidP="005A4CAD">
            <w:pPr>
              <w:pStyle w:val="Normal2"/>
              <w:spacing w:before="120"/>
              <w:ind w:left="0"/>
              <w:jc w:val="right"/>
              <w:rPr>
                <w:rFonts w:cs="Arial"/>
                <w:b/>
                <w:szCs w:val="18"/>
                <w:bdr w:val="single" w:sz="4" w:space="0" w:color="auto"/>
              </w:rPr>
            </w:pPr>
          </w:p>
        </w:tc>
        <w:tc>
          <w:tcPr>
            <w:tcW w:w="567" w:type="dxa"/>
          </w:tcPr>
          <w:p w14:paraId="26C96200" w14:textId="77777777" w:rsidR="005A4CAD" w:rsidRPr="00EF53E8" w:rsidRDefault="005A4CAD" w:rsidP="005A4CAD">
            <w:pPr>
              <w:pStyle w:val="Normal2"/>
              <w:spacing w:before="120"/>
              <w:ind w:left="0"/>
              <w:jc w:val="right"/>
              <w:rPr>
                <w:rFonts w:cs="Arial"/>
                <w:b/>
                <w:szCs w:val="18"/>
                <w:bdr w:val="single" w:sz="4" w:space="0" w:color="auto"/>
              </w:rPr>
            </w:pPr>
            <w:r w:rsidRPr="00EF53E8">
              <w:rPr>
                <w:rFonts w:cs="Arial"/>
                <w:b/>
                <w:szCs w:val="18"/>
                <w:bdr w:val="single" w:sz="4" w:space="0" w:color="auto"/>
              </w:rPr>
              <w:t xml:space="preserve"> NO</w:t>
            </w:r>
          </w:p>
        </w:tc>
        <w:tc>
          <w:tcPr>
            <w:tcW w:w="851" w:type="dxa"/>
          </w:tcPr>
          <w:p w14:paraId="16C17364" w14:textId="77777777" w:rsidR="005A4CAD" w:rsidRPr="00EF53E8" w:rsidRDefault="005A4CAD" w:rsidP="005A4CAD">
            <w:pPr>
              <w:pStyle w:val="Normal2"/>
              <w:spacing w:before="120"/>
              <w:ind w:left="0"/>
              <w:jc w:val="right"/>
              <w:rPr>
                <w:rFonts w:cs="Arial"/>
                <w:b/>
                <w:szCs w:val="18"/>
                <w:bdr w:val="single" w:sz="4" w:space="0" w:color="auto"/>
              </w:rPr>
            </w:pPr>
          </w:p>
        </w:tc>
        <w:tc>
          <w:tcPr>
            <w:tcW w:w="567" w:type="dxa"/>
          </w:tcPr>
          <w:p w14:paraId="1674918E" w14:textId="77777777" w:rsidR="005A4CAD" w:rsidRPr="00EF53E8" w:rsidRDefault="005A4CAD" w:rsidP="005A4CAD">
            <w:pPr>
              <w:pStyle w:val="Normal2"/>
              <w:spacing w:before="120"/>
              <w:ind w:left="0"/>
              <w:jc w:val="right"/>
              <w:rPr>
                <w:rFonts w:cs="Arial"/>
                <w:b/>
                <w:szCs w:val="18"/>
              </w:rPr>
            </w:pPr>
          </w:p>
        </w:tc>
      </w:tr>
      <w:tr w:rsidR="005A4CAD" w:rsidRPr="00EF53E8" w14:paraId="0AB1C1CF" w14:textId="77777777" w:rsidTr="005A4CAD">
        <w:trPr>
          <w:cantSplit/>
        </w:trPr>
        <w:tc>
          <w:tcPr>
            <w:tcW w:w="5812" w:type="dxa"/>
          </w:tcPr>
          <w:p w14:paraId="64DF9595" w14:textId="5E59483C" w:rsidR="005A4CAD" w:rsidRPr="001C7538" w:rsidRDefault="005A4CAD" w:rsidP="00BC264D">
            <w:pPr>
              <w:pStyle w:val="Tabla"/>
              <w:numPr>
                <w:ilvl w:val="0"/>
                <w:numId w:val="16"/>
              </w:numPr>
              <w:tabs>
                <w:tab w:val="clear" w:pos="2977"/>
                <w:tab w:val="num" w:pos="879"/>
              </w:tabs>
              <w:spacing w:before="0"/>
              <w:ind w:left="879"/>
              <w:rPr>
                <w:rFonts w:cs="Arial"/>
                <w:bCs/>
                <w:sz w:val="20"/>
              </w:rPr>
            </w:pPr>
            <w:r w:rsidRPr="001C7538">
              <w:rPr>
                <w:rFonts w:cs="Arial"/>
                <w:bCs/>
                <w:sz w:val="20"/>
              </w:rPr>
              <w:t xml:space="preserve">Mejorar </w:t>
            </w:r>
            <w:r w:rsidR="00BC264D" w:rsidRPr="001C7538">
              <w:rPr>
                <w:rFonts w:cs="Arial"/>
                <w:bCs/>
                <w:sz w:val="20"/>
              </w:rPr>
              <w:t>las oportunidades d</w:t>
            </w:r>
            <w:r w:rsidRPr="001C7538">
              <w:rPr>
                <w:rFonts w:cs="Arial"/>
                <w:bCs/>
                <w:sz w:val="20"/>
              </w:rPr>
              <w:t>e logr</w:t>
            </w:r>
            <w:r w:rsidR="00BC264D" w:rsidRPr="001C7538">
              <w:rPr>
                <w:rFonts w:cs="Arial"/>
                <w:bCs/>
                <w:sz w:val="20"/>
              </w:rPr>
              <w:t xml:space="preserve">ar </w:t>
            </w:r>
            <w:r w:rsidRPr="001C7538">
              <w:rPr>
                <w:rFonts w:cs="Arial"/>
                <w:bCs/>
                <w:sz w:val="20"/>
              </w:rPr>
              <w:t>el propósito y los objetivos</w:t>
            </w:r>
          </w:p>
        </w:tc>
        <w:tc>
          <w:tcPr>
            <w:tcW w:w="567" w:type="dxa"/>
          </w:tcPr>
          <w:p w14:paraId="707A5602" w14:textId="77777777" w:rsidR="005A4CAD" w:rsidRPr="00EF53E8" w:rsidRDefault="005A4CAD" w:rsidP="005A4CAD">
            <w:pPr>
              <w:pStyle w:val="Normal2"/>
              <w:spacing w:before="120"/>
              <w:ind w:left="0"/>
              <w:jc w:val="right"/>
              <w:rPr>
                <w:rFonts w:cs="Arial"/>
                <w:b/>
                <w:szCs w:val="18"/>
                <w:bdr w:val="single" w:sz="4" w:space="0" w:color="auto"/>
              </w:rPr>
            </w:pPr>
            <w:r w:rsidRPr="00EF53E8">
              <w:rPr>
                <w:rFonts w:cs="Arial"/>
                <w:b/>
                <w:szCs w:val="18"/>
                <w:bdr w:val="single" w:sz="4" w:space="0" w:color="auto"/>
              </w:rPr>
              <w:t xml:space="preserve"> SI.</w:t>
            </w:r>
          </w:p>
        </w:tc>
        <w:tc>
          <w:tcPr>
            <w:tcW w:w="567" w:type="dxa"/>
          </w:tcPr>
          <w:p w14:paraId="2042859C" w14:textId="77777777" w:rsidR="005A4CAD" w:rsidRPr="00EF53E8" w:rsidRDefault="005A4CAD" w:rsidP="005A4CAD">
            <w:pPr>
              <w:pStyle w:val="Normal2"/>
              <w:spacing w:before="120"/>
              <w:ind w:left="0"/>
              <w:jc w:val="right"/>
              <w:rPr>
                <w:rFonts w:cs="Arial"/>
                <w:b/>
                <w:szCs w:val="18"/>
                <w:bdr w:val="single" w:sz="4" w:space="0" w:color="auto"/>
              </w:rPr>
            </w:pPr>
          </w:p>
        </w:tc>
        <w:tc>
          <w:tcPr>
            <w:tcW w:w="567" w:type="dxa"/>
          </w:tcPr>
          <w:p w14:paraId="330C8751" w14:textId="77777777" w:rsidR="005A4CAD" w:rsidRPr="00EF53E8" w:rsidRDefault="005A4CAD" w:rsidP="005A4CAD">
            <w:pPr>
              <w:pStyle w:val="Normal2"/>
              <w:spacing w:before="120"/>
              <w:ind w:left="0"/>
              <w:jc w:val="right"/>
              <w:rPr>
                <w:rFonts w:cs="Arial"/>
                <w:b/>
                <w:szCs w:val="18"/>
                <w:bdr w:val="single" w:sz="4" w:space="0" w:color="auto"/>
              </w:rPr>
            </w:pPr>
            <w:r w:rsidRPr="00EF53E8">
              <w:rPr>
                <w:rFonts w:cs="Arial"/>
                <w:b/>
                <w:szCs w:val="18"/>
                <w:bdr w:val="single" w:sz="4" w:space="0" w:color="auto"/>
              </w:rPr>
              <w:t xml:space="preserve"> NO</w:t>
            </w:r>
          </w:p>
        </w:tc>
        <w:tc>
          <w:tcPr>
            <w:tcW w:w="851" w:type="dxa"/>
          </w:tcPr>
          <w:p w14:paraId="02AFF982" w14:textId="77777777" w:rsidR="005A4CAD" w:rsidRPr="00EF53E8" w:rsidRDefault="005A4CAD" w:rsidP="005A4CAD">
            <w:pPr>
              <w:pStyle w:val="Normal2"/>
              <w:spacing w:before="120"/>
              <w:ind w:left="0"/>
              <w:jc w:val="right"/>
              <w:rPr>
                <w:rFonts w:cs="Arial"/>
                <w:b/>
                <w:szCs w:val="18"/>
                <w:bdr w:val="single" w:sz="4" w:space="0" w:color="auto"/>
              </w:rPr>
            </w:pPr>
          </w:p>
        </w:tc>
        <w:tc>
          <w:tcPr>
            <w:tcW w:w="567" w:type="dxa"/>
          </w:tcPr>
          <w:p w14:paraId="3403A3DA" w14:textId="77777777" w:rsidR="005A4CAD" w:rsidRPr="00EF53E8" w:rsidRDefault="005A4CAD" w:rsidP="005A4CAD">
            <w:pPr>
              <w:pStyle w:val="Normal2"/>
              <w:spacing w:before="120"/>
              <w:ind w:left="0"/>
              <w:jc w:val="right"/>
              <w:rPr>
                <w:rFonts w:cs="Arial"/>
                <w:b/>
                <w:szCs w:val="18"/>
              </w:rPr>
            </w:pPr>
          </w:p>
        </w:tc>
      </w:tr>
      <w:tr w:rsidR="005A4CAD" w:rsidRPr="00EF53E8" w14:paraId="36A4D3A4" w14:textId="77777777" w:rsidTr="005A4CAD">
        <w:trPr>
          <w:cantSplit/>
        </w:trPr>
        <w:tc>
          <w:tcPr>
            <w:tcW w:w="5812" w:type="dxa"/>
          </w:tcPr>
          <w:p w14:paraId="6064E3FC" w14:textId="2234FC57" w:rsidR="005A4CAD" w:rsidRPr="001C7538" w:rsidRDefault="005A4CAD" w:rsidP="00BD250A">
            <w:pPr>
              <w:pStyle w:val="Tabla"/>
              <w:numPr>
                <w:ilvl w:val="0"/>
                <w:numId w:val="16"/>
              </w:numPr>
              <w:tabs>
                <w:tab w:val="clear" w:pos="2977"/>
                <w:tab w:val="num" w:pos="879"/>
              </w:tabs>
              <w:spacing w:before="0"/>
              <w:ind w:left="879"/>
              <w:rPr>
                <w:rFonts w:cs="Arial"/>
                <w:bCs/>
                <w:sz w:val="20"/>
              </w:rPr>
            </w:pPr>
            <w:r w:rsidRPr="001C7538">
              <w:rPr>
                <w:rFonts w:cs="Arial"/>
                <w:bCs/>
                <w:sz w:val="20"/>
              </w:rPr>
              <w:t>Prevenir o reducir los impactos indeseados y los incumplimientos</w:t>
            </w:r>
            <w:r w:rsidR="00BC264D" w:rsidRPr="001C7538">
              <w:rPr>
                <w:rFonts w:cs="Arial"/>
                <w:bCs/>
                <w:sz w:val="20"/>
              </w:rPr>
              <w:t xml:space="preserve"> potenciales</w:t>
            </w:r>
          </w:p>
        </w:tc>
        <w:tc>
          <w:tcPr>
            <w:tcW w:w="567" w:type="dxa"/>
          </w:tcPr>
          <w:p w14:paraId="198B26D2" w14:textId="77777777" w:rsidR="005A4CAD" w:rsidRPr="00EF53E8" w:rsidRDefault="005A4CAD" w:rsidP="005A4CAD">
            <w:pPr>
              <w:pStyle w:val="Normal2"/>
              <w:spacing w:before="120"/>
              <w:ind w:left="0"/>
              <w:jc w:val="right"/>
              <w:rPr>
                <w:rFonts w:cs="Arial"/>
                <w:b/>
                <w:szCs w:val="18"/>
                <w:bdr w:val="single" w:sz="4" w:space="0" w:color="auto"/>
              </w:rPr>
            </w:pPr>
            <w:r w:rsidRPr="00EF53E8">
              <w:rPr>
                <w:rFonts w:cs="Arial"/>
                <w:b/>
                <w:szCs w:val="18"/>
                <w:bdr w:val="single" w:sz="4" w:space="0" w:color="auto"/>
              </w:rPr>
              <w:t xml:space="preserve"> SI.</w:t>
            </w:r>
          </w:p>
        </w:tc>
        <w:tc>
          <w:tcPr>
            <w:tcW w:w="567" w:type="dxa"/>
          </w:tcPr>
          <w:p w14:paraId="0A5D0BD3" w14:textId="77777777" w:rsidR="005A4CAD" w:rsidRPr="00EF53E8" w:rsidRDefault="005A4CAD" w:rsidP="005A4CAD">
            <w:pPr>
              <w:pStyle w:val="Normal2"/>
              <w:spacing w:before="120"/>
              <w:ind w:left="0"/>
              <w:jc w:val="right"/>
              <w:rPr>
                <w:rFonts w:cs="Arial"/>
                <w:b/>
                <w:szCs w:val="18"/>
                <w:bdr w:val="single" w:sz="4" w:space="0" w:color="auto"/>
              </w:rPr>
            </w:pPr>
          </w:p>
        </w:tc>
        <w:tc>
          <w:tcPr>
            <w:tcW w:w="567" w:type="dxa"/>
          </w:tcPr>
          <w:p w14:paraId="2E9B66B5" w14:textId="77777777" w:rsidR="005A4CAD" w:rsidRPr="00EF53E8" w:rsidRDefault="005A4CAD" w:rsidP="005A4CAD">
            <w:pPr>
              <w:pStyle w:val="Normal2"/>
              <w:spacing w:before="120"/>
              <w:ind w:left="0"/>
              <w:jc w:val="right"/>
              <w:rPr>
                <w:rFonts w:cs="Arial"/>
                <w:b/>
                <w:szCs w:val="18"/>
                <w:bdr w:val="single" w:sz="4" w:space="0" w:color="auto"/>
              </w:rPr>
            </w:pPr>
            <w:r w:rsidRPr="00EF53E8">
              <w:rPr>
                <w:rFonts w:cs="Arial"/>
                <w:b/>
                <w:szCs w:val="18"/>
                <w:bdr w:val="single" w:sz="4" w:space="0" w:color="auto"/>
              </w:rPr>
              <w:t xml:space="preserve"> NO</w:t>
            </w:r>
          </w:p>
        </w:tc>
        <w:tc>
          <w:tcPr>
            <w:tcW w:w="851" w:type="dxa"/>
          </w:tcPr>
          <w:p w14:paraId="1AC00B6B" w14:textId="77777777" w:rsidR="005A4CAD" w:rsidRPr="00EF53E8" w:rsidRDefault="005A4CAD" w:rsidP="005A4CAD">
            <w:pPr>
              <w:pStyle w:val="Normal2"/>
              <w:spacing w:before="120"/>
              <w:ind w:left="0"/>
              <w:jc w:val="right"/>
              <w:rPr>
                <w:rFonts w:cs="Arial"/>
                <w:b/>
                <w:szCs w:val="18"/>
                <w:bdr w:val="single" w:sz="4" w:space="0" w:color="auto"/>
              </w:rPr>
            </w:pPr>
          </w:p>
        </w:tc>
        <w:tc>
          <w:tcPr>
            <w:tcW w:w="567" w:type="dxa"/>
          </w:tcPr>
          <w:p w14:paraId="5482BD4B" w14:textId="77777777" w:rsidR="005A4CAD" w:rsidRPr="00EF53E8" w:rsidRDefault="005A4CAD" w:rsidP="005A4CAD">
            <w:pPr>
              <w:pStyle w:val="Normal2"/>
              <w:spacing w:before="120"/>
              <w:ind w:left="0"/>
              <w:jc w:val="right"/>
              <w:rPr>
                <w:rFonts w:cs="Arial"/>
                <w:b/>
                <w:szCs w:val="18"/>
              </w:rPr>
            </w:pPr>
          </w:p>
        </w:tc>
      </w:tr>
      <w:tr w:rsidR="005A4CAD" w:rsidRPr="00EF53E8" w14:paraId="51F7B4E1" w14:textId="77777777" w:rsidTr="005A4CAD">
        <w:trPr>
          <w:cantSplit/>
        </w:trPr>
        <w:tc>
          <w:tcPr>
            <w:tcW w:w="5812" w:type="dxa"/>
          </w:tcPr>
          <w:p w14:paraId="6C581BE8" w14:textId="76EA815B" w:rsidR="005A4CAD" w:rsidRPr="001C7538" w:rsidRDefault="005A4CAD" w:rsidP="00BD250A">
            <w:pPr>
              <w:pStyle w:val="Tabla"/>
              <w:numPr>
                <w:ilvl w:val="0"/>
                <w:numId w:val="16"/>
              </w:numPr>
              <w:tabs>
                <w:tab w:val="clear" w:pos="2977"/>
                <w:tab w:val="num" w:pos="879"/>
              </w:tabs>
              <w:spacing w:before="0"/>
              <w:ind w:left="879"/>
              <w:rPr>
                <w:rFonts w:cs="Arial"/>
                <w:bCs/>
                <w:sz w:val="20"/>
              </w:rPr>
            </w:pPr>
            <w:r w:rsidRPr="001C7538">
              <w:rPr>
                <w:rFonts w:cs="Arial"/>
                <w:bCs/>
                <w:sz w:val="20"/>
              </w:rPr>
              <w:t>Lograr la mejora</w:t>
            </w:r>
          </w:p>
        </w:tc>
        <w:tc>
          <w:tcPr>
            <w:tcW w:w="567" w:type="dxa"/>
          </w:tcPr>
          <w:p w14:paraId="0B33919D" w14:textId="77777777" w:rsidR="005A4CAD" w:rsidRPr="00EF53E8" w:rsidRDefault="005A4CAD" w:rsidP="005A4CAD">
            <w:pPr>
              <w:pStyle w:val="Normal2"/>
              <w:spacing w:before="120"/>
              <w:ind w:left="0"/>
              <w:jc w:val="right"/>
              <w:rPr>
                <w:rFonts w:cs="Arial"/>
                <w:b/>
                <w:szCs w:val="18"/>
                <w:bdr w:val="single" w:sz="4" w:space="0" w:color="auto"/>
              </w:rPr>
            </w:pPr>
            <w:r w:rsidRPr="00EF53E8">
              <w:rPr>
                <w:rFonts w:cs="Arial"/>
                <w:b/>
                <w:szCs w:val="18"/>
                <w:bdr w:val="single" w:sz="4" w:space="0" w:color="auto"/>
              </w:rPr>
              <w:t xml:space="preserve"> SI.</w:t>
            </w:r>
          </w:p>
        </w:tc>
        <w:tc>
          <w:tcPr>
            <w:tcW w:w="567" w:type="dxa"/>
          </w:tcPr>
          <w:p w14:paraId="5465F11A" w14:textId="77777777" w:rsidR="005A4CAD" w:rsidRPr="00EF53E8" w:rsidRDefault="005A4CAD" w:rsidP="005A4CAD">
            <w:pPr>
              <w:pStyle w:val="Normal2"/>
              <w:spacing w:before="120"/>
              <w:ind w:left="0"/>
              <w:jc w:val="right"/>
              <w:rPr>
                <w:rFonts w:cs="Arial"/>
                <w:b/>
                <w:szCs w:val="18"/>
                <w:bdr w:val="single" w:sz="4" w:space="0" w:color="auto"/>
              </w:rPr>
            </w:pPr>
          </w:p>
        </w:tc>
        <w:tc>
          <w:tcPr>
            <w:tcW w:w="567" w:type="dxa"/>
          </w:tcPr>
          <w:p w14:paraId="65DF4DB5" w14:textId="77777777" w:rsidR="005A4CAD" w:rsidRPr="00EF53E8" w:rsidRDefault="005A4CAD" w:rsidP="005A4CAD">
            <w:pPr>
              <w:pStyle w:val="Normal2"/>
              <w:spacing w:before="120"/>
              <w:ind w:left="0"/>
              <w:jc w:val="right"/>
              <w:rPr>
                <w:rFonts w:cs="Arial"/>
                <w:b/>
                <w:szCs w:val="18"/>
                <w:bdr w:val="single" w:sz="4" w:space="0" w:color="auto"/>
              </w:rPr>
            </w:pPr>
            <w:r w:rsidRPr="00EF53E8">
              <w:rPr>
                <w:rFonts w:cs="Arial"/>
                <w:b/>
                <w:szCs w:val="18"/>
                <w:bdr w:val="single" w:sz="4" w:space="0" w:color="auto"/>
              </w:rPr>
              <w:t xml:space="preserve"> NO</w:t>
            </w:r>
          </w:p>
        </w:tc>
        <w:tc>
          <w:tcPr>
            <w:tcW w:w="851" w:type="dxa"/>
          </w:tcPr>
          <w:p w14:paraId="42B4FBBC" w14:textId="77777777" w:rsidR="005A4CAD" w:rsidRPr="00EF53E8" w:rsidRDefault="005A4CAD" w:rsidP="005A4CAD">
            <w:pPr>
              <w:pStyle w:val="Normal2"/>
              <w:spacing w:before="120"/>
              <w:ind w:left="0"/>
              <w:jc w:val="right"/>
              <w:rPr>
                <w:rFonts w:cs="Arial"/>
                <w:b/>
                <w:szCs w:val="18"/>
                <w:bdr w:val="single" w:sz="4" w:space="0" w:color="auto"/>
              </w:rPr>
            </w:pPr>
          </w:p>
        </w:tc>
        <w:tc>
          <w:tcPr>
            <w:tcW w:w="567" w:type="dxa"/>
          </w:tcPr>
          <w:p w14:paraId="342A331D" w14:textId="77777777" w:rsidR="005A4CAD" w:rsidRPr="00EF53E8" w:rsidRDefault="005A4CAD" w:rsidP="005A4CAD">
            <w:pPr>
              <w:pStyle w:val="Normal2"/>
              <w:spacing w:before="120"/>
              <w:ind w:left="0"/>
              <w:jc w:val="right"/>
              <w:rPr>
                <w:rFonts w:cs="Arial"/>
                <w:b/>
                <w:szCs w:val="18"/>
              </w:rPr>
            </w:pPr>
          </w:p>
        </w:tc>
      </w:tr>
      <w:tr w:rsidR="005A4CAD" w:rsidRPr="00EF53E8" w14:paraId="0958B6E3" w14:textId="77777777" w:rsidTr="005A4CAD">
        <w:trPr>
          <w:cantSplit/>
        </w:trPr>
        <w:tc>
          <w:tcPr>
            <w:tcW w:w="5812" w:type="dxa"/>
          </w:tcPr>
          <w:p w14:paraId="14C5026D" w14:textId="65C16793" w:rsidR="005A4CAD" w:rsidRPr="001C7538" w:rsidRDefault="005A4CAD" w:rsidP="005A4CAD">
            <w:pPr>
              <w:pStyle w:val="Tabla"/>
              <w:rPr>
                <w:rFonts w:cs="Arial"/>
                <w:bCs/>
                <w:sz w:val="20"/>
              </w:rPr>
            </w:pPr>
            <w:r w:rsidRPr="001C7538">
              <w:rPr>
                <w:rFonts w:cs="Arial"/>
                <w:bCs/>
                <w:sz w:val="20"/>
              </w:rPr>
              <w:t>¿El laboratorio planifica: las acciones para abordar riesgos y oportunidades; La manera de integrar e implementar acciones y evaluar la eficacia</w:t>
            </w:r>
            <w:r w:rsidR="00BC264D" w:rsidRPr="001C7538">
              <w:rPr>
                <w:rFonts w:cs="Arial"/>
                <w:bCs/>
                <w:sz w:val="20"/>
              </w:rPr>
              <w:t xml:space="preserve"> de estas acciones</w:t>
            </w:r>
            <w:r w:rsidRPr="001C7538">
              <w:rPr>
                <w:rFonts w:cs="Arial"/>
                <w:bCs/>
                <w:sz w:val="20"/>
              </w:rPr>
              <w:t>? (8.5.2)</w:t>
            </w:r>
          </w:p>
        </w:tc>
        <w:tc>
          <w:tcPr>
            <w:tcW w:w="567" w:type="dxa"/>
            <w:vMerge w:val="restart"/>
          </w:tcPr>
          <w:p w14:paraId="64FAC22C"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02F80321"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7F9CC71A"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3C8F208A"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59E034DC" w14:textId="77777777" w:rsidR="005A4CAD" w:rsidRPr="00EF53E8" w:rsidRDefault="005A4CAD" w:rsidP="00BD250A">
            <w:pPr>
              <w:pStyle w:val="Normal2"/>
              <w:spacing w:before="120"/>
              <w:ind w:left="0"/>
              <w:jc w:val="right"/>
              <w:rPr>
                <w:rFonts w:cs="Arial"/>
                <w:b/>
                <w:szCs w:val="18"/>
              </w:rPr>
            </w:pPr>
          </w:p>
        </w:tc>
      </w:tr>
      <w:tr w:rsidR="005A4CAD" w:rsidRPr="00EF53E8" w14:paraId="5D46392E" w14:textId="77777777" w:rsidTr="005A4CAD">
        <w:trPr>
          <w:cantSplit/>
        </w:trPr>
        <w:tc>
          <w:tcPr>
            <w:tcW w:w="5812" w:type="dxa"/>
            <w:tcBorders>
              <w:top w:val="single" w:sz="4" w:space="0" w:color="auto"/>
              <w:left w:val="single" w:sz="4" w:space="0" w:color="auto"/>
              <w:bottom w:val="single" w:sz="4" w:space="0" w:color="auto"/>
              <w:right w:val="single" w:sz="4" w:space="0" w:color="auto"/>
            </w:tcBorders>
          </w:tcPr>
          <w:p w14:paraId="2B6CE993" w14:textId="77777777" w:rsidR="005A4CAD" w:rsidRPr="001C7538" w:rsidRDefault="005A4CAD" w:rsidP="00BD250A">
            <w:pPr>
              <w:pStyle w:val="Textocomentario"/>
              <w:rPr>
                <w:rFonts w:ascii="Arial" w:hAnsi="Arial" w:cs="Arial"/>
                <w:bCs/>
                <w:sz w:val="20"/>
              </w:rPr>
            </w:pPr>
            <w:r w:rsidRPr="001C7538">
              <w:rPr>
                <w:rFonts w:ascii="Arial" w:hAnsi="Arial" w:cs="Arial"/>
                <w:bCs/>
                <w:sz w:val="20"/>
              </w:rPr>
              <w:t>Documento interno:</w:t>
            </w:r>
          </w:p>
        </w:tc>
        <w:tc>
          <w:tcPr>
            <w:tcW w:w="567" w:type="dxa"/>
            <w:vMerge/>
            <w:tcBorders>
              <w:left w:val="nil"/>
            </w:tcBorders>
          </w:tcPr>
          <w:p w14:paraId="0C496E58" w14:textId="77777777" w:rsidR="005A4CAD" w:rsidRPr="00EF53E8" w:rsidRDefault="005A4CAD" w:rsidP="00BD250A">
            <w:pPr>
              <w:pStyle w:val="Normal2"/>
              <w:spacing w:before="120"/>
              <w:ind w:left="0"/>
              <w:jc w:val="right"/>
              <w:rPr>
                <w:rFonts w:cs="Arial"/>
                <w:b/>
                <w:szCs w:val="18"/>
              </w:rPr>
            </w:pPr>
          </w:p>
        </w:tc>
        <w:tc>
          <w:tcPr>
            <w:tcW w:w="567" w:type="dxa"/>
            <w:vMerge/>
          </w:tcPr>
          <w:p w14:paraId="781AD372" w14:textId="77777777" w:rsidR="005A4CAD" w:rsidRPr="00EF53E8" w:rsidRDefault="005A4CAD" w:rsidP="00BD250A">
            <w:pPr>
              <w:pStyle w:val="Normal2"/>
              <w:spacing w:before="120"/>
              <w:ind w:left="0"/>
              <w:jc w:val="right"/>
              <w:rPr>
                <w:rFonts w:cs="Arial"/>
                <w:b/>
                <w:szCs w:val="18"/>
              </w:rPr>
            </w:pPr>
          </w:p>
        </w:tc>
        <w:tc>
          <w:tcPr>
            <w:tcW w:w="567" w:type="dxa"/>
            <w:vMerge/>
          </w:tcPr>
          <w:p w14:paraId="382EC66F" w14:textId="77777777" w:rsidR="005A4CAD" w:rsidRPr="00EF53E8" w:rsidRDefault="005A4CAD" w:rsidP="00BD250A">
            <w:pPr>
              <w:pStyle w:val="Normal2"/>
              <w:spacing w:before="120"/>
              <w:ind w:left="0"/>
              <w:jc w:val="right"/>
              <w:rPr>
                <w:rFonts w:cs="Arial"/>
                <w:b/>
                <w:szCs w:val="18"/>
              </w:rPr>
            </w:pPr>
          </w:p>
        </w:tc>
        <w:tc>
          <w:tcPr>
            <w:tcW w:w="851" w:type="dxa"/>
            <w:vMerge/>
          </w:tcPr>
          <w:p w14:paraId="757F5A47" w14:textId="77777777" w:rsidR="005A4CAD" w:rsidRPr="00EF53E8" w:rsidRDefault="005A4CAD" w:rsidP="00BD250A">
            <w:pPr>
              <w:pStyle w:val="Normal2"/>
              <w:spacing w:before="120"/>
              <w:ind w:left="0"/>
              <w:jc w:val="right"/>
              <w:rPr>
                <w:rFonts w:cs="Arial"/>
                <w:b/>
                <w:szCs w:val="18"/>
              </w:rPr>
            </w:pPr>
          </w:p>
        </w:tc>
        <w:tc>
          <w:tcPr>
            <w:tcW w:w="567" w:type="dxa"/>
            <w:vMerge/>
          </w:tcPr>
          <w:p w14:paraId="31B73A59" w14:textId="77777777" w:rsidR="005A4CAD" w:rsidRPr="00EF53E8" w:rsidRDefault="005A4CAD" w:rsidP="00BD250A">
            <w:pPr>
              <w:pStyle w:val="Normal2"/>
              <w:spacing w:before="120"/>
              <w:ind w:left="0"/>
              <w:jc w:val="right"/>
              <w:rPr>
                <w:rFonts w:cs="Arial"/>
                <w:b/>
                <w:szCs w:val="18"/>
              </w:rPr>
            </w:pPr>
          </w:p>
        </w:tc>
      </w:tr>
    </w:tbl>
    <w:p w14:paraId="7ECCE047" w14:textId="77777777" w:rsidR="005A4CAD" w:rsidRPr="00EF53E8" w:rsidRDefault="005A4CAD" w:rsidP="00F17742">
      <w:pPr>
        <w:pStyle w:val="Normal4"/>
        <w:rPr>
          <w:rFonts w:cs="Arial"/>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5A4CAD" w:rsidRPr="00EF53E8" w14:paraId="4EB24B2E" w14:textId="77777777" w:rsidTr="00BD250A">
        <w:trPr>
          <w:cantSplit/>
        </w:trPr>
        <w:tc>
          <w:tcPr>
            <w:tcW w:w="5812" w:type="dxa"/>
          </w:tcPr>
          <w:p w14:paraId="2484B753" w14:textId="2F28C8DD" w:rsidR="005A4CAD" w:rsidRPr="001C7538" w:rsidRDefault="005A4CAD" w:rsidP="005A4CAD">
            <w:pPr>
              <w:pStyle w:val="Tabla"/>
              <w:rPr>
                <w:rFonts w:cs="Arial"/>
                <w:bCs/>
                <w:sz w:val="20"/>
              </w:rPr>
            </w:pPr>
            <w:r w:rsidRPr="001C7538">
              <w:rPr>
                <w:rFonts w:cs="Arial"/>
                <w:bCs/>
                <w:sz w:val="20"/>
              </w:rPr>
              <w:t xml:space="preserve">¿Son las acciones </w:t>
            </w:r>
            <w:r w:rsidR="00BC264D" w:rsidRPr="001C7538">
              <w:rPr>
                <w:rFonts w:cs="Arial"/>
                <w:bCs/>
                <w:sz w:val="20"/>
              </w:rPr>
              <w:t xml:space="preserve">tomadas para abordar los riesgos y las oportunidades son </w:t>
            </w:r>
            <w:r w:rsidRPr="001C7538">
              <w:rPr>
                <w:rFonts w:cs="Arial"/>
                <w:bCs/>
                <w:sz w:val="20"/>
              </w:rPr>
              <w:t>proporcionales al impacto potencial sobre la validez de los resultados? (8.5.3)</w:t>
            </w:r>
          </w:p>
        </w:tc>
        <w:tc>
          <w:tcPr>
            <w:tcW w:w="567" w:type="dxa"/>
            <w:vMerge w:val="restart"/>
          </w:tcPr>
          <w:p w14:paraId="1279B75C"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627BED7B"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47527634"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418D7FA8"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6C6736E8" w14:textId="77777777" w:rsidR="005A4CAD" w:rsidRPr="00EF53E8" w:rsidRDefault="005A4CAD" w:rsidP="00BD250A">
            <w:pPr>
              <w:pStyle w:val="Normal2"/>
              <w:spacing w:before="120"/>
              <w:ind w:left="0"/>
              <w:jc w:val="right"/>
              <w:rPr>
                <w:rFonts w:cs="Arial"/>
                <w:b/>
                <w:szCs w:val="18"/>
              </w:rPr>
            </w:pPr>
          </w:p>
        </w:tc>
      </w:tr>
      <w:tr w:rsidR="005A4CAD" w:rsidRPr="00EF53E8" w14:paraId="44EB727E"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28FB08F1" w14:textId="77777777" w:rsidR="005A4CAD" w:rsidRPr="001C7538" w:rsidRDefault="005A4CAD" w:rsidP="00BD250A">
            <w:pPr>
              <w:pStyle w:val="Textocomentario"/>
              <w:rPr>
                <w:rFonts w:ascii="Arial" w:hAnsi="Arial" w:cs="Arial"/>
                <w:bCs/>
                <w:sz w:val="20"/>
              </w:rPr>
            </w:pPr>
            <w:r w:rsidRPr="001C7538">
              <w:rPr>
                <w:rFonts w:ascii="Arial" w:hAnsi="Arial" w:cs="Arial"/>
                <w:bCs/>
                <w:sz w:val="20"/>
              </w:rPr>
              <w:t>Documento interno:</w:t>
            </w:r>
          </w:p>
        </w:tc>
        <w:tc>
          <w:tcPr>
            <w:tcW w:w="567" w:type="dxa"/>
            <w:vMerge/>
            <w:tcBorders>
              <w:left w:val="nil"/>
            </w:tcBorders>
          </w:tcPr>
          <w:p w14:paraId="4192C83D" w14:textId="77777777" w:rsidR="005A4CAD" w:rsidRPr="00EF53E8" w:rsidRDefault="005A4CAD" w:rsidP="00BD250A">
            <w:pPr>
              <w:pStyle w:val="Normal2"/>
              <w:spacing w:before="120"/>
              <w:ind w:left="0"/>
              <w:jc w:val="right"/>
              <w:rPr>
                <w:rFonts w:cs="Arial"/>
                <w:b/>
                <w:szCs w:val="18"/>
              </w:rPr>
            </w:pPr>
          </w:p>
        </w:tc>
        <w:tc>
          <w:tcPr>
            <w:tcW w:w="567" w:type="dxa"/>
            <w:vMerge/>
          </w:tcPr>
          <w:p w14:paraId="371898F6" w14:textId="77777777" w:rsidR="005A4CAD" w:rsidRPr="00EF53E8" w:rsidRDefault="005A4CAD" w:rsidP="00BD250A">
            <w:pPr>
              <w:pStyle w:val="Normal2"/>
              <w:spacing w:before="120"/>
              <w:ind w:left="0"/>
              <w:jc w:val="right"/>
              <w:rPr>
                <w:rFonts w:cs="Arial"/>
                <w:b/>
                <w:szCs w:val="18"/>
              </w:rPr>
            </w:pPr>
          </w:p>
        </w:tc>
        <w:tc>
          <w:tcPr>
            <w:tcW w:w="567" w:type="dxa"/>
            <w:vMerge/>
          </w:tcPr>
          <w:p w14:paraId="45B0F62D" w14:textId="77777777" w:rsidR="005A4CAD" w:rsidRPr="00EF53E8" w:rsidRDefault="005A4CAD" w:rsidP="00BD250A">
            <w:pPr>
              <w:pStyle w:val="Normal2"/>
              <w:spacing w:before="120"/>
              <w:ind w:left="0"/>
              <w:jc w:val="right"/>
              <w:rPr>
                <w:rFonts w:cs="Arial"/>
                <w:b/>
                <w:szCs w:val="18"/>
              </w:rPr>
            </w:pPr>
          </w:p>
        </w:tc>
        <w:tc>
          <w:tcPr>
            <w:tcW w:w="851" w:type="dxa"/>
            <w:vMerge/>
          </w:tcPr>
          <w:p w14:paraId="30E0E9E6" w14:textId="77777777" w:rsidR="005A4CAD" w:rsidRPr="00EF53E8" w:rsidRDefault="005A4CAD" w:rsidP="00BD250A">
            <w:pPr>
              <w:pStyle w:val="Normal2"/>
              <w:spacing w:before="120"/>
              <w:ind w:left="0"/>
              <w:jc w:val="right"/>
              <w:rPr>
                <w:rFonts w:cs="Arial"/>
                <w:b/>
                <w:szCs w:val="18"/>
              </w:rPr>
            </w:pPr>
          </w:p>
        </w:tc>
        <w:tc>
          <w:tcPr>
            <w:tcW w:w="567" w:type="dxa"/>
            <w:vMerge/>
          </w:tcPr>
          <w:p w14:paraId="3F79F652" w14:textId="77777777" w:rsidR="005A4CAD" w:rsidRPr="00EF53E8" w:rsidRDefault="005A4CAD" w:rsidP="00BD250A">
            <w:pPr>
              <w:pStyle w:val="Normal2"/>
              <w:spacing w:before="120"/>
              <w:ind w:left="0"/>
              <w:jc w:val="right"/>
              <w:rPr>
                <w:rFonts w:cs="Arial"/>
                <w:b/>
                <w:szCs w:val="18"/>
              </w:rPr>
            </w:pPr>
          </w:p>
        </w:tc>
      </w:tr>
    </w:tbl>
    <w:p w14:paraId="60F14F86" w14:textId="77777777" w:rsidR="005A4CAD" w:rsidRDefault="005A4CAD" w:rsidP="00F17742">
      <w:pPr>
        <w:pStyle w:val="Normal4"/>
        <w:rPr>
          <w:rFonts w:cs="Arial"/>
          <w:sz w:val="20"/>
        </w:rPr>
      </w:pPr>
    </w:p>
    <w:p w14:paraId="619840A2" w14:textId="77777777" w:rsidR="006C034E" w:rsidRDefault="006C034E" w:rsidP="00F17742">
      <w:pPr>
        <w:pStyle w:val="Normal4"/>
        <w:rPr>
          <w:rFonts w:cs="Arial"/>
          <w:sz w:val="20"/>
        </w:rPr>
      </w:pPr>
    </w:p>
    <w:p w14:paraId="28F4828F" w14:textId="77777777" w:rsidR="006C034E" w:rsidRDefault="006C034E" w:rsidP="00F17742">
      <w:pPr>
        <w:pStyle w:val="Normal4"/>
        <w:rPr>
          <w:rFonts w:cs="Arial"/>
          <w:sz w:val="20"/>
        </w:rPr>
      </w:pPr>
    </w:p>
    <w:p w14:paraId="47417D84" w14:textId="77777777" w:rsidR="006C034E" w:rsidRPr="001C7538" w:rsidRDefault="006C034E" w:rsidP="00F17742">
      <w:pPr>
        <w:pStyle w:val="Normal4"/>
        <w:rPr>
          <w:rFonts w:cs="Arial"/>
          <w:sz w:val="20"/>
        </w:rPr>
      </w:pPr>
    </w:p>
    <w:p w14:paraId="08771CD4" w14:textId="2EE7FC5A" w:rsidR="005A4CAD" w:rsidRPr="001C7538" w:rsidRDefault="005A4CAD" w:rsidP="005A4CAD">
      <w:pPr>
        <w:pStyle w:val="Ttulo4"/>
        <w:tabs>
          <w:tab w:val="clear" w:pos="425"/>
          <w:tab w:val="num" w:pos="426"/>
        </w:tabs>
        <w:ind w:left="567"/>
        <w:rPr>
          <w:rFonts w:cs="Arial"/>
          <w:b/>
          <w:sz w:val="20"/>
        </w:rPr>
      </w:pPr>
      <w:r w:rsidRPr="001C7538">
        <w:rPr>
          <w:rFonts w:cs="Arial"/>
          <w:b/>
          <w:sz w:val="20"/>
        </w:rPr>
        <w:lastRenderedPageBreak/>
        <w:t>MEJORA</w:t>
      </w:r>
    </w:p>
    <w:tbl>
      <w:tblPr>
        <w:tblW w:w="0" w:type="auto"/>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5A4CAD" w:rsidRPr="00EF53E8" w14:paraId="032DCFE1" w14:textId="77777777" w:rsidTr="00BD250A">
        <w:trPr>
          <w:cantSplit/>
        </w:trPr>
        <w:tc>
          <w:tcPr>
            <w:tcW w:w="5812" w:type="dxa"/>
          </w:tcPr>
          <w:p w14:paraId="5C99AFCE" w14:textId="090CFCA9" w:rsidR="005A4CAD" w:rsidRPr="001C7538" w:rsidRDefault="005A4CAD" w:rsidP="00655945">
            <w:pPr>
              <w:pStyle w:val="Tabla"/>
              <w:rPr>
                <w:rFonts w:cs="Arial"/>
                <w:bCs/>
                <w:sz w:val="20"/>
              </w:rPr>
            </w:pPr>
            <w:r w:rsidRPr="001C7538">
              <w:rPr>
                <w:rFonts w:cs="Arial"/>
                <w:bCs/>
                <w:sz w:val="20"/>
              </w:rPr>
              <w:t xml:space="preserve">¿El laboratorio identifica y selecciona oportunidades </w:t>
            </w:r>
            <w:r w:rsidR="00655945" w:rsidRPr="001C7538">
              <w:rPr>
                <w:rFonts w:cs="Arial"/>
                <w:bCs/>
                <w:sz w:val="20"/>
              </w:rPr>
              <w:t>de mejora e implementa</w:t>
            </w:r>
            <w:r w:rsidRPr="001C7538">
              <w:rPr>
                <w:rFonts w:cs="Arial"/>
                <w:bCs/>
                <w:sz w:val="20"/>
              </w:rPr>
              <w:t xml:space="preserve"> acciones necesarias? (8.6.1)</w:t>
            </w:r>
          </w:p>
        </w:tc>
        <w:tc>
          <w:tcPr>
            <w:tcW w:w="567" w:type="dxa"/>
            <w:vMerge w:val="restart"/>
          </w:tcPr>
          <w:p w14:paraId="0EFA53EC"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34722F4B"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1B8D30AE"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12915449"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6C5B3C86" w14:textId="77777777" w:rsidR="005A4CAD" w:rsidRPr="00EF53E8" w:rsidRDefault="005A4CAD" w:rsidP="00BD250A">
            <w:pPr>
              <w:pStyle w:val="Normal2"/>
              <w:spacing w:before="120"/>
              <w:ind w:left="0"/>
              <w:jc w:val="right"/>
              <w:rPr>
                <w:rFonts w:cs="Arial"/>
                <w:b/>
                <w:szCs w:val="18"/>
              </w:rPr>
            </w:pPr>
          </w:p>
        </w:tc>
      </w:tr>
      <w:tr w:rsidR="005A4CAD" w:rsidRPr="00EF53E8" w14:paraId="4C154EAF"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0F8C8D22" w14:textId="77777777" w:rsidR="005A4CAD" w:rsidRPr="001C7538" w:rsidRDefault="005A4CAD" w:rsidP="00BD250A">
            <w:pPr>
              <w:pStyle w:val="Textocomentario"/>
              <w:rPr>
                <w:rFonts w:ascii="Arial" w:hAnsi="Arial" w:cs="Arial"/>
                <w:bCs/>
                <w:sz w:val="20"/>
              </w:rPr>
            </w:pPr>
            <w:r w:rsidRPr="001C7538">
              <w:rPr>
                <w:rFonts w:ascii="Arial" w:hAnsi="Arial" w:cs="Arial"/>
                <w:bCs/>
                <w:sz w:val="20"/>
              </w:rPr>
              <w:t>Documento interno:</w:t>
            </w:r>
          </w:p>
        </w:tc>
        <w:tc>
          <w:tcPr>
            <w:tcW w:w="567" w:type="dxa"/>
            <w:vMerge/>
            <w:tcBorders>
              <w:left w:val="nil"/>
            </w:tcBorders>
          </w:tcPr>
          <w:p w14:paraId="1E0F1325" w14:textId="77777777" w:rsidR="005A4CAD" w:rsidRPr="00EF53E8" w:rsidRDefault="005A4CAD" w:rsidP="00BD250A">
            <w:pPr>
              <w:pStyle w:val="Normal2"/>
              <w:spacing w:before="120"/>
              <w:ind w:left="0"/>
              <w:jc w:val="right"/>
              <w:rPr>
                <w:rFonts w:cs="Arial"/>
                <w:b/>
                <w:szCs w:val="18"/>
              </w:rPr>
            </w:pPr>
          </w:p>
        </w:tc>
        <w:tc>
          <w:tcPr>
            <w:tcW w:w="567" w:type="dxa"/>
            <w:vMerge/>
          </w:tcPr>
          <w:p w14:paraId="435E28FD" w14:textId="77777777" w:rsidR="005A4CAD" w:rsidRPr="00EF53E8" w:rsidRDefault="005A4CAD" w:rsidP="00BD250A">
            <w:pPr>
              <w:pStyle w:val="Normal2"/>
              <w:spacing w:before="120"/>
              <w:ind w:left="0"/>
              <w:jc w:val="right"/>
              <w:rPr>
                <w:rFonts w:cs="Arial"/>
                <w:b/>
                <w:szCs w:val="18"/>
              </w:rPr>
            </w:pPr>
          </w:p>
        </w:tc>
        <w:tc>
          <w:tcPr>
            <w:tcW w:w="567" w:type="dxa"/>
            <w:vMerge/>
          </w:tcPr>
          <w:p w14:paraId="0E5754BE" w14:textId="77777777" w:rsidR="005A4CAD" w:rsidRPr="00EF53E8" w:rsidRDefault="005A4CAD" w:rsidP="00BD250A">
            <w:pPr>
              <w:pStyle w:val="Normal2"/>
              <w:spacing w:before="120"/>
              <w:ind w:left="0"/>
              <w:jc w:val="right"/>
              <w:rPr>
                <w:rFonts w:cs="Arial"/>
                <w:b/>
                <w:szCs w:val="18"/>
              </w:rPr>
            </w:pPr>
          </w:p>
        </w:tc>
        <w:tc>
          <w:tcPr>
            <w:tcW w:w="851" w:type="dxa"/>
            <w:vMerge/>
          </w:tcPr>
          <w:p w14:paraId="475AC6E7" w14:textId="77777777" w:rsidR="005A4CAD" w:rsidRPr="00EF53E8" w:rsidRDefault="005A4CAD" w:rsidP="00BD250A">
            <w:pPr>
              <w:pStyle w:val="Normal2"/>
              <w:spacing w:before="120"/>
              <w:ind w:left="0"/>
              <w:jc w:val="right"/>
              <w:rPr>
                <w:rFonts w:cs="Arial"/>
                <w:b/>
                <w:szCs w:val="18"/>
              </w:rPr>
            </w:pPr>
          </w:p>
        </w:tc>
        <w:tc>
          <w:tcPr>
            <w:tcW w:w="567" w:type="dxa"/>
            <w:vMerge/>
          </w:tcPr>
          <w:p w14:paraId="008D6982" w14:textId="77777777" w:rsidR="005A4CAD" w:rsidRPr="00EF53E8" w:rsidRDefault="005A4CAD" w:rsidP="00BD250A">
            <w:pPr>
              <w:pStyle w:val="Normal2"/>
              <w:spacing w:before="120"/>
              <w:ind w:left="0"/>
              <w:jc w:val="right"/>
              <w:rPr>
                <w:rFonts w:cs="Arial"/>
                <w:b/>
                <w:szCs w:val="18"/>
              </w:rPr>
            </w:pPr>
          </w:p>
        </w:tc>
      </w:tr>
    </w:tbl>
    <w:p w14:paraId="68785ABA" w14:textId="77777777" w:rsidR="005A4CAD" w:rsidRPr="00EF53E8" w:rsidRDefault="005A4CAD" w:rsidP="005A4CAD">
      <w:pPr>
        <w:pStyle w:val="Normal4"/>
        <w:rPr>
          <w:rFonts w:cs="Arial"/>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5A4CAD" w:rsidRPr="00EF53E8" w14:paraId="50BF785F" w14:textId="77777777" w:rsidTr="00BD250A">
        <w:trPr>
          <w:cantSplit/>
        </w:trPr>
        <w:tc>
          <w:tcPr>
            <w:tcW w:w="5812" w:type="dxa"/>
          </w:tcPr>
          <w:p w14:paraId="4BF61C4F" w14:textId="7CBA9979" w:rsidR="005A4CAD" w:rsidRPr="001C7538" w:rsidRDefault="005A4CAD" w:rsidP="00655945">
            <w:pPr>
              <w:pStyle w:val="Tabla"/>
              <w:rPr>
                <w:rFonts w:cs="Arial"/>
                <w:bCs/>
                <w:sz w:val="20"/>
              </w:rPr>
            </w:pPr>
            <w:r w:rsidRPr="001C7538">
              <w:rPr>
                <w:rFonts w:cs="Arial"/>
                <w:bCs/>
                <w:sz w:val="20"/>
              </w:rPr>
              <w:t xml:space="preserve">¿El laboratorio </w:t>
            </w:r>
            <w:r w:rsidR="00655945" w:rsidRPr="001C7538">
              <w:rPr>
                <w:rFonts w:cs="Arial"/>
                <w:bCs/>
                <w:sz w:val="20"/>
              </w:rPr>
              <w:t xml:space="preserve">busca </w:t>
            </w:r>
            <w:r w:rsidRPr="001C7538">
              <w:rPr>
                <w:rFonts w:cs="Arial"/>
                <w:bCs/>
                <w:sz w:val="20"/>
              </w:rPr>
              <w:t xml:space="preserve">la retroalimentación </w:t>
            </w:r>
            <w:r w:rsidR="00655945" w:rsidRPr="001C7538">
              <w:rPr>
                <w:rFonts w:cs="Arial"/>
                <w:bCs/>
                <w:sz w:val="20"/>
              </w:rPr>
              <w:t xml:space="preserve">tanto positiva como negativa </w:t>
            </w:r>
            <w:r w:rsidRPr="001C7538">
              <w:rPr>
                <w:rFonts w:cs="Arial"/>
                <w:bCs/>
                <w:sz w:val="20"/>
              </w:rPr>
              <w:t>de los clientes y la usa para mejorar el sistema de gestión</w:t>
            </w:r>
            <w:r w:rsidR="00655945" w:rsidRPr="001C7538">
              <w:rPr>
                <w:rFonts w:cs="Arial"/>
                <w:bCs/>
                <w:sz w:val="20"/>
              </w:rPr>
              <w:t>, las actividades del laboratorio y el servicio al cliente</w:t>
            </w:r>
            <w:r w:rsidRPr="001C7538">
              <w:rPr>
                <w:rFonts w:cs="Arial"/>
                <w:bCs/>
                <w:sz w:val="20"/>
              </w:rPr>
              <w:t>? (8.6.2)</w:t>
            </w:r>
          </w:p>
        </w:tc>
        <w:tc>
          <w:tcPr>
            <w:tcW w:w="567" w:type="dxa"/>
            <w:vMerge w:val="restart"/>
          </w:tcPr>
          <w:p w14:paraId="3BA8E9BA"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5A1B550B"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659A63FB"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6EFA7DFB"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1ABFF24F" w14:textId="77777777" w:rsidR="005A4CAD" w:rsidRPr="00EF53E8" w:rsidRDefault="005A4CAD" w:rsidP="00BD250A">
            <w:pPr>
              <w:pStyle w:val="Normal2"/>
              <w:spacing w:before="120"/>
              <w:ind w:left="0"/>
              <w:jc w:val="right"/>
              <w:rPr>
                <w:rFonts w:cs="Arial"/>
                <w:b/>
                <w:szCs w:val="18"/>
              </w:rPr>
            </w:pPr>
          </w:p>
        </w:tc>
      </w:tr>
      <w:tr w:rsidR="005A4CAD" w:rsidRPr="00EF53E8" w14:paraId="456C6BDE"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5C79ACC7" w14:textId="77777777" w:rsidR="005A4CAD" w:rsidRPr="001C7538" w:rsidRDefault="005A4CAD" w:rsidP="00BD250A">
            <w:pPr>
              <w:pStyle w:val="Textocomentario"/>
              <w:rPr>
                <w:rFonts w:ascii="Arial" w:hAnsi="Arial" w:cs="Arial"/>
                <w:bCs/>
                <w:sz w:val="20"/>
              </w:rPr>
            </w:pPr>
            <w:r w:rsidRPr="001C7538">
              <w:rPr>
                <w:rFonts w:ascii="Arial" w:hAnsi="Arial" w:cs="Arial"/>
                <w:bCs/>
                <w:sz w:val="20"/>
              </w:rPr>
              <w:t>Documento interno:</w:t>
            </w:r>
          </w:p>
        </w:tc>
        <w:tc>
          <w:tcPr>
            <w:tcW w:w="567" w:type="dxa"/>
            <w:vMerge/>
            <w:tcBorders>
              <w:left w:val="nil"/>
            </w:tcBorders>
          </w:tcPr>
          <w:p w14:paraId="42E62715" w14:textId="77777777" w:rsidR="005A4CAD" w:rsidRPr="00EF53E8" w:rsidRDefault="005A4CAD" w:rsidP="00BD250A">
            <w:pPr>
              <w:pStyle w:val="Normal2"/>
              <w:spacing w:before="120"/>
              <w:ind w:left="0"/>
              <w:jc w:val="right"/>
              <w:rPr>
                <w:rFonts w:cs="Arial"/>
                <w:b/>
                <w:szCs w:val="18"/>
              </w:rPr>
            </w:pPr>
          </w:p>
        </w:tc>
        <w:tc>
          <w:tcPr>
            <w:tcW w:w="567" w:type="dxa"/>
            <w:vMerge/>
          </w:tcPr>
          <w:p w14:paraId="127633D6" w14:textId="77777777" w:rsidR="005A4CAD" w:rsidRPr="00EF53E8" w:rsidRDefault="005A4CAD" w:rsidP="00BD250A">
            <w:pPr>
              <w:pStyle w:val="Normal2"/>
              <w:spacing w:before="120"/>
              <w:ind w:left="0"/>
              <w:jc w:val="right"/>
              <w:rPr>
                <w:rFonts w:cs="Arial"/>
                <w:b/>
                <w:szCs w:val="18"/>
              </w:rPr>
            </w:pPr>
          </w:p>
        </w:tc>
        <w:tc>
          <w:tcPr>
            <w:tcW w:w="567" w:type="dxa"/>
            <w:vMerge/>
          </w:tcPr>
          <w:p w14:paraId="5BAF5F19" w14:textId="77777777" w:rsidR="005A4CAD" w:rsidRPr="00EF53E8" w:rsidRDefault="005A4CAD" w:rsidP="00BD250A">
            <w:pPr>
              <w:pStyle w:val="Normal2"/>
              <w:spacing w:before="120"/>
              <w:ind w:left="0"/>
              <w:jc w:val="right"/>
              <w:rPr>
                <w:rFonts w:cs="Arial"/>
                <w:b/>
                <w:szCs w:val="18"/>
              </w:rPr>
            </w:pPr>
          </w:p>
        </w:tc>
        <w:tc>
          <w:tcPr>
            <w:tcW w:w="851" w:type="dxa"/>
            <w:vMerge/>
          </w:tcPr>
          <w:p w14:paraId="71E0316C" w14:textId="77777777" w:rsidR="005A4CAD" w:rsidRPr="00EF53E8" w:rsidRDefault="005A4CAD" w:rsidP="00BD250A">
            <w:pPr>
              <w:pStyle w:val="Normal2"/>
              <w:spacing w:before="120"/>
              <w:ind w:left="0"/>
              <w:jc w:val="right"/>
              <w:rPr>
                <w:rFonts w:cs="Arial"/>
                <w:b/>
                <w:szCs w:val="18"/>
              </w:rPr>
            </w:pPr>
          </w:p>
        </w:tc>
        <w:tc>
          <w:tcPr>
            <w:tcW w:w="567" w:type="dxa"/>
            <w:vMerge/>
          </w:tcPr>
          <w:p w14:paraId="40D4F94A" w14:textId="77777777" w:rsidR="005A4CAD" w:rsidRPr="00EF53E8" w:rsidRDefault="005A4CAD" w:rsidP="00BD250A">
            <w:pPr>
              <w:pStyle w:val="Normal2"/>
              <w:spacing w:before="120"/>
              <w:ind w:left="0"/>
              <w:jc w:val="right"/>
              <w:rPr>
                <w:rFonts w:cs="Arial"/>
                <w:b/>
                <w:szCs w:val="18"/>
              </w:rPr>
            </w:pPr>
          </w:p>
        </w:tc>
      </w:tr>
    </w:tbl>
    <w:p w14:paraId="26C76EE5" w14:textId="77777777" w:rsidR="005A4CAD" w:rsidRPr="00EF53E8" w:rsidRDefault="005A4CAD" w:rsidP="005A4CAD">
      <w:pPr>
        <w:pStyle w:val="Normal4"/>
        <w:rPr>
          <w:rFonts w:cs="Arial"/>
          <w:szCs w:val="18"/>
        </w:rPr>
      </w:pPr>
    </w:p>
    <w:p w14:paraId="2C893007" w14:textId="4986A4D0" w:rsidR="005A4CAD" w:rsidRPr="001C7538" w:rsidRDefault="005A4CAD" w:rsidP="005A4CAD">
      <w:pPr>
        <w:pStyle w:val="Ttulo4"/>
        <w:tabs>
          <w:tab w:val="clear" w:pos="425"/>
          <w:tab w:val="num" w:pos="426"/>
        </w:tabs>
        <w:ind w:left="567"/>
        <w:rPr>
          <w:rFonts w:cs="Arial"/>
          <w:b/>
          <w:sz w:val="20"/>
        </w:rPr>
      </w:pPr>
      <w:r w:rsidRPr="001C7538">
        <w:rPr>
          <w:rFonts w:cs="Arial"/>
          <w:b/>
          <w:sz w:val="20"/>
        </w:rPr>
        <w:t>ACCIONES CORRECTIVAS</w:t>
      </w:r>
    </w:p>
    <w:tbl>
      <w:tblPr>
        <w:tblW w:w="0" w:type="auto"/>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5A4CAD" w:rsidRPr="00EF53E8" w14:paraId="2FF19154" w14:textId="77777777" w:rsidTr="00BD250A">
        <w:trPr>
          <w:cantSplit/>
        </w:trPr>
        <w:tc>
          <w:tcPr>
            <w:tcW w:w="5812" w:type="dxa"/>
          </w:tcPr>
          <w:p w14:paraId="2A9BBBDD" w14:textId="0734EA56" w:rsidR="005A4CAD" w:rsidRPr="001C7538" w:rsidRDefault="005A4CAD" w:rsidP="005A4CAD">
            <w:pPr>
              <w:pStyle w:val="Tabla"/>
              <w:rPr>
                <w:rFonts w:cs="Arial"/>
                <w:bCs/>
                <w:sz w:val="20"/>
              </w:rPr>
            </w:pPr>
            <w:r w:rsidRPr="001C7538">
              <w:rPr>
                <w:rFonts w:cs="Arial"/>
                <w:bCs/>
                <w:sz w:val="20"/>
              </w:rPr>
              <w:t>El laboratorio ante una no conformidad, realiza: (8.7.1)</w:t>
            </w:r>
          </w:p>
          <w:p w14:paraId="3EC1759E" w14:textId="6C6F9704" w:rsidR="005A4CAD" w:rsidRPr="001C7538" w:rsidRDefault="005A4CAD" w:rsidP="005A4CAD">
            <w:pPr>
              <w:pStyle w:val="Tabla"/>
              <w:rPr>
                <w:rFonts w:cs="Arial"/>
                <w:bCs/>
                <w:sz w:val="20"/>
              </w:rPr>
            </w:pPr>
            <w:r w:rsidRPr="001C7538">
              <w:rPr>
                <w:rFonts w:cs="Arial"/>
                <w:bCs/>
                <w:sz w:val="20"/>
              </w:rPr>
              <w:t>Emprende acciones para controlar</w:t>
            </w:r>
            <w:r w:rsidR="00655945" w:rsidRPr="001C7538">
              <w:rPr>
                <w:rFonts w:cs="Arial"/>
                <w:bCs/>
                <w:sz w:val="20"/>
              </w:rPr>
              <w:t>las y corregirlas</w:t>
            </w:r>
            <w:r w:rsidRPr="001C7538">
              <w:rPr>
                <w:rFonts w:cs="Arial"/>
                <w:bCs/>
                <w:sz w:val="20"/>
              </w:rPr>
              <w:t xml:space="preserve"> y hace frente a las consecuencias</w:t>
            </w:r>
          </w:p>
          <w:p w14:paraId="227A38D2" w14:textId="3A839B36" w:rsidR="005A4CAD" w:rsidRPr="001C7538" w:rsidRDefault="005A4CAD" w:rsidP="005A4CAD">
            <w:pPr>
              <w:pStyle w:val="Tabla"/>
              <w:rPr>
                <w:rFonts w:cs="Arial"/>
                <w:bCs/>
                <w:sz w:val="20"/>
              </w:rPr>
            </w:pPr>
            <w:r w:rsidRPr="001C7538">
              <w:rPr>
                <w:rFonts w:cs="Arial"/>
                <w:bCs/>
                <w:sz w:val="20"/>
              </w:rPr>
              <w:t>Evalúa la necesidad de tomar acciones</w:t>
            </w:r>
            <w:r w:rsidR="00655945" w:rsidRPr="001C7538">
              <w:rPr>
                <w:rFonts w:cs="Arial"/>
                <w:bCs/>
                <w:sz w:val="20"/>
              </w:rPr>
              <w:t xml:space="preserve"> para eliminar las causas de la no conformidad con el fin de que no vuelva a ocurrir, ni ocurra en otra parte. Revisa y analiza la no conformidad; determina las causas; determina si existen no conformidades similares o potenciales</w:t>
            </w:r>
          </w:p>
          <w:p w14:paraId="1DAC4A77" w14:textId="65E637D6" w:rsidR="005A4CAD" w:rsidRPr="001C7538" w:rsidRDefault="005A4CAD" w:rsidP="005A4CAD">
            <w:pPr>
              <w:pStyle w:val="Tabla"/>
              <w:rPr>
                <w:rFonts w:cs="Arial"/>
                <w:bCs/>
                <w:sz w:val="20"/>
              </w:rPr>
            </w:pPr>
            <w:r w:rsidRPr="001C7538">
              <w:rPr>
                <w:rFonts w:cs="Arial"/>
                <w:bCs/>
                <w:sz w:val="20"/>
              </w:rPr>
              <w:t>Implementa las acciones</w:t>
            </w:r>
            <w:r w:rsidR="00655945" w:rsidRPr="001C7538">
              <w:rPr>
                <w:rFonts w:cs="Arial"/>
                <w:bCs/>
                <w:sz w:val="20"/>
              </w:rPr>
              <w:t xml:space="preserve"> necesarias</w:t>
            </w:r>
          </w:p>
          <w:p w14:paraId="3320AA60" w14:textId="2BDCF850" w:rsidR="005A4CAD" w:rsidRPr="001C7538" w:rsidRDefault="005A4CAD" w:rsidP="005A4CAD">
            <w:pPr>
              <w:pStyle w:val="Tabla"/>
              <w:rPr>
                <w:rFonts w:cs="Arial"/>
                <w:bCs/>
                <w:sz w:val="20"/>
              </w:rPr>
            </w:pPr>
            <w:r w:rsidRPr="001C7538">
              <w:rPr>
                <w:rFonts w:cs="Arial"/>
                <w:bCs/>
                <w:sz w:val="20"/>
              </w:rPr>
              <w:t>Revisa la eficacia</w:t>
            </w:r>
            <w:r w:rsidR="00655945" w:rsidRPr="001C7538">
              <w:rPr>
                <w:rFonts w:cs="Arial"/>
                <w:bCs/>
                <w:sz w:val="20"/>
              </w:rPr>
              <w:t xml:space="preserve"> de cualquier acción correctiva tomada</w:t>
            </w:r>
          </w:p>
          <w:p w14:paraId="64F4F605" w14:textId="572EDE91" w:rsidR="005A4CAD" w:rsidRPr="001C7538" w:rsidRDefault="005A4CAD" w:rsidP="005A4CAD">
            <w:pPr>
              <w:pStyle w:val="Tabla"/>
              <w:rPr>
                <w:rFonts w:cs="Arial"/>
                <w:bCs/>
                <w:sz w:val="20"/>
              </w:rPr>
            </w:pPr>
            <w:r w:rsidRPr="001C7538">
              <w:rPr>
                <w:rFonts w:cs="Arial"/>
                <w:bCs/>
                <w:sz w:val="20"/>
              </w:rPr>
              <w:t>Actualiza los riesgos y oportunidades</w:t>
            </w:r>
            <w:r w:rsidR="00655945" w:rsidRPr="001C7538">
              <w:rPr>
                <w:rFonts w:cs="Arial"/>
                <w:bCs/>
                <w:sz w:val="20"/>
              </w:rPr>
              <w:t xml:space="preserve">, si </w:t>
            </w:r>
            <w:proofErr w:type="spellStart"/>
            <w:r w:rsidR="00655945" w:rsidRPr="001C7538">
              <w:rPr>
                <w:rFonts w:cs="Arial"/>
                <w:bCs/>
                <w:sz w:val="20"/>
              </w:rPr>
              <w:t>fuer</w:t>
            </w:r>
            <w:proofErr w:type="spellEnd"/>
            <w:r w:rsidR="00655945" w:rsidRPr="001C7538">
              <w:rPr>
                <w:rFonts w:cs="Arial"/>
                <w:bCs/>
                <w:sz w:val="20"/>
              </w:rPr>
              <w:t xml:space="preserve"> necesario</w:t>
            </w:r>
          </w:p>
          <w:p w14:paraId="2604533D" w14:textId="3C1D41C9" w:rsidR="005A4CAD" w:rsidRPr="001C7538" w:rsidRDefault="005A4CAD" w:rsidP="005A4CAD">
            <w:pPr>
              <w:pStyle w:val="Tabla"/>
              <w:rPr>
                <w:rFonts w:cs="Arial"/>
                <w:bCs/>
                <w:sz w:val="20"/>
              </w:rPr>
            </w:pPr>
            <w:r w:rsidRPr="001C7538">
              <w:rPr>
                <w:rFonts w:cs="Arial"/>
                <w:bCs/>
                <w:sz w:val="20"/>
              </w:rPr>
              <w:t>Realiza cambios en el sistema de gestión</w:t>
            </w:r>
            <w:r w:rsidR="00655945" w:rsidRPr="001C7538">
              <w:rPr>
                <w:rFonts w:cs="Arial"/>
                <w:bCs/>
                <w:sz w:val="20"/>
              </w:rPr>
              <w:t>, si fuera necesario</w:t>
            </w:r>
          </w:p>
        </w:tc>
        <w:tc>
          <w:tcPr>
            <w:tcW w:w="567" w:type="dxa"/>
            <w:vMerge w:val="restart"/>
          </w:tcPr>
          <w:p w14:paraId="0EFA04B5"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28935A6A"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38005300"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7F7CED34"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76A4EBA8" w14:textId="77777777" w:rsidR="005A4CAD" w:rsidRPr="00EF53E8" w:rsidRDefault="005A4CAD" w:rsidP="00BD250A">
            <w:pPr>
              <w:pStyle w:val="Normal2"/>
              <w:spacing w:before="120"/>
              <w:ind w:left="0"/>
              <w:jc w:val="right"/>
              <w:rPr>
                <w:rFonts w:cs="Arial"/>
                <w:b/>
                <w:szCs w:val="18"/>
              </w:rPr>
            </w:pPr>
          </w:p>
        </w:tc>
      </w:tr>
      <w:tr w:rsidR="005A4CAD" w:rsidRPr="00EF53E8" w14:paraId="7848C132"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616122BF" w14:textId="77777777" w:rsidR="005A4CAD" w:rsidRPr="001C7538" w:rsidRDefault="005A4CAD" w:rsidP="00BD250A">
            <w:pPr>
              <w:pStyle w:val="Textocomentario"/>
              <w:rPr>
                <w:rFonts w:ascii="Arial" w:hAnsi="Arial" w:cs="Arial"/>
                <w:bCs/>
                <w:sz w:val="20"/>
              </w:rPr>
            </w:pPr>
            <w:r w:rsidRPr="001C7538">
              <w:rPr>
                <w:rFonts w:ascii="Arial" w:hAnsi="Arial" w:cs="Arial"/>
                <w:bCs/>
                <w:sz w:val="20"/>
              </w:rPr>
              <w:t>Documento interno:</w:t>
            </w:r>
          </w:p>
        </w:tc>
        <w:tc>
          <w:tcPr>
            <w:tcW w:w="567" w:type="dxa"/>
            <w:vMerge/>
            <w:tcBorders>
              <w:left w:val="nil"/>
            </w:tcBorders>
          </w:tcPr>
          <w:p w14:paraId="667EF46B" w14:textId="77777777" w:rsidR="005A4CAD" w:rsidRPr="00EF53E8" w:rsidRDefault="005A4CAD" w:rsidP="00BD250A">
            <w:pPr>
              <w:pStyle w:val="Normal2"/>
              <w:spacing w:before="120"/>
              <w:ind w:left="0"/>
              <w:jc w:val="right"/>
              <w:rPr>
                <w:rFonts w:cs="Arial"/>
                <w:b/>
                <w:szCs w:val="18"/>
              </w:rPr>
            </w:pPr>
          </w:p>
        </w:tc>
        <w:tc>
          <w:tcPr>
            <w:tcW w:w="567" w:type="dxa"/>
            <w:vMerge/>
          </w:tcPr>
          <w:p w14:paraId="2F739074" w14:textId="77777777" w:rsidR="005A4CAD" w:rsidRPr="00EF53E8" w:rsidRDefault="005A4CAD" w:rsidP="00BD250A">
            <w:pPr>
              <w:pStyle w:val="Normal2"/>
              <w:spacing w:before="120"/>
              <w:ind w:left="0"/>
              <w:jc w:val="right"/>
              <w:rPr>
                <w:rFonts w:cs="Arial"/>
                <w:b/>
                <w:szCs w:val="18"/>
              </w:rPr>
            </w:pPr>
          </w:p>
        </w:tc>
        <w:tc>
          <w:tcPr>
            <w:tcW w:w="567" w:type="dxa"/>
            <w:vMerge/>
          </w:tcPr>
          <w:p w14:paraId="7F7974F9" w14:textId="77777777" w:rsidR="005A4CAD" w:rsidRPr="00EF53E8" w:rsidRDefault="005A4CAD" w:rsidP="00BD250A">
            <w:pPr>
              <w:pStyle w:val="Normal2"/>
              <w:spacing w:before="120"/>
              <w:ind w:left="0"/>
              <w:jc w:val="right"/>
              <w:rPr>
                <w:rFonts w:cs="Arial"/>
                <w:b/>
                <w:szCs w:val="18"/>
              </w:rPr>
            </w:pPr>
          </w:p>
        </w:tc>
        <w:tc>
          <w:tcPr>
            <w:tcW w:w="851" w:type="dxa"/>
            <w:vMerge/>
          </w:tcPr>
          <w:p w14:paraId="7189758E" w14:textId="77777777" w:rsidR="005A4CAD" w:rsidRPr="00EF53E8" w:rsidRDefault="005A4CAD" w:rsidP="00BD250A">
            <w:pPr>
              <w:pStyle w:val="Normal2"/>
              <w:spacing w:before="120"/>
              <w:ind w:left="0"/>
              <w:jc w:val="right"/>
              <w:rPr>
                <w:rFonts w:cs="Arial"/>
                <w:b/>
                <w:szCs w:val="18"/>
              </w:rPr>
            </w:pPr>
          </w:p>
        </w:tc>
        <w:tc>
          <w:tcPr>
            <w:tcW w:w="567" w:type="dxa"/>
            <w:vMerge/>
          </w:tcPr>
          <w:p w14:paraId="416FC797" w14:textId="77777777" w:rsidR="005A4CAD" w:rsidRPr="00EF53E8" w:rsidRDefault="005A4CAD" w:rsidP="00BD250A">
            <w:pPr>
              <w:pStyle w:val="Normal2"/>
              <w:spacing w:before="120"/>
              <w:ind w:left="0"/>
              <w:jc w:val="right"/>
              <w:rPr>
                <w:rFonts w:cs="Arial"/>
                <w:b/>
                <w:szCs w:val="18"/>
              </w:rPr>
            </w:pPr>
          </w:p>
        </w:tc>
      </w:tr>
    </w:tbl>
    <w:p w14:paraId="1A289719" w14:textId="77777777" w:rsidR="005A4CAD" w:rsidRPr="00EF53E8" w:rsidRDefault="005A4CAD" w:rsidP="005A4CAD">
      <w:pPr>
        <w:pStyle w:val="Normal4"/>
        <w:rPr>
          <w:rFonts w:cs="Arial"/>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5A4CAD" w:rsidRPr="00EF53E8" w14:paraId="4DEC347D" w14:textId="77777777" w:rsidTr="00BD250A">
        <w:trPr>
          <w:cantSplit/>
        </w:trPr>
        <w:tc>
          <w:tcPr>
            <w:tcW w:w="5812" w:type="dxa"/>
          </w:tcPr>
          <w:p w14:paraId="2F96EA5C" w14:textId="032CE3DA" w:rsidR="005A4CAD" w:rsidRPr="001C7538" w:rsidRDefault="005A4CAD" w:rsidP="00BD250A">
            <w:pPr>
              <w:pStyle w:val="Tabla"/>
              <w:rPr>
                <w:rFonts w:cs="Arial"/>
                <w:bCs/>
                <w:sz w:val="20"/>
              </w:rPr>
            </w:pPr>
            <w:r w:rsidRPr="001C7538">
              <w:rPr>
                <w:rFonts w:cs="Arial"/>
                <w:bCs/>
                <w:sz w:val="20"/>
              </w:rPr>
              <w:t xml:space="preserve">Las acciones que toma el laboratorio son apropiadas </w:t>
            </w:r>
            <w:r w:rsidR="00655945" w:rsidRPr="001C7538">
              <w:rPr>
                <w:rFonts w:cs="Arial"/>
                <w:bCs/>
                <w:sz w:val="20"/>
              </w:rPr>
              <w:t xml:space="preserve">a los efectos de las no conformidades </w:t>
            </w:r>
            <w:r w:rsidRPr="001C7538">
              <w:rPr>
                <w:rFonts w:cs="Arial"/>
                <w:bCs/>
                <w:sz w:val="20"/>
              </w:rPr>
              <w:t>(8.7.2)</w:t>
            </w:r>
          </w:p>
        </w:tc>
        <w:tc>
          <w:tcPr>
            <w:tcW w:w="567" w:type="dxa"/>
            <w:vMerge w:val="restart"/>
          </w:tcPr>
          <w:p w14:paraId="4BA98A5C"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422DDB71"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744846BA"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13CE551E"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6DA42A00" w14:textId="77777777" w:rsidR="005A4CAD" w:rsidRPr="00EF53E8" w:rsidRDefault="005A4CAD" w:rsidP="00BD250A">
            <w:pPr>
              <w:pStyle w:val="Normal2"/>
              <w:spacing w:before="120"/>
              <w:ind w:left="0"/>
              <w:jc w:val="right"/>
              <w:rPr>
                <w:rFonts w:cs="Arial"/>
                <w:b/>
                <w:szCs w:val="18"/>
              </w:rPr>
            </w:pPr>
          </w:p>
        </w:tc>
      </w:tr>
      <w:tr w:rsidR="005A4CAD" w:rsidRPr="00EF53E8" w14:paraId="79CCB97A"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79A68E3A" w14:textId="77777777" w:rsidR="005A4CAD" w:rsidRPr="001C7538" w:rsidRDefault="005A4CAD" w:rsidP="00BD250A">
            <w:pPr>
              <w:pStyle w:val="Textocomentario"/>
              <w:rPr>
                <w:rFonts w:ascii="Arial" w:hAnsi="Arial" w:cs="Arial"/>
                <w:bCs/>
                <w:sz w:val="20"/>
              </w:rPr>
            </w:pPr>
            <w:r w:rsidRPr="001C7538">
              <w:rPr>
                <w:rFonts w:ascii="Arial" w:hAnsi="Arial" w:cs="Arial"/>
                <w:bCs/>
                <w:sz w:val="20"/>
              </w:rPr>
              <w:t>Documento interno:</w:t>
            </w:r>
          </w:p>
        </w:tc>
        <w:tc>
          <w:tcPr>
            <w:tcW w:w="567" w:type="dxa"/>
            <w:vMerge/>
            <w:tcBorders>
              <w:left w:val="nil"/>
            </w:tcBorders>
          </w:tcPr>
          <w:p w14:paraId="05AB39B7" w14:textId="77777777" w:rsidR="005A4CAD" w:rsidRPr="00EF53E8" w:rsidRDefault="005A4CAD" w:rsidP="00BD250A">
            <w:pPr>
              <w:pStyle w:val="Normal2"/>
              <w:spacing w:before="120"/>
              <w:ind w:left="0"/>
              <w:jc w:val="right"/>
              <w:rPr>
                <w:rFonts w:cs="Arial"/>
                <w:b/>
                <w:szCs w:val="18"/>
              </w:rPr>
            </w:pPr>
          </w:p>
        </w:tc>
        <w:tc>
          <w:tcPr>
            <w:tcW w:w="567" w:type="dxa"/>
            <w:vMerge/>
          </w:tcPr>
          <w:p w14:paraId="14D1D1AA" w14:textId="77777777" w:rsidR="005A4CAD" w:rsidRPr="00EF53E8" w:rsidRDefault="005A4CAD" w:rsidP="00BD250A">
            <w:pPr>
              <w:pStyle w:val="Normal2"/>
              <w:spacing w:before="120"/>
              <w:ind w:left="0"/>
              <w:jc w:val="right"/>
              <w:rPr>
                <w:rFonts w:cs="Arial"/>
                <w:b/>
                <w:szCs w:val="18"/>
              </w:rPr>
            </w:pPr>
          </w:p>
        </w:tc>
        <w:tc>
          <w:tcPr>
            <w:tcW w:w="567" w:type="dxa"/>
            <w:vMerge/>
          </w:tcPr>
          <w:p w14:paraId="5065125E" w14:textId="77777777" w:rsidR="005A4CAD" w:rsidRPr="00EF53E8" w:rsidRDefault="005A4CAD" w:rsidP="00BD250A">
            <w:pPr>
              <w:pStyle w:val="Normal2"/>
              <w:spacing w:before="120"/>
              <w:ind w:left="0"/>
              <w:jc w:val="right"/>
              <w:rPr>
                <w:rFonts w:cs="Arial"/>
                <w:b/>
                <w:szCs w:val="18"/>
              </w:rPr>
            </w:pPr>
          </w:p>
        </w:tc>
        <w:tc>
          <w:tcPr>
            <w:tcW w:w="851" w:type="dxa"/>
            <w:vMerge/>
          </w:tcPr>
          <w:p w14:paraId="507E6F0C" w14:textId="77777777" w:rsidR="005A4CAD" w:rsidRPr="00EF53E8" w:rsidRDefault="005A4CAD" w:rsidP="00BD250A">
            <w:pPr>
              <w:pStyle w:val="Normal2"/>
              <w:spacing w:before="120"/>
              <w:ind w:left="0"/>
              <w:jc w:val="right"/>
              <w:rPr>
                <w:rFonts w:cs="Arial"/>
                <w:b/>
                <w:szCs w:val="18"/>
              </w:rPr>
            </w:pPr>
          </w:p>
        </w:tc>
        <w:tc>
          <w:tcPr>
            <w:tcW w:w="567" w:type="dxa"/>
            <w:vMerge/>
          </w:tcPr>
          <w:p w14:paraId="1D770377" w14:textId="77777777" w:rsidR="005A4CAD" w:rsidRPr="00EF53E8" w:rsidRDefault="005A4CAD" w:rsidP="00BD250A">
            <w:pPr>
              <w:pStyle w:val="Normal2"/>
              <w:spacing w:before="120"/>
              <w:ind w:left="0"/>
              <w:jc w:val="right"/>
              <w:rPr>
                <w:rFonts w:cs="Arial"/>
                <w:b/>
                <w:szCs w:val="18"/>
              </w:rPr>
            </w:pPr>
          </w:p>
        </w:tc>
      </w:tr>
    </w:tbl>
    <w:p w14:paraId="3DF487F0" w14:textId="77777777" w:rsidR="005A4CAD" w:rsidRPr="00EF53E8" w:rsidRDefault="005A4CAD" w:rsidP="005A4CAD">
      <w:pPr>
        <w:pStyle w:val="Normal4"/>
        <w:rPr>
          <w:rFonts w:cs="Arial"/>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5A4CAD" w:rsidRPr="00EF53E8" w14:paraId="51114502" w14:textId="77777777" w:rsidTr="00BD250A">
        <w:trPr>
          <w:cantSplit/>
        </w:trPr>
        <w:tc>
          <w:tcPr>
            <w:tcW w:w="5812" w:type="dxa"/>
          </w:tcPr>
          <w:p w14:paraId="55B3049D" w14:textId="597C0822" w:rsidR="005A4CAD" w:rsidRPr="001C7538" w:rsidRDefault="005A4CAD" w:rsidP="00655945">
            <w:pPr>
              <w:pStyle w:val="Tabla"/>
              <w:rPr>
                <w:rFonts w:cs="Arial"/>
                <w:bCs/>
                <w:sz w:val="20"/>
              </w:rPr>
            </w:pPr>
            <w:r w:rsidRPr="001C7538">
              <w:rPr>
                <w:rFonts w:cs="Arial"/>
                <w:bCs/>
                <w:sz w:val="20"/>
              </w:rPr>
              <w:t xml:space="preserve">Conserva el laboratorio los registros de las no conformidades, </w:t>
            </w:r>
            <w:r w:rsidR="00655945" w:rsidRPr="001C7538">
              <w:rPr>
                <w:rFonts w:cs="Arial"/>
                <w:bCs/>
                <w:sz w:val="20"/>
              </w:rPr>
              <w:t xml:space="preserve">como evidencia de la naturaleza de las no conformidades, las </w:t>
            </w:r>
            <w:r w:rsidRPr="001C7538">
              <w:rPr>
                <w:rFonts w:cs="Arial"/>
                <w:bCs/>
                <w:sz w:val="20"/>
              </w:rPr>
              <w:t>causas,</w:t>
            </w:r>
            <w:r w:rsidR="00655945" w:rsidRPr="001C7538">
              <w:rPr>
                <w:rFonts w:cs="Arial"/>
                <w:bCs/>
                <w:sz w:val="20"/>
              </w:rPr>
              <w:t xml:space="preserve"> y</w:t>
            </w:r>
            <w:r w:rsidRPr="001C7538">
              <w:rPr>
                <w:rFonts w:cs="Arial"/>
                <w:bCs/>
                <w:sz w:val="20"/>
              </w:rPr>
              <w:t xml:space="preserve"> acciones</w:t>
            </w:r>
            <w:r w:rsidR="00655945" w:rsidRPr="001C7538">
              <w:rPr>
                <w:rFonts w:cs="Arial"/>
                <w:bCs/>
                <w:sz w:val="20"/>
              </w:rPr>
              <w:t xml:space="preserve"> tomadas; los</w:t>
            </w:r>
            <w:r w:rsidRPr="001C7538">
              <w:rPr>
                <w:rFonts w:cs="Arial"/>
                <w:bCs/>
                <w:sz w:val="20"/>
              </w:rPr>
              <w:t xml:space="preserve"> resultados de las acciones </w:t>
            </w:r>
            <w:r w:rsidR="00655945" w:rsidRPr="001C7538">
              <w:rPr>
                <w:rFonts w:cs="Arial"/>
                <w:bCs/>
                <w:sz w:val="20"/>
              </w:rPr>
              <w:t xml:space="preserve">correctivas </w:t>
            </w:r>
            <w:r w:rsidRPr="001C7538">
              <w:rPr>
                <w:rFonts w:cs="Arial"/>
                <w:bCs/>
                <w:sz w:val="20"/>
              </w:rPr>
              <w:t>(8.7.3)</w:t>
            </w:r>
          </w:p>
        </w:tc>
        <w:tc>
          <w:tcPr>
            <w:tcW w:w="567" w:type="dxa"/>
            <w:vMerge w:val="restart"/>
          </w:tcPr>
          <w:p w14:paraId="4FC4E1FC"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4F1E706A"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5DCB739D"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611F3775"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059F7327" w14:textId="77777777" w:rsidR="005A4CAD" w:rsidRPr="00EF53E8" w:rsidRDefault="005A4CAD" w:rsidP="00BD250A">
            <w:pPr>
              <w:pStyle w:val="Normal2"/>
              <w:spacing w:before="120"/>
              <w:ind w:left="0"/>
              <w:jc w:val="right"/>
              <w:rPr>
                <w:rFonts w:cs="Arial"/>
                <w:b/>
                <w:szCs w:val="18"/>
              </w:rPr>
            </w:pPr>
          </w:p>
        </w:tc>
      </w:tr>
      <w:tr w:rsidR="005A4CAD" w:rsidRPr="00EF53E8" w14:paraId="297E59D4"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1E912D27" w14:textId="77777777" w:rsidR="005A4CAD" w:rsidRPr="001C7538" w:rsidRDefault="005A4CAD" w:rsidP="00BD250A">
            <w:pPr>
              <w:pStyle w:val="Textocomentario"/>
              <w:rPr>
                <w:rFonts w:ascii="Arial" w:hAnsi="Arial" w:cs="Arial"/>
                <w:bCs/>
                <w:sz w:val="20"/>
              </w:rPr>
            </w:pPr>
            <w:r w:rsidRPr="001C7538">
              <w:rPr>
                <w:rFonts w:ascii="Arial" w:hAnsi="Arial" w:cs="Arial"/>
                <w:bCs/>
                <w:sz w:val="20"/>
              </w:rPr>
              <w:t>Documento interno:</w:t>
            </w:r>
          </w:p>
        </w:tc>
        <w:tc>
          <w:tcPr>
            <w:tcW w:w="567" w:type="dxa"/>
            <w:vMerge/>
            <w:tcBorders>
              <w:left w:val="nil"/>
            </w:tcBorders>
          </w:tcPr>
          <w:p w14:paraId="427DF953" w14:textId="77777777" w:rsidR="005A4CAD" w:rsidRPr="00EF53E8" w:rsidRDefault="005A4CAD" w:rsidP="00BD250A">
            <w:pPr>
              <w:pStyle w:val="Normal2"/>
              <w:spacing w:before="120"/>
              <w:ind w:left="0"/>
              <w:jc w:val="right"/>
              <w:rPr>
                <w:rFonts w:cs="Arial"/>
                <w:b/>
                <w:szCs w:val="18"/>
              </w:rPr>
            </w:pPr>
          </w:p>
        </w:tc>
        <w:tc>
          <w:tcPr>
            <w:tcW w:w="567" w:type="dxa"/>
            <w:vMerge/>
          </w:tcPr>
          <w:p w14:paraId="75D2BBEB" w14:textId="77777777" w:rsidR="005A4CAD" w:rsidRPr="00EF53E8" w:rsidRDefault="005A4CAD" w:rsidP="00BD250A">
            <w:pPr>
              <w:pStyle w:val="Normal2"/>
              <w:spacing w:before="120"/>
              <w:ind w:left="0"/>
              <w:jc w:val="right"/>
              <w:rPr>
                <w:rFonts w:cs="Arial"/>
                <w:b/>
                <w:szCs w:val="18"/>
              </w:rPr>
            </w:pPr>
          </w:p>
        </w:tc>
        <w:tc>
          <w:tcPr>
            <w:tcW w:w="567" w:type="dxa"/>
            <w:vMerge/>
          </w:tcPr>
          <w:p w14:paraId="30800D40" w14:textId="77777777" w:rsidR="005A4CAD" w:rsidRPr="00EF53E8" w:rsidRDefault="005A4CAD" w:rsidP="00BD250A">
            <w:pPr>
              <w:pStyle w:val="Normal2"/>
              <w:spacing w:before="120"/>
              <w:ind w:left="0"/>
              <w:jc w:val="right"/>
              <w:rPr>
                <w:rFonts w:cs="Arial"/>
                <w:b/>
                <w:szCs w:val="18"/>
              </w:rPr>
            </w:pPr>
          </w:p>
        </w:tc>
        <w:tc>
          <w:tcPr>
            <w:tcW w:w="851" w:type="dxa"/>
            <w:vMerge/>
          </w:tcPr>
          <w:p w14:paraId="3B8912DD" w14:textId="77777777" w:rsidR="005A4CAD" w:rsidRPr="00EF53E8" w:rsidRDefault="005A4CAD" w:rsidP="00BD250A">
            <w:pPr>
              <w:pStyle w:val="Normal2"/>
              <w:spacing w:before="120"/>
              <w:ind w:left="0"/>
              <w:jc w:val="right"/>
              <w:rPr>
                <w:rFonts w:cs="Arial"/>
                <w:b/>
                <w:szCs w:val="18"/>
              </w:rPr>
            </w:pPr>
          </w:p>
        </w:tc>
        <w:tc>
          <w:tcPr>
            <w:tcW w:w="567" w:type="dxa"/>
            <w:vMerge/>
          </w:tcPr>
          <w:p w14:paraId="14A56E1F" w14:textId="77777777" w:rsidR="005A4CAD" w:rsidRPr="00EF53E8" w:rsidRDefault="005A4CAD" w:rsidP="00BD250A">
            <w:pPr>
              <w:pStyle w:val="Normal2"/>
              <w:spacing w:before="120"/>
              <w:ind w:left="0"/>
              <w:jc w:val="right"/>
              <w:rPr>
                <w:rFonts w:cs="Arial"/>
                <w:b/>
                <w:szCs w:val="18"/>
              </w:rPr>
            </w:pPr>
          </w:p>
        </w:tc>
      </w:tr>
    </w:tbl>
    <w:p w14:paraId="6081269B" w14:textId="77777777" w:rsidR="005A4CAD" w:rsidRPr="00EF53E8" w:rsidRDefault="005A4CAD" w:rsidP="005A4CAD">
      <w:pPr>
        <w:pStyle w:val="Normal4"/>
        <w:rPr>
          <w:rFonts w:cs="Arial"/>
          <w:szCs w:val="18"/>
        </w:rPr>
      </w:pPr>
    </w:p>
    <w:p w14:paraId="7338894C" w14:textId="41F37639" w:rsidR="005A4CAD" w:rsidRPr="001C7538" w:rsidRDefault="005A4CAD" w:rsidP="005A4CAD">
      <w:pPr>
        <w:pStyle w:val="Ttulo4"/>
        <w:tabs>
          <w:tab w:val="clear" w:pos="425"/>
          <w:tab w:val="num" w:pos="426"/>
        </w:tabs>
        <w:ind w:left="567"/>
        <w:rPr>
          <w:rFonts w:cs="Arial"/>
          <w:b/>
          <w:sz w:val="20"/>
        </w:rPr>
      </w:pPr>
      <w:r w:rsidRPr="001C7538">
        <w:rPr>
          <w:rFonts w:cs="Arial"/>
          <w:b/>
          <w:sz w:val="20"/>
        </w:rPr>
        <w:t>AUDITORIAS INTERNAS</w:t>
      </w:r>
    </w:p>
    <w:tbl>
      <w:tblPr>
        <w:tblW w:w="0" w:type="auto"/>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5A4CAD" w:rsidRPr="00EF53E8" w14:paraId="0192CB8B" w14:textId="77777777" w:rsidTr="00BD250A">
        <w:trPr>
          <w:cantSplit/>
        </w:trPr>
        <w:tc>
          <w:tcPr>
            <w:tcW w:w="5812" w:type="dxa"/>
          </w:tcPr>
          <w:p w14:paraId="5AF82285" w14:textId="641AAC2F" w:rsidR="005A4CAD" w:rsidRPr="001C7538" w:rsidRDefault="005A4CAD" w:rsidP="007704E3">
            <w:pPr>
              <w:pStyle w:val="Tabla"/>
              <w:rPr>
                <w:rFonts w:cs="Arial"/>
                <w:bCs/>
                <w:sz w:val="20"/>
              </w:rPr>
            </w:pPr>
            <w:r w:rsidRPr="001C7538">
              <w:rPr>
                <w:rFonts w:cs="Arial"/>
                <w:bCs/>
                <w:sz w:val="20"/>
              </w:rPr>
              <w:t xml:space="preserve">¿El laboratorio lleva a cabo </w:t>
            </w:r>
            <w:r w:rsidR="006C034E" w:rsidRPr="001C7538">
              <w:rPr>
                <w:rFonts w:cs="Arial"/>
                <w:bCs/>
                <w:sz w:val="20"/>
              </w:rPr>
              <w:t>auditorías</w:t>
            </w:r>
            <w:r w:rsidRPr="001C7538">
              <w:rPr>
                <w:rFonts w:cs="Arial"/>
                <w:bCs/>
                <w:sz w:val="20"/>
              </w:rPr>
              <w:t xml:space="preserve"> internas en forma periódica y planificada y obtiene información del sistema de gestión </w:t>
            </w:r>
            <w:r w:rsidR="007704E3" w:rsidRPr="001C7538">
              <w:rPr>
                <w:rFonts w:cs="Arial"/>
                <w:bCs/>
                <w:sz w:val="20"/>
              </w:rPr>
              <w:t xml:space="preserve">para evaluar si es conforme con: </w:t>
            </w:r>
            <w:r w:rsidRPr="001C7538">
              <w:rPr>
                <w:rFonts w:cs="Arial"/>
                <w:bCs/>
                <w:sz w:val="20"/>
              </w:rPr>
              <w:t xml:space="preserve">los requisitos del laboratorio </w:t>
            </w:r>
            <w:r w:rsidR="007704E3" w:rsidRPr="001C7538">
              <w:rPr>
                <w:rFonts w:cs="Arial"/>
                <w:bCs/>
                <w:sz w:val="20"/>
              </w:rPr>
              <w:t xml:space="preserve">para su sistema de gestión incluidas las actividades; </w:t>
            </w:r>
            <w:r w:rsidRPr="001C7538">
              <w:rPr>
                <w:rFonts w:cs="Arial"/>
                <w:bCs/>
                <w:sz w:val="20"/>
              </w:rPr>
              <w:t xml:space="preserve">y </w:t>
            </w:r>
            <w:r w:rsidR="007704E3" w:rsidRPr="001C7538">
              <w:rPr>
                <w:rFonts w:cs="Arial"/>
                <w:bCs/>
                <w:sz w:val="20"/>
              </w:rPr>
              <w:t>con los requisitos de la norma</w:t>
            </w:r>
            <w:proofErr w:type="gramStart"/>
            <w:r w:rsidR="007704E3" w:rsidRPr="001C7538">
              <w:rPr>
                <w:rFonts w:cs="Arial"/>
                <w:bCs/>
                <w:sz w:val="20"/>
              </w:rPr>
              <w:t>?.</w:t>
            </w:r>
            <w:proofErr w:type="gramEnd"/>
            <w:r w:rsidR="007704E3" w:rsidRPr="001C7538">
              <w:rPr>
                <w:rFonts w:cs="Arial"/>
                <w:bCs/>
                <w:sz w:val="20"/>
              </w:rPr>
              <w:t xml:space="preserve"> ¿Verifica que el sistema de gestión este implementado y </w:t>
            </w:r>
            <w:r w:rsidRPr="001C7538">
              <w:rPr>
                <w:rFonts w:cs="Arial"/>
                <w:bCs/>
                <w:sz w:val="20"/>
              </w:rPr>
              <w:t>i se mantiene eficazmente? (8.8.1)</w:t>
            </w:r>
            <w:r w:rsidR="001F7972" w:rsidRPr="001C7538">
              <w:rPr>
                <w:rFonts w:cs="Arial"/>
                <w:bCs/>
                <w:sz w:val="20"/>
              </w:rPr>
              <w:t xml:space="preserve"> C 8.8.1</w:t>
            </w:r>
          </w:p>
        </w:tc>
        <w:tc>
          <w:tcPr>
            <w:tcW w:w="567" w:type="dxa"/>
            <w:vMerge w:val="restart"/>
          </w:tcPr>
          <w:p w14:paraId="7C511DCE"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4EF171B4"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1FA3E8A0"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6E1FFA9E"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5BDE7DF3" w14:textId="77777777" w:rsidR="005A4CAD" w:rsidRPr="00EF53E8" w:rsidRDefault="005A4CAD" w:rsidP="00BD250A">
            <w:pPr>
              <w:pStyle w:val="Normal2"/>
              <w:spacing w:before="120"/>
              <w:ind w:left="0"/>
              <w:jc w:val="right"/>
              <w:rPr>
                <w:rFonts w:cs="Arial"/>
                <w:b/>
                <w:szCs w:val="18"/>
              </w:rPr>
            </w:pPr>
          </w:p>
        </w:tc>
      </w:tr>
      <w:tr w:rsidR="005A4CAD" w:rsidRPr="00EF53E8" w14:paraId="2CEF980C"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77973510" w14:textId="77777777" w:rsidR="005A4CAD" w:rsidRPr="001C7538" w:rsidRDefault="005A4CAD" w:rsidP="00BD250A">
            <w:pPr>
              <w:pStyle w:val="Textocomentario"/>
              <w:rPr>
                <w:rFonts w:ascii="Arial" w:hAnsi="Arial" w:cs="Arial"/>
                <w:bCs/>
                <w:sz w:val="20"/>
              </w:rPr>
            </w:pPr>
            <w:r w:rsidRPr="001C7538">
              <w:rPr>
                <w:rFonts w:ascii="Arial" w:hAnsi="Arial" w:cs="Arial"/>
                <w:bCs/>
                <w:sz w:val="20"/>
              </w:rPr>
              <w:t>Documento interno:</w:t>
            </w:r>
          </w:p>
        </w:tc>
        <w:tc>
          <w:tcPr>
            <w:tcW w:w="567" w:type="dxa"/>
            <w:vMerge/>
            <w:tcBorders>
              <w:left w:val="nil"/>
            </w:tcBorders>
          </w:tcPr>
          <w:p w14:paraId="7EDB8F09" w14:textId="77777777" w:rsidR="005A4CAD" w:rsidRPr="00EF53E8" w:rsidRDefault="005A4CAD" w:rsidP="00BD250A">
            <w:pPr>
              <w:pStyle w:val="Normal2"/>
              <w:spacing w:before="120"/>
              <w:ind w:left="0"/>
              <w:jc w:val="right"/>
              <w:rPr>
                <w:rFonts w:cs="Arial"/>
                <w:b/>
                <w:szCs w:val="18"/>
              </w:rPr>
            </w:pPr>
          </w:p>
        </w:tc>
        <w:tc>
          <w:tcPr>
            <w:tcW w:w="567" w:type="dxa"/>
            <w:vMerge/>
          </w:tcPr>
          <w:p w14:paraId="480B4B1F" w14:textId="77777777" w:rsidR="005A4CAD" w:rsidRPr="00EF53E8" w:rsidRDefault="005A4CAD" w:rsidP="00BD250A">
            <w:pPr>
              <w:pStyle w:val="Normal2"/>
              <w:spacing w:before="120"/>
              <w:ind w:left="0"/>
              <w:jc w:val="right"/>
              <w:rPr>
                <w:rFonts w:cs="Arial"/>
                <w:b/>
                <w:szCs w:val="18"/>
              </w:rPr>
            </w:pPr>
          </w:p>
        </w:tc>
        <w:tc>
          <w:tcPr>
            <w:tcW w:w="567" w:type="dxa"/>
            <w:vMerge/>
          </w:tcPr>
          <w:p w14:paraId="744DD207" w14:textId="77777777" w:rsidR="005A4CAD" w:rsidRPr="00EF53E8" w:rsidRDefault="005A4CAD" w:rsidP="00BD250A">
            <w:pPr>
              <w:pStyle w:val="Normal2"/>
              <w:spacing w:before="120"/>
              <w:ind w:left="0"/>
              <w:jc w:val="right"/>
              <w:rPr>
                <w:rFonts w:cs="Arial"/>
                <w:b/>
                <w:szCs w:val="18"/>
              </w:rPr>
            </w:pPr>
          </w:p>
        </w:tc>
        <w:tc>
          <w:tcPr>
            <w:tcW w:w="851" w:type="dxa"/>
            <w:vMerge/>
          </w:tcPr>
          <w:p w14:paraId="687F5AB7" w14:textId="77777777" w:rsidR="005A4CAD" w:rsidRPr="00EF53E8" w:rsidRDefault="005A4CAD" w:rsidP="00BD250A">
            <w:pPr>
              <w:pStyle w:val="Normal2"/>
              <w:spacing w:before="120"/>
              <w:ind w:left="0"/>
              <w:jc w:val="right"/>
              <w:rPr>
                <w:rFonts w:cs="Arial"/>
                <w:b/>
                <w:szCs w:val="18"/>
              </w:rPr>
            </w:pPr>
          </w:p>
        </w:tc>
        <w:tc>
          <w:tcPr>
            <w:tcW w:w="567" w:type="dxa"/>
            <w:vMerge/>
          </w:tcPr>
          <w:p w14:paraId="78C80833" w14:textId="77777777" w:rsidR="005A4CAD" w:rsidRPr="00EF53E8" w:rsidRDefault="005A4CAD" w:rsidP="00BD250A">
            <w:pPr>
              <w:pStyle w:val="Normal2"/>
              <w:spacing w:before="120"/>
              <w:ind w:left="0"/>
              <w:jc w:val="right"/>
              <w:rPr>
                <w:rFonts w:cs="Arial"/>
                <w:b/>
                <w:szCs w:val="18"/>
              </w:rPr>
            </w:pPr>
          </w:p>
        </w:tc>
      </w:tr>
    </w:tbl>
    <w:p w14:paraId="7EA8C039" w14:textId="77777777" w:rsidR="005A4CAD" w:rsidRPr="00EF53E8" w:rsidRDefault="005A4CAD" w:rsidP="005A4CAD">
      <w:pPr>
        <w:pStyle w:val="Normal4"/>
        <w:rPr>
          <w:rFonts w:cs="Arial"/>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5A4CAD" w:rsidRPr="00EF53E8" w14:paraId="7CACACE0" w14:textId="77777777" w:rsidTr="00BD250A">
        <w:trPr>
          <w:cantSplit/>
        </w:trPr>
        <w:tc>
          <w:tcPr>
            <w:tcW w:w="5812" w:type="dxa"/>
          </w:tcPr>
          <w:p w14:paraId="21DAD34C" w14:textId="06B0DE75" w:rsidR="005A4CAD" w:rsidRPr="001C7538" w:rsidRDefault="005A4CAD" w:rsidP="005A4CAD">
            <w:pPr>
              <w:pStyle w:val="Tabla"/>
              <w:rPr>
                <w:rFonts w:cs="Arial"/>
                <w:bCs/>
                <w:sz w:val="20"/>
              </w:rPr>
            </w:pPr>
            <w:r w:rsidRPr="001C7538">
              <w:rPr>
                <w:rFonts w:cs="Arial"/>
                <w:bCs/>
                <w:sz w:val="20"/>
              </w:rPr>
              <w:t>El laboratorio contempla (8.8.2)</w:t>
            </w:r>
          </w:p>
          <w:p w14:paraId="7F25BA1F" w14:textId="088CC4DE" w:rsidR="005A4CAD" w:rsidRPr="001C7538" w:rsidRDefault="005A4CAD" w:rsidP="005A4CAD">
            <w:pPr>
              <w:pStyle w:val="Tabla"/>
              <w:rPr>
                <w:rFonts w:cs="Arial"/>
                <w:bCs/>
                <w:sz w:val="20"/>
              </w:rPr>
            </w:pPr>
            <w:r w:rsidRPr="001C7538">
              <w:rPr>
                <w:rFonts w:cs="Arial"/>
                <w:bCs/>
                <w:sz w:val="20"/>
              </w:rPr>
              <w:t>Un programa de auditoria</w:t>
            </w:r>
            <w:r w:rsidR="007704E3" w:rsidRPr="001C7538">
              <w:rPr>
                <w:rFonts w:cs="Arial"/>
                <w:bCs/>
                <w:sz w:val="20"/>
              </w:rPr>
              <w:t xml:space="preserve"> que incluya frecuencia, métodos, responsabilidades, requisitos de planificación y presentación de informes. Considera la importancia de las actividades, los cambios que afectan al laboratorio y los resultados de </w:t>
            </w:r>
            <w:r w:rsidR="006C034E" w:rsidRPr="001C7538">
              <w:rPr>
                <w:rFonts w:cs="Arial"/>
                <w:bCs/>
                <w:sz w:val="20"/>
              </w:rPr>
              <w:t>auditorías</w:t>
            </w:r>
            <w:r w:rsidR="007704E3" w:rsidRPr="001C7538">
              <w:rPr>
                <w:rFonts w:cs="Arial"/>
                <w:bCs/>
                <w:sz w:val="20"/>
              </w:rPr>
              <w:t xml:space="preserve"> previas</w:t>
            </w:r>
          </w:p>
          <w:p w14:paraId="4347D330" w14:textId="77777777" w:rsidR="005A4CAD" w:rsidRPr="001C7538" w:rsidRDefault="005A4CAD" w:rsidP="005A4CAD">
            <w:pPr>
              <w:pStyle w:val="Tabla"/>
              <w:rPr>
                <w:rFonts w:cs="Arial"/>
                <w:bCs/>
                <w:sz w:val="20"/>
              </w:rPr>
            </w:pPr>
            <w:r w:rsidRPr="001C7538">
              <w:rPr>
                <w:rFonts w:cs="Arial"/>
                <w:bCs/>
                <w:sz w:val="20"/>
              </w:rPr>
              <w:t>Define criterios y un alcance de auditoria</w:t>
            </w:r>
          </w:p>
          <w:p w14:paraId="76A80190" w14:textId="77777777" w:rsidR="005A4CAD" w:rsidRPr="001C7538" w:rsidRDefault="005A4CAD" w:rsidP="005A4CAD">
            <w:pPr>
              <w:pStyle w:val="Tabla"/>
              <w:rPr>
                <w:rFonts w:cs="Arial"/>
                <w:bCs/>
                <w:sz w:val="20"/>
              </w:rPr>
            </w:pPr>
            <w:r w:rsidRPr="001C7538">
              <w:rPr>
                <w:rFonts w:cs="Arial"/>
                <w:bCs/>
                <w:sz w:val="20"/>
              </w:rPr>
              <w:t>Informa los resultados a la dirección pertinente</w:t>
            </w:r>
          </w:p>
          <w:p w14:paraId="0B6D99C5" w14:textId="14AA979D" w:rsidR="005A4CAD" w:rsidRPr="001C7538" w:rsidRDefault="005A4CAD" w:rsidP="005A4CAD">
            <w:pPr>
              <w:pStyle w:val="Tabla"/>
              <w:rPr>
                <w:rFonts w:cs="Arial"/>
                <w:bCs/>
                <w:sz w:val="20"/>
              </w:rPr>
            </w:pPr>
            <w:r w:rsidRPr="001C7538">
              <w:rPr>
                <w:rFonts w:cs="Arial"/>
                <w:bCs/>
                <w:sz w:val="20"/>
              </w:rPr>
              <w:t>Implementa correcciones y acciones correctivas</w:t>
            </w:r>
            <w:r w:rsidR="007704E3" w:rsidRPr="001C7538">
              <w:rPr>
                <w:rFonts w:cs="Arial"/>
                <w:bCs/>
                <w:sz w:val="20"/>
              </w:rPr>
              <w:t xml:space="preserve"> apropiadas sin demora indebida</w:t>
            </w:r>
          </w:p>
          <w:p w14:paraId="252A5AA0" w14:textId="77777777" w:rsidR="005A4CAD" w:rsidRDefault="005A4CAD" w:rsidP="005A4CAD">
            <w:pPr>
              <w:pStyle w:val="Tabla"/>
              <w:rPr>
                <w:rFonts w:cs="Arial"/>
                <w:bCs/>
                <w:sz w:val="20"/>
              </w:rPr>
            </w:pPr>
            <w:r w:rsidRPr="001C7538">
              <w:rPr>
                <w:rFonts w:cs="Arial"/>
                <w:bCs/>
                <w:sz w:val="20"/>
              </w:rPr>
              <w:t>Conserva los registros de</w:t>
            </w:r>
            <w:r w:rsidR="007704E3" w:rsidRPr="001C7538">
              <w:rPr>
                <w:rFonts w:cs="Arial"/>
                <w:bCs/>
                <w:sz w:val="20"/>
              </w:rPr>
              <w:t xml:space="preserve"> </w:t>
            </w:r>
            <w:r w:rsidRPr="001C7538">
              <w:rPr>
                <w:rFonts w:cs="Arial"/>
                <w:bCs/>
                <w:sz w:val="20"/>
              </w:rPr>
              <w:t>l</w:t>
            </w:r>
            <w:r w:rsidR="007704E3" w:rsidRPr="001C7538">
              <w:rPr>
                <w:rFonts w:cs="Arial"/>
                <w:bCs/>
                <w:sz w:val="20"/>
              </w:rPr>
              <w:t>a</w:t>
            </w:r>
            <w:r w:rsidRPr="001C7538">
              <w:rPr>
                <w:rFonts w:cs="Arial"/>
                <w:bCs/>
                <w:sz w:val="20"/>
              </w:rPr>
              <w:t xml:space="preserve"> </w:t>
            </w:r>
            <w:r w:rsidR="007704E3" w:rsidRPr="001C7538">
              <w:rPr>
                <w:rFonts w:cs="Arial"/>
                <w:bCs/>
                <w:sz w:val="20"/>
              </w:rPr>
              <w:t xml:space="preserve">implementación del </w:t>
            </w:r>
            <w:r w:rsidRPr="001C7538">
              <w:rPr>
                <w:rFonts w:cs="Arial"/>
                <w:bCs/>
                <w:sz w:val="20"/>
              </w:rPr>
              <w:t>programa de auditoria y sus resultados</w:t>
            </w:r>
          </w:p>
          <w:p w14:paraId="56AE0EC6" w14:textId="62D27FE7" w:rsidR="006C034E" w:rsidRPr="001C7538" w:rsidRDefault="006C034E" w:rsidP="005A4CAD">
            <w:pPr>
              <w:pStyle w:val="Tabla"/>
              <w:rPr>
                <w:rFonts w:cs="Arial"/>
                <w:bCs/>
                <w:sz w:val="20"/>
              </w:rPr>
            </w:pPr>
          </w:p>
        </w:tc>
        <w:tc>
          <w:tcPr>
            <w:tcW w:w="567" w:type="dxa"/>
            <w:vMerge w:val="restart"/>
          </w:tcPr>
          <w:p w14:paraId="6E79B1CC"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4DA6C037"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1128E768"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69424A0F"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2F201404" w14:textId="77777777" w:rsidR="005A4CAD" w:rsidRPr="00EF53E8" w:rsidRDefault="005A4CAD" w:rsidP="00BD250A">
            <w:pPr>
              <w:pStyle w:val="Normal2"/>
              <w:spacing w:before="120"/>
              <w:ind w:left="0"/>
              <w:jc w:val="right"/>
              <w:rPr>
                <w:rFonts w:cs="Arial"/>
                <w:b/>
                <w:szCs w:val="18"/>
              </w:rPr>
            </w:pPr>
          </w:p>
        </w:tc>
      </w:tr>
      <w:tr w:rsidR="005A4CAD" w:rsidRPr="00EF53E8" w14:paraId="11C6865F"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0770FBE6" w14:textId="77777777" w:rsidR="005A4CAD" w:rsidRPr="001C7538" w:rsidRDefault="005A4CAD" w:rsidP="00BD250A">
            <w:pPr>
              <w:pStyle w:val="Textocomentario"/>
              <w:rPr>
                <w:rFonts w:ascii="Arial" w:hAnsi="Arial" w:cs="Arial"/>
                <w:bCs/>
                <w:sz w:val="20"/>
              </w:rPr>
            </w:pPr>
            <w:r w:rsidRPr="001C7538">
              <w:rPr>
                <w:rFonts w:ascii="Arial" w:hAnsi="Arial" w:cs="Arial"/>
                <w:bCs/>
                <w:sz w:val="20"/>
              </w:rPr>
              <w:t>Documento interno:</w:t>
            </w:r>
          </w:p>
        </w:tc>
        <w:tc>
          <w:tcPr>
            <w:tcW w:w="567" w:type="dxa"/>
            <w:vMerge/>
            <w:tcBorders>
              <w:left w:val="nil"/>
            </w:tcBorders>
          </w:tcPr>
          <w:p w14:paraId="147C5709" w14:textId="77777777" w:rsidR="005A4CAD" w:rsidRPr="00EF53E8" w:rsidRDefault="005A4CAD" w:rsidP="00BD250A">
            <w:pPr>
              <w:pStyle w:val="Normal2"/>
              <w:spacing w:before="120"/>
              <w:ind w:left="0"/>
              <w:jc w:val="right"/>
              <w:rPr>
                <w:rFonts w:cs="Arial"/>
                <w:b/>
                <w:szCs w:val="18"/>
              </w:rPr>
            </w:pPr>
          </w:p>
        </w:tc>
        <w:tc>
          <w:tcPr>
            <w:tcW w:w="567" w:type="dxa"/>
            <w:vMerge/>
          </w:tcPr>
          <w:p w14:paraId="0123BBC1" w14:textId="77777777" w:rsidR="005A4CAD" w:rsidRPr="00EF53E8" w:rsidRDefault="005A4CAD" w:rsidP="00BD250A">
            <w:pPr>
              <w:pStyle w:val="Normal2"/>
              <w:spacing w:before="120"/>
              <w:ind w:left="0"/>
              <w:jc w:val="right"/>
              <w:rPr>
                <w:rFonts w:cs="Arial"/>
                <w:b/>
                <w:szCs w:val="18"/>
              </w:rPr>
            </w:pPr>
          </w:p>
        </w:tc>
        <w:tc>
          <w:tcPr>
            <w:tcW w:w="567" w:type="dxa"/>
            <w:vMerge/>
          </w:tcPr>
          <w:p w14:paraId="52E69987" w14:textId="77777777" w:rsidR="005A4CAD" w:rsidRPr="00EF53E8" w:rsidRDefault="005A4CAD" w:rsidP="00BD250A">
            <w:pPr>
              <w:pStyle w:val="Normal2"/>
              <w:spacing w:before="120"/>
              <w:ind w:left="0"/>
              <w:jc w:val="right"/>
              <w:rPr>
                <w:rFonts w:cs="Arial"/>
                <w:b/>
                <w:szCs w:val="18"/>
              </w:rPr>
            </w:pPr>
          </w:p>
        </w:tc>
        <w:tc>
          <w:tcPr>
            <w:tcW w:w="851" w:type="dxa"/>
            <w:vMerge/>
          </w:tcPr>
          <w:p w14:paraId="739CB5A5" w14:textId="77777777" w:rsidR="005A4CAD" w:rsidRPr="00EF53E8" w:rsidRDefault="005A4CAD" w:rsidP="00BD250A">
            <w:pPr>
              <w:pStyle w:val="Normal2"/>
              <w:spacing w:before="120"/>
              <w:ind w:left="0"/>
              <w:jc w:val="right"/>
              <w:rPr>
                <w:rFonts w:cs="Arial"/>
                <w:b/>
                <w:szCs w:val="18"/>
              </w:rPr>
            </w:pPr>
          </w:p>
        </w:tc>
        <w:tc>
          <w:tcPr>
            <w:tcW w:w="567" w:type="dxa"/>
            <w:vMerge/>
          </w:tcPr>
          <w:p w14:paraId="5DF16BEF" w14:textId="77777777" w:rsidR="005A4CAD" w:rsidRPr="00EF53E8" w:rsidRDefault="005A4CAD" w:rsidP="00BD250A">
            <w:pPr>
              <w:pStyle w:val="Normal2"/>
              <w:spacing w:before="120"/>
              <w:ind w:left="0"/>
              <w:jc w:val="right"/>
              <w:rPr>
                <w:rFonts w:cs="Arial"/>
                <w:b/>
                <w:szCs w:val="18"/>
              </w:rPr>
            </w:pPr>
          </w:p>
        </w:tc>
      </w:tr>
    </w:tbl>
    <w:p w14:paraId="081D9620" w14:textId="77777777" w:rsidR="005A4CAD" w:rsidRPr="00EF53E8" w:rsidRDefault="005A4CAD" w:rsidP="005A4CAD">
      <w:pPr>
        <w:pStyle w:val="Normal4"/>
        <w:rPr>
          <w:rFonts w:cs="Arial"/>
          <w:szCs w:val="18"/>
        </w:rPr>
      </w:pPr>
    </w:p>
    <w:p w14:paraId="509279A7" w14:textId="55B9B9FD" w:rsidR="005A4CAD" w:rsidRPr="001C7538" w:rsidRDefault="005A4CAD" w:rsidP="005A4CAD">
      <w:pPr>
        <w:pStyle w:val="Ttulo4"/>
        <w:tabs>
          <w:tab w:val="clear" w:pos="425"/>
          <w:tab w:val="num" w:pos="426"/>
        </w:tabs>
        <w:ind w:left="567"/>
        <w:rPr>
          <w:rFonts w:cs="Arial"/>
          <w:b/>
          <w:sz w:val="20"/>
        </w:rPr>
      </w:pPr>
      <w:r w:rsidRPr="001C7538">
        <w:rPr>
          <w:rFonts w:cs="Arial"/>
          <w:b/>
          <w:sz w:val="20"/>
        </w:rPr>
        <w:t xml:space="preserve">REVISIONES POR LA DIRECCION </w:t>
      </w:r>
    </w:p>
    <w:tbl>
      <w:tblPr>
        <w:tblW w:w="0" w:type="auto"/>
        <w:tblInd w:w="70" w:type="dxa"/>
        <w:tblLayout w:type="fixed"/>
        <w:tblCellMar>
          <w:left w:w="70" w:type="dxa"/>
          <w:right w:w="70" w:type="dxa"/>
        </w:tblCellMar>
        <w:tblLook w:val="0000" w:firstRow="0" w:lastRow="0" w:firstColumn="0" w:lastColumn="0" w:noHBand="0" w:noVBand="0"/>
      </w:tblPr>
      <w:tblGrid>
        <w:gridCol w:w="5812"/>
        <w:gridCol w:w="567"/>
        <w:gridCol w:w="567"/>
        <w:gridCol w:w="567"/>
        <w:gridCol w:w="851"/>
        <w:gridCol w:w="567"/>
      </w:tblGrid>
      <w:tr w:rsidR="005A4CAD" w:rsidRPr="00EF53E8" w14:paraId="19C6FA38" w14:textId="77777777" w:rsidTr="00BD250A">
        <w:trPr>
          <w:cantSplit/>
        </w:trPr>
        <w:tc>
          <w:tcPr>
            <w:tcW w:w="5812" w:type="dxa"/>
          </w:tcPr>
          <w:p w14:paraId="61FC3FD9" w14:textId="77777777" w:rsidR="005A4CAD" w:rsidRDefault="005A4CAD" w:rsidP="009F757E">
            <w:pPr>
              <w:pStyle w:val="Tabla"/>
              <w:rPr>
                <w:rFonts w:cs="Arial"/>
                <w:bCs/>
                <w:sz w:val="20"/>
              </w:rPr>
            </w:pPr>
            <w:r w:rsidRPr="001C7538">
              <w:rPr>
                <w:rFonts w:cs="Arial"/>
                <w:bCs/>
                <w:sz w:val="20"/>
              </w:rPr>
              <w:t>¿</w:t>
            </w:r>
            <w:r w:rsidR="007C06A2" w:rsidRPr="001C7538">
              <w:rPr>
                <w:rFonts w:cs="Arial"/>
                <w:bCs/>
                <w:sz w:val="20"/>
              </w:rPr>
              <w:t xml:space="preserve">La dirección del </w:t>
            </w:r>
            <w:r w:rsidRPr="001C7538">
              <w:rPr>
                <w:rFonts w:cs="Arial"/>
                <w:bCs/>
                <w:sz w:val="20"/>
              </w:rPr>
              <w:t xml:space="preserve">laboratorio </w:t>
            </w:r>
            <w:r w:rsidR="007C06A2" w:rsidRPr="001C7538">
              <w:rPr>
                <w:rFonts w:cs="Arial"/>
                <w:bCs/>
                <w:sz w:val="20"/>
              </w:rPr>
              <w:t xml:space="preserve">revisa el sistema de gestión a intervalos </w:t>
            </w:r>
            <w:r w:rsidR="009F757E" w:rsidRPr="001C7538">
              <w:rPr>
                <w:rFonts w:cs="Arial"/>
                <w:bCs/>
                <w:sz w:val="20"/>
              </w:rPr>
              <w:t>p</w:t>
            </w:r>
            <w:r w:rsidR="007C06A2" w:rsidRPr="001C7538">
              <w:rPr>
                <w:rFonts w:cs="Arial"/>
                <w:bCs/>
                <w:sz w:val="20"/>
              </w:rPr>
              <w:t>lanificados</w:t>
            </w:r>
            <w:r w:rsidR="009F757E" w:rsidRPr="001C7538">
              <w:rPr>
                <w:rFonts w:cs="Arial"/>
                <w:bCs/>
                <w:sz w:val="20"/>
              </w:rPr>
              <w:t xml:space="preserve"> y asegura su conveniencia, adecuación y eficacia, incluye políticas y objetivos establecidos</w:t>
            </w:r>
            <w:r w:rsidRPr="001C7538">
              <w:rPr>
                <w:rFonts w:cs="Arial"/>
                <w:bCs/>
                <w:sz w:val="20"/>
              </w:rPr>
              <w:t>? (8.</w:t>
            </w:r>
            <w:r w:rsidR="007C06A2" w:rsidRPr="001C7538">
              <w:rPr>
                <w:rFonts w:cs="Arial"/>
                <w:bCs/>
                <w:sz w:val="20"/>
              </w:rPr>
              <w:t>9</w:t>
            </w:r>
            <w:r w:rsidRPr="001C7538">
              <w:rPr>
                <w:rFonts w:cs="Arial"/>
                <w:bCs/>
                <w:sz w:val="20"/>
              </w:rPr>
              <w:t>.1)</w:t>
            </w:r>
            <w:r w:rsidR="001F7972" w:rsidRPr="001C7538">
              <w:rPr>
                <w:rFonts w:cs="Arial"/>
                <w:bCs/>
                <w:sz w:val="20"/>
              </w:rPr>
              <w:t xml:space="preserve"> C 8.9.1</w:t>
            </w:r>
          </w:p>
          <w:p w14:paraId="1E51D1C3" w14:textId="134DA56C" w:rsidR="006C034E" w:rsidRPr="001C7538" w:rsidRDefault="006C034E" w:rsidP="009F757E">
            <w:pPr>
              <w:pStyle w:val="Tabla"/>
              <w:rPr>
                <w:rFonts w:cs="Arial"/>
                <w:bCs/>
                <w:sz w:val="20"/>
              </w:rPr>
            </w:pPr>
          </w:p>
        </w:tc>
        <w:tc>
          <w:tcPr>
            <w:tcW w:w="567" w:type="dxa"/>
            <w:vMerge w:val="restart"/>
          </w:tcPr>
          <w:p w14:paraId="43E8F45D"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 xml:space="preserve"> DI</w:t>
            </w:r>
            <w:r w:rsidRPr="00EF53E8">
              <w:rPr>
                <w:rFonts w:cs="Arial"/>
                <w:color w:val="FFFFFF"/>
                <w:szCs w:val="18"/>
                <w:bdr w:val="single" w:sz="4" w:space="0" w:color="auto"/>
              </w:rPr>
              <w:t>.</w:t>
            </w:r>
          </w:p>
        </w:tc>
        <w:tc>
          <w:tcPr>
            <w:tcW w:w="567" w:type="dxa"/>
            <w:vMerge w:val="restart"/>
          </w:tcPr>
          <w:p w14:paraId="5AF37B69"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DNI</w:t>
            </w:r>
            <w:r w:rsidRPr="00EF53E8">
              <w:rPr>
                <w:rFonts w:cs="Arial"/>
                <w:color w:val="FFFFFF"/>
                <w:szCs w:val="18"/>
                <w:bdr w:val="single" w:sz="4" w:space="0" w:color="auto"/>
              </w:rPr>
              <w:t>.</w:t>
            </w:r>
          </w:p>
        </w:tc>
        <w:tc>
          <w:tcPr>
            <w:tcW w:w="567" w:type="dxa"/>
            <w:vMerge w:val="restart"/>
          </w:tcPr>
          <w:p w14:paraId="49D24D00"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NDA</w:t>
            </w:r>
          </w:p>
        </w:tc>
        <w:tc>
          <w:tcPr>
            <w:tcW w:w="851" w:type="dxa"/>
            <w:vMerge w:val="restart"/>
          </w:tcPr>
          <w:p w14:paraId="23E0DB62" w14:textId="77777777" w:rsidR="005A4CAD" w:rsidRPr="00EF53E8" w:rsidRDefault="005A4CAD" w:rsidP="00BD250A">
            <w:pPr>
              <w:pStyle w:val="Normal2"/>
              <w:spacing w:before="120"/>
              <w:ind w:left="0"/>
              <w:jc w:val="right"/>
              <w:rPr>
                <w:rFonts w:cs="Arial"/>
                <w:b/>
                <w:szCs w:val="18"/>
              </w:rPr>
            </w:pPr>
            <w:r w:rsidRPr="00EF53E8">
              <w:rPr>
                <w:rFonts w:cs="Arial"/>
                <w:b/>
                <w:szCs w:val="18"/>
                <w:bdr w:val="single" w:sz="4" w:space="0" w:color="auto"/>
              </w:rPr>
              <w:t>NDNA</w:t>
            </w:r>
          </w:p>
        </w:tc>
        <w:tc>
          <w:tcPr>
            <w:tcW w:w="567" w:type="dxa"/>
            <w:vMerge w:val="restart"/>
          </w:tcPr>
          <w:p w14:paraId="044D050A" w14:textId="77777777" w:rsidR="005A4CAD" w:rsidRPr="00EF53E8" w:rsidRDefault="005A4CAD" w:rsidP="00BD250A">
            <w:pPr>
              <w:pStyle w:val="Normal2"/>
              <w:spacing w:before="120"/>
              <w:ind w:left="0"/>
              <w:jc w:val="right"/>
              <w:rPr>
                <w:rFonts w:cs="Arial"/>
                <w:b/>
                <w:szCs w:val="18"/>
              </w:rPr>
            </w:pPr>
          </w:p>
        </w:tc>
      </w:tr>
      <w:tr w:rsidR="005A4CAD" w:rsidRPr="00EF53E8" w14:paraId="300EED07" w14:textId="77777777" w:rsidTr="00BD250A">
        <w:trPr>
          <w:cantSplit/>
        </w:trPr>
        <w:tc>
          <w:tcPr>
            <w:tcW w:w="5812" w:type="dxa"/>
            <w:tcBorders>
              <w:top w:val="single" w:sz="4" w:space="0" w:color="auto"/>
              <w:left w:val="single" w:sz="4" w:space="0" w:color="auto"/>
              <w:bottom w:val="single" w:sz="4" w:space="0" w:color="auto"/>
              <w:right w:val="single" w:sz="4" w:space="0" w:color="auto"/>
            </w:tcBorders>
          </w:tcPr>
          <w:p w14:paraId="017A08EB" w14:textId="77777777" w:rsidR="005A4CAD" w:rsidRPr="001C7538" w:rsidRDefault="005A4CAD" w:rsidP="00BD250A">
            <w:pPr>
              <w:pStyle w:val="Textocomentario"/>
              <w:rPr>
                <w:rFonts w:ascii="Arial" w:hAnsi="Arial" w:cs="Arial"/>
                <w:bCs/>
                <w:sz w:val="20"/>
              </w:rPr>
            </w:pPr>
            <w:r w:rsidRPr="001C7538">
              <w:rPr>
                <w:rFonts w:ascii="Arial" w:hAnsi="Arial" w:cs="Arial"/>
                <w:bCs/>
                <w:sz w:val="20"/>
              </w:rPr>
              <w:t>Documento interno:</w:t>
            </w:r>
          </w:p>
        </w:tc>
        <w:tc>
          <w:tcPr>
            <w:tcW w:w="567" w:type="dxa"/>
            <w:vMerge/>
            <w:tcBorders>
              <w:left w:val="nil"/>
            </w:tcBorders>
          </w:tcPr>
          <w:p w14:paraId="41B4D94A" w14:textId="77777777" w:rsidR="005A4CAD" w:rsidRPr="00EF53E8" w:rsidRDefault="005A4CAD" w:rsidP="00BD250A">
            <w:pPr>
              <w:pStyle w:val="Normal2"/>
              <w:spacing w:before="120"/>
              <w:ind w:left="0"/>
              <w:jc w:val="right"/>
              <w:rPr>
                <w:rFonts w:cs="Arial"/>
                <w:b/>
                <w:szCs w:val="18"/>
              </w:rPr>
            </w:pPr>
          </w:p>
        </w:tc>
        <w:tc>
          <w:tcPr>
            <w:tcW w:w="567" w:type="dxa"/>
            <w:vMerge/>
          </w:tcPr>
          <w:p w14:paraId="5200D562" w14:textId="77777777" w:rsidR="005A4CAD" w:rsidRPr="00EF53E8" w:rsidRDefault="005A4CAD" w:rsidP="00BD250A">
            <w:pPr>
              <w:pStyle w:val="Normal2"/>
              <w:spacing w:before="120"/>
              <w:ind w:left="0"/>
              <w:jc w:val="right"/>
              <w:rPr>
                <w:rFonts w:cs="Arial"/>
                <w:b/>
                <w:szCs w:val="18"/>
              </w:rPr>
            </w:pPr>
          </w:p>
        </w:tc>
        <w:tc>
          <w:tcPr>
            <w:tcW w:w="567" w:type="dxa"/>
            <w:vMerge/>
          </w:tcPr>
          <w:p w14:paraId="0506EC51" w14:textId="77777777" w:rsidR="005A4CAD" w:rsidRPr="00EF53E8" w:rsidRDefault="005A4CAD" w:rsidP="00BD250A">
            <w:pPr>
              <w:pStyle w:val="Normal2"/>
              <w:spacing w:before="120"/>
              <w:ind w:left="0"/>
              <w:jc w:val="right"/>
              <w:rPr>
                <w:rFonts w:cs="Arial"/>
                <w:b/>
                <w:szCs w:val="18"/>
              </w:rPr>
            </w:pPr>
          </w:p>
        </w:tc>
        <w:tc>
          <w:tcPr>
            <w:tcW w:w="851" w:type="dxa"/>
            <w:vMerge/>
          </w:tcPr>
          <w:p w14:paraId="75A49F7D" w14:textId="77777777" w:rsidR="005A4CAD" w:rsidRPr="00EF53E8" w:rsidRDefault="005A4CAD" w:rsidP="00BD250A">
            <w:pPr>
              <w:pStyle w:val="Normal2"/>
              <w:spacing w:before="120"/>
              <w:ind w:left="0"/>
              <w:jc w:val="right"/>
              <w:rPr>
                <w:rFonts w:cs="Arial"/>
                <w:b/>
                <w:szCs w:val="18"/>
              </w:rPr>
            </w:pPr>
          </w:p>
        </w:tc>
        <w:tc>
          <w:tcPr>
            <w:tcW w:w="567" w:type="dxa"/>
            <w:vMerge/>
          </w:tcPr>
          <w:p w14:paraId="478763DD" w14:textId="77777777" w:rsidR="005A4CAD" w:rsidRPr="00EF53E8" w:rsidRDefault="005A4CAD" w:rsidP="00BD250A">
            <w:pPr>
              <w:pStyle w:val="Normal2"/>
              <w:spacing w:before="120"/>
              <w:ind w:left="0"/>
              <w:jc w:val="right"/>
              <w:rPr>
                <w:rFonts w:cs="Arial"/>
                <w:b/>
                <w:szCs w:val="18"/>
              </w:rPr>
            </w:pPr>
          </w:p>
        </w:tc>
      </w:tr>
    </w:tbl>
    <w:p w14:paraId="7366098C" w14:textId="77777777" w:rsidR="005A4CAD" w:rsidRPr="00EF53E8" w:rsidRDefault="005A4CAD" w:rsidP="007C06A2">
      <w:pPr>
        <w:pStyle w:val="Normal4"/>
        <w:ind w:left="142"/>
        <w:rPr>
          <w:rFonts w:cs="Arial"/>
          <w:szCs w:val="18"/>
        </w:rPr>
      </w:pPr>
    </w:p>
    <w:p w14:paraId="347D33A6" w14:textId="3A0AF542" w:rsidR="007C06A2" w:rsidRPr="001C7538" w:rsidRDefault="007C06A2" w:rsidP="007C06A2">
      <w:pPr>
        <w:pStyle w:val="Normal4"/>
        <w:ind w:left="142"/>
        <w:rPr>
          <w:rFonts w:cs="Arial"/>
          <w:sz w:val="20"/>
        </w:rPr>
      </w:pPr>
      <w:r w:rsidRPr="001C7538">
        <w:rPr>
          <w:rFonts w:cs="Arial"/>
          <w:sz w:val="20"/>
        </w:rPr>
        <w:t xml:space="preserve">¿Contempla </w:t>
      </w:r>
      <w:r w:rsidR="009F757E" w:rsidRPr="001C7538">
        <w:rPr>
          <w:rFonts w:cs="Arial"/>
          <w:sz w:val="20"/>
        </w:rPr>
        <w:t xml:space="preserve">y están registradas </w:t>
      </w:r>
      <w:r w:rsidRPr="001C7538">
        <w:rPr>
          <w:rFonts w:cs="Arial"/>
          <w:sz w:val="20"/>
        </w:rPr>
        <w:t>las siguientes entradas para la revisión por la dirección? (8.9.2)</w:t>
      </w:r>
    </w:p>
    <w:tbl>
      <w:tblPr>
        <w:tblW w:w="9102" w:type="dxa"/>
        <w:tblInd w:w="70" w:type="dxa"/>
        <w:tblLayout w:type="fixed"/>
        <w:tblCellMar>
          <w:left w:w="70" w:type="dxa"/>
          <w:right w:w="70" w:type="dxa"/>
        </w:tblCellMar>
        <w:tblLook w:val="0000" w:firstRow="0" w:lastRow="0" w:firstColumn="0" w:lastColumn="0" w:noHBand="0" w:noVBand="0"/>
      </w:tblPr>
      <w:tblGrid>
        <w:gridCol w:w="7044"/>
        <w:gridCol w:w="686"/>
        <w:gridCol w:w="686"/>
        <w:gridCol w:w="686"/>
      </w:tblGrid>
      <w:tr w:rsidR="007C06A2" w:rsidRPr="00EF53E8" w14:paraId="56D8CC24" w14:textId="77777777" w:rsidTr="007C6516">
        <w:trPr>
          <w:cantSplit/>
          <w:trHeight w:val="88"/>
        </w:trPr>
        <w:tc>
          <w:tcPr>
            <w:tcW w:w="7044" w:type="dxa"/>
          </w:tcPr>
          <w:p w14:paraId="552526DA" w14:textId="65586FB4"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t xml:space="preserve">Cambios </w:t>
            </w:r>
            <w:r w:rsidR="009F757E" w:rsidRPr="001C7538">
              <w:rPr>
                <w:rFonts w:cs="Arial"/>
                <w:sz w:val="20"/>
              </w:rPr>
              <w:t xml:space="preserve">en las cuestiones internas y externas que sean </w:t>
            </w:r>
            <w:r w:rsidRPr="001C7538">
              <w:rPr>
                <w:rFonts w:cs="Arial"/>
                <w:sz w:val="20"/>
              </w:rPr>
              <w:t>pertinentes</w:t>
            </w:r>
          </w:p>
        </w:tc>
        <w:tc>
          <w:tcPr>
            <w:tcW w:w="686" w:type="dxa"/>
          </w:tcPr>
          <w:p w14:paraId="0D506253"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686" w:type="dxa"/>
          </w:tcPr>
          <w:p w14:paraId="5FD8B78F" w14:textId="77777777" w:rsidR="007C06A2" w:rsidRPr="00EF53E8" w:rsidRDefault="007C06A2" w:rsidP="00BD250A">
            <w:pPr>
              <w:pStyle w:val="Normal2"/>
              <w:spacing w:after="60"/>
              <w:ind w:left="0"/>
              <w:jc w:val="right"/>
              <w:rPr>
                <w:rFonts w:cs="Arial"/>
                <w:b/>
                <w:szCs w:val="18"/>
              </w:rPr>
            </w:pPr>
          </w:p>
        </w:tc>
        <w:tc>
          <w:tcPr>
            <w:tcW w:w="686" w:type="dxa"/>
          </w:tcPr>
          <w:p w14:paraId="1806C5A3"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NO</w:t>
            </w:r>
          </w:p>
        </w:tc>
      </w:tr>
      <w:tr w:rsidR="007C06A2" w:rsidRPr="00EF53E8" w14:paraId="72C6B3D7" w14:textId="77777777" w:rsidTr="007C6516">
        <w:trPr>
          <w:cantSplit/>
          <w:trHeight w:val="88"/>
        </w:trPr>
        <w:tc>
          <w:tcPr>
            <w:tcW w:w="7044" w:type="dxa"/>
          </w:tcPr>
          <w:p w14:paraId="561C5752" w14:textId="618587B7"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t>Cumplimiento de objetivos</w:t>
            </w:r>
          </w:p>
        </w:tc>
        <w:tc>
          <w:tcPr>
            <w:tcW w:w="686" w:type="dxa"/>
          </w:tcPr>
          <w:p w14:paraId="184EC141"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686" w:type="dxa"/>
          </w:tcPr>
          <w:p w14:paraId="205893A3" w14:textId="77777777" w:rsidR="007C06A2" w:rsidRPr="00EF53E8" w:rsidRDefault="007C06A2" w:rsidP="00BD250A">
            <w:pPr>
              <w:pStyle w:val="Normal2"/>
              <w:spacing w:after="60"/>
              <w:ind w:left="0"/>
              <w:jc w:val="right"/>
              <w:rPr>
                <w:rFonts w:cs="Arial"/>
                <w:b/>
                <w:szCs w:val="18"/>
              </w:rPr>
            </w:pPr>
          </w:p>
        </w:tc>
        <w:tc>
          <w:tcPr>
            <w:tcW w:w="686" w:type="dxa"/>
          </w:tcPr>
          <w:p w14:paraId="01249076"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NO</w:t>
            </w:r>
          </w:p>
        </w:tc>
      </w:tr>
      <w:tr w:rsidR="007C06A2" w:rsidRPr="00EF53E8" w14:paraId="3DFD29D4" w14:textId="77777777" w:rsidTr="007C6516">
        <w:trPr>
          <w:cantSplit/>
          <w:trHeight w:val="88"/>
        </w:trPr>
        <w:tc>
          <w:tcPr>
            <w:tcW w:w="7044" w:type="dxa"/>
          </w:tcPr>
          <w:p w14:paraId="4BEE290E" w14:textId="0BDE5BE4"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t>Adecuación de políticas y procedimientos</w:t>
            </w:r>
          </w:p>
        </w:tc>
        <w:tc>
          <w:tcPr>
            <w:tcW w:w="686" w:type="dxa"/>
          </w:tcPr>
          <w:p w14:paraId="0AA9DD53"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686" w:type="dxa"/>
          </w:tcPr>
          <w:p w14:paraId="319C6776" w14:textId="77777777" w:rsidR="007C06A2" w:rsidRPr="00EF53E8" w:rsidRDefault="007C06A2" w:rsidP="00BD250A">
            <w:pPr>
              <w:pStyle w:val="Normal2"/>
              <w:spacing w:after="60"/>
              <w:ind w:left="0"/>
              <w:jc w:val="right"/>
              <w:rPr>
                <w:rFonts w:cs="Arial"/>
                <w:b/>
                <w:szCs w:val="18"/>
              </w:rPr>
            </w:pPr>
          </w:p>
        </w:tc>
        <w:tc>
          <w:tcPr>
            <w:tcW w:w="686" w:type="dxa"/>
          </w:tcPr>
          <w:p w14:paraId="5839D715"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NO</w:t>
            </w:r>
          </w:p>
        </w:tc>
      </w:tr>
      <w:tr w:rsidR="007C06A2" w:rsidRPr="00EF53E8" w14:paraId="0F9129EC" w14:textId="77777777" w:rsidTr="007C6516">
        <w:trPr>
          <w:cantSplit/>
          <w:trHeight w:val="88"/>
        </w:trPr>
        <w:tc>
          <w:tcPr>
            <w:tcW w:w="7044" w:type="dxa"/>
          </w:tcPr>
          <w:p w14:paraId="343A84C1" w14:textId="13A284AC"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t xml:space="preserve">Estados de las acciones de revisiones </w:t>
            </w:r>
            <w:r w:rsidR="009F757E" w:rsidRPr="001C7538">
              <w:rPr>
                <w:rFonts w:cs="Arial"/>
                <w:sz w:val="20"/>
              </w:rPr>
              <w:t xml:space="preserve">por la dirección </w:t>
            </w:r>
            <w:r w:rsidRPr="001C7538">
              <w:rPr>
                <w:rFonts w:cs="Arial"/>
                <w:sz w:val="20"/>
              </w:rPr>
              <w:t>anteriores</w:t>
            </w:r>
          </w:p>
        </w:tc>
        <w:tc>
          <w:tcPr>
            <w:tcW w:w="686" w:type="dxa"/>
          </w:tcPr>
          <w:p w14:paraId="4403B8AE"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686" w:type="dxa"/>
          </w:tcPr>
          <w:p w14:paraId="5DD0B982" w14:textId="77777777" w:rsidR="007C06A2" w:rsidRPr="00EF53E8" w:rsidRDefault="007C06A2" w:rsidP="00BD250A">
            <w:pPr>
              <w:pStyle w:val="Normal2"/>
              <w:spacing w:after="60"/>
              <w:ind w:left="0"/>
              <w:jc w:val="right"/>
              <w:rPr>
                <w:rFonts w:cs="Arial"/>
                <w:b/>
                <w:szCs w:val="18"/>
              </w:rPr>
            </w:pPr>
          </w:p>
        </w:tc>
        <w:tc>
          <w:tcPr>
            <w:tcW w:w="686" w:type="dxa"/>
          </w:tcPr>
          <w:p w14:paraId="2B69A950"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NO</w:t>
            </w:r>
          </w:p>
        </w:tc>
      </w:tr>
      <w:tr w:rsidR="007C06A2" w:rsidRPr="00EF53E8" w14:paraId="6CF15450" w14:textId="77777777" w:rsidTr="007C6516">
        <w:trPr>
          <w:cantSplit/>
          <w:trHeight w:val="88"/>
        </w:trPr>
        <w:tc>
          <w:tcPr>
            <w:tcW w:w="7044" w:type="dxa"/>
          </w:tcPr>
          <w:p w14:paraId="4F01FDA1" w14:textId="2ABDB118" w:rsidR="007C06A2" w:rsidRPr="001C7538" w:rsidRDefault="007C06A2" w:rsidP="00BD250A">
            <w:pPr>
              <w:pStyle w:val="Tabla"/>
              <w:numPr>
                <w:ilvl w:val="0"/>
                <w:numId w:val="16"/>
              </w:numPr>
              <w:tabs>
                <w:tab w:val="clear" w:pos="2977"/>
                <w:tab w:val="num" w:pos="879"/>
              </w:tabs>
              <w:spacing w:before="0"/>
              <w:ind w:left="879"/>
              <w:rPr>
                <w:rFonts w:cs="Arial"/>
                <w:bCs/>
                <w:sz w:val="20"/>
              </w:rPr>
            </w:pPr>
            <w:r w:rsidRPr="001C7538">
              <w:rPr>
                <w:rFonts w:cs="Arial"/>
                <w:bCs/>
                <w:sz w:val="20"/>
              </w:rPr>
              <w:t xml:space="preserve">Resultados de </w:t>
            </w:r>
            <w:r w:rsidR="006C034E" w:rsidRPr="001C7538">
              <w:rPr>
                <w:rFonts w:cs="Arial"/>
                <w:bCs/>
                <w:sz w:val="20"/>
              </w:rPr>
              <w:t>auditorías</w:t>
            </w:r>
            <w:r w:rsidRPr="001C7538">
              <w:rPr>
                <w:rFonts w:cs="Arial"/>
                <w:bCs/>
                <w:sz w:val="20"/>
              </w:rPr>
              <w:t xml:space="preserve"> internas recientes</w:t>
            </w:r>
          </w:p>
        </w:tc>
        <w:tc>
          <w:tcPr>
            <w:tcW w:w="686" w:type="dxa"/>
          </w:tcPr>
          <w:p w14:paraId="1A6BDA7D"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686" w:type="dxa"/>
          </w:tcPr>
          <w:p w14:paraId="36A9AE73" w14:textId="77777777" w:rsidR="007C06A2" w:rsidRPr="00EF53E8" w:rsidRDefault="007C06A2" w:rsidP="00BD250A">
            <w:pPr>
              <w:pStyle w:val="Normal2"/>
              <w:spacing w:after="60"/>
              <w:ind w:left="0"/>
              <w:jc w:val="right"/>
              <w:rPr>
                <w:rFonts w:cs="Arial"/>
                <w:b/>
                <w:szCs w:val="18"/>
              </w:rPr>
            </w:pPr>
          </w:p>
        </w:tc>
        <w:tc>
          <w:tcPr>
            <w:tcW w:w="686" w:type="dxa"/>
          </w:tcPr>
          <w:p w14:paraId="26963EBB"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NO</w:t>
            </w:r>
          </w:p>
        </w:tc>
      </w:tr>
      <w:tr w:rsidR="007C06A2" w:rsidRPr="00EF53E8" w14:paraId="121B0E7F" w14:textId="77777777" w:rsidTr="007C6516">
        <w:trPr>
          <w:cantSplit/>
          <w:trHeight w:val="88"/>
        </w:trPr>
        <w:tc>
          <w:tcPr>
            <w:tcW w:w="7044" w:type="dxa"/>
          </w:tcPr>
          <w:p w14:paraId="013C6CBD" w14:textId="5D05673B"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t>Acciones correctivas</w:t>
            </w:r>
          </w:p>
        </w:tc>
        <w:tc>
          <w:tcPr>
            <w:tcW w:w="686" w:type="dxa"/>
          </w:tcPr>
          <w:p w14:paraId="062442E4"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686" w:type="dxa"/>
          </w:tcPr>
          <w:p w14:paraId="3826C918" w14:textId="77777777" w:rsidR="007C06A2" w:rsidRPr="00EF53E8" w:rsidRDefault="007C06A2" w:rsidP="00BD250A">
            <w:pPr>
              <w:pStyle w:val="Normal2"/>
              <w:spacing w:after="60"/>
              <w:ind w:left="0"/>
              <w:jc w:val="right"/>
              <w:rPr>
                <w:rFonts w:cs="Arial"/>
                <w:b/>
                <w:szCs w:val="18"/>
              </w:rPr>
            </w:pPr>
          </w:p>
        </w:tc>
        <w:tc>
          <w:tcPr>
            <w:tcW w:w="686" w:type="dxa"/>
          </w:tcPr>
          <w:p w14:paraId="42FD7FC2"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NO</w:t>
            </w:r>
          </w:p>
        </w:tc>
      </w:tr>
      <w:tr w:rsidR="007C06A2" w:rsidRPr="00EF53E8" w14:paraId="5D51BF05" w14:textId="77777777" w:rsidTr="007C6516">
        <w:trPr>
          <w:cantSplit/>
          <w:trHeight w:val="88"/>
        </w:trPr>
        <w:tc>
          <w:tcPr>
            <w:tcW w:w="7044" w:type="dxa"/>
          </w:tcPr>
          <w:p w14:paraId="3307C985" w14:textId="649E143A"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t>Evaluaciones por organismos externos</w:t>
            </w:r>
          </w:p>
        </w:tc>
        <w:tc>
          <w:tcPr>
            <w:tcW w:w="686" w:type="dxa"/>
          </w:tcPr>
          <w:p w14:paraId="4CCAD3AC"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686" w:type="dxa"/>
          </w:tcPr>
          <w:p w14:paraId="1C275DF4" w14:textId="77777777" w:rsidR="007C06A2" w:rsidRPr="00EF53E8" w:rsidRDefault="007C06A2" w:rsidP="00BD250A">
            <w:pPr>
              <w:pStyle w:val="Normal2"/>
              <w:spacing w:after="60"/>
              <w:ind w:left="0"/>
              <w:jc w:val="right"/>
              <w:rPr>
                <w:rFonts w:cs="Arial"/>
                <w:b/>
                <w:szCs w:val="18"/>
              </w:rPr>
            </w:pPr>
          </w:p>
        </w:tc>
        <w:tc>
          <w:tcPr>
            <w:tcW w:w="686" w:type="dxa"/>
          </w:tcPr>
          <w:p w14:paraId="2D4C25C5"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NO</w:t>
            </w:r>
          </w:p>
        </w:tc>
      </w:tr>
      <w:tr w:rsidR="007C06A2" w:rsidRPr="00EF53E8" w14:paraId="4929A2FE" w14:textId="77777777" w:rsidTr="007C6516">
        <w:trPr>
          <w:cantSplit/>
          <w:trHeight w:val="88"/>
        </w:trPr>
        <w:tc>
          <w:tcPr>
            <w:tcW w:w="7044" w:type="dxa"/>
          </w:tcPr>
          <w:p w14:paraId="241A1575" w14:textId="5CC8718E"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t>Cambios en el volumen y tipo de trabajo</w:t>
            </w:r>
            <w:r w:rsidR="009F757E" w:rsidRPr="001C7538">
              <w:rPr>
                <w:rFonts w:cs="Arial"/>
                <w:sz w:val="20"/>
              </w:rPr>
              <w:t xml:space="preserve"> o en el alcance de las actividades</w:t>
            </w:r>
          </w:p>
        </w:tc>
        <w:tc>
          <w:tcPr>
            <w:tcW w:w="686" w:type="dxa"/>
          </w:tcPr>
          <w:p w14:paraId="17B5FFE6"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686" w:type="dxa"/>
          </w:tcPr>
          <w:p w14:paraId="3C26DE97" w14:textId="77777777" w:rsidR="007C06A2" w:rsidRPr="00EF53E8" w:rsidRDefault="007C06A2" w:rsidP="00BD250A">
            <w:pPr>
              <w:pStyle w:val="Normal2"/>
              <w:spacing w:after="60"/>
              <w:ind w:left="0"/>
              <w:jc w:val="right"/>
              <w:rPr>
                <w:rFonts w:cs="Arial"/>
                <w:b/>
                <w:szCs w:val="18"/>
              </w:rPr>
            </w:pPr>
          </w:p>
        </w:tc>
        <w:tc>
          <w:tcPr>
            <w:tcW w:w="686" w:type="dxa"/>
          </w:tcPr>
          <w:p w14:paraId="3A361DFF"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NO</w:t>
            </w:r>
          </w:p>
        </w:tc>
      </w:tr>
      <w:tr w:rsidR="007C06A2" w:rsidRPr="00EF53E8" w14:paraId="5B3BD411" w14:textId="77777777" w:rsidTr="007C6516">
        <w:trPr>
          <w:cantSplit/>
          <w:trHeight w:val="88"/>
        </w:trPr>
        <w:tc>
          <w:tcPr>
            <w:tcW w:w="7044" w:type="dxa"/>
          </w:tcPr>
          <w:p w14:paraId="5D5EBE91" w14:textId="10B941D6"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t xml:space="preserve">Retroalimentación de los clientes y </w:t>
            </w:r>
            <w:r w:rsidR="009F757E" w:rsidRPr="001C7538">
              <w:rPr>
                <w:rFonts w:cs="Arial"/>
                <w:sz w:val="20"/>
              </w:rPr>
              <w:t xml:space="preserve">del </w:t>
            </w:r>
            <w:r w:rsidRPr="001C7538">
              <w:rPr>
                <w:rFonts w:cs="Arial"/>
                <w:sz w:val="20"/>
              </w:rPr>
              <w:t>personal</w:t>
            </w:r>
          </w:p>
        </w:tc>
        <w:tc>
          <w:tcPr>
            <w:tcW w:w="686" w:type="dxa"/>
          </w:tcPr>
          <w:p w14:paraId="16C1A7C8"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686" w:type="dxa"/>
          </w:tcPr>
          <w:p w14:paraId="1E4E54BD" w14:textId="77777777" w:rsidR="007C06A2" w:rsidRPr="00EF53E8" w:rsidRDefault="007C06A2" w:rsidP="00BD250A">
            <w:pPr>
              <w:pStyle w:val="Normal2"/>
              <w:spacing w:after="60"/>
              <w:ind w:left="0"/>
              <w:jc w:val="right"/>
              <w:rPr>
                <w:rFonts w:cs="Arial"/>
                <w:b/>
                <w:szCs w:val="18"/>
              </w:rPr>
            </w:pPr>
          </w:p>
        </w:tc>
        <w:tc>
          <w:tcPr>
            <w:tcW w:w="686" w:type="dxa"/>
          </w:tcPr>
          <w:p w14:paraId="3E15892A"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NO</w:t>
            </w:r>
          </w:p>
        </w:tc>
      </w:tr>
      <w:tr w:rsidR="007C06A2" w:rsidRPr="00EF53E8" w14:paraId="1E83E823" w14:textId="77777777" w:rsidTr="007C6516">
        <w:trPr>
          <w:cantSplit/>
          <w:trHeight w:val="88"/>
        </w:trPr>
        <w:tc>
          <w:tcPr>
            <w:tcW w:w="7044" w:type="dxa"/>
          </w:tcPr>
          <w:p w14:paraId="7734E54B" w14:textId="446FEDD5"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t>Quejas</w:t>
            </w:r>
          </w:p>
        </w:tc>
        <w:tc>
          <w:tcPr>
            <w:tcW w:w="686" w:type="dxa"/>
          </w:tcPr>
          <w:p w14:paraId="434D6382"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686" w:type="dxa"/>
          </w:tcPr>
          <w:p w14:paraId="0AEF5669" w14:textId="77777777" w:rsidR="007C06A2" w:rsidRPr="00EF53E8" w:rsidRDefault="007C06A2" w:rsidP="00BD250A">
            <w:pPr>
              <w:pStyle w:val="Normal2"/>
              <w:spacing w:after="60"/>
              <w:ind w:left="0"/>
              <w:jc w:val="right"/>
              <w:rPr>
                <w:rFonts w:cs="Arial"/>
                <w:b/>
                <w:szCs w:val="18"/>
              </w:rPr>
            </w:pPr>
          </w:p>
        </w:tc>
        <w:tc>
          <w:tcPr>
            <w:tcW w:w="686" w:type="dxa"/>
          </w:tcPr>
          <w:p w14:paraId="1AD2A801"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r>
      <w:tr w:rsidR="007C06A2" w:rsidRPr="00EF53E8" w14:paraId="70C39BA7" w14:textId="77777777" w:rsidTr="007C6516">
        <w:trPr>
          <w:cantSplit/>
          <w:trHeight w:val="88"/>
        </w:trPr>
        <w:tc>
          <w:tcPr>
            <w:tcW w:w="7044" w:type="dxa"/>
          </w:tcPr>
          <w:p w14:paraId="1503DB39" w14:textId="0079B184"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t>Eficacia de mejoras implementadas</w:t>
            </w:r>
          </w:p>
        </w:tc>
        <w:tc>
          <w:tcPr>
            <w:tcW w:w="686" w:type="dxa"/>
          </w:tcPr>
          <w:p w14:paraId="4FFDE130"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686" w:type="dxa"/>
          </w:tcPr>
          <w:p w14:paraId="59B4D337" w14:textId="77777777" w:rsidR="007C06A2" w:rsidRPr="00EF53E8" w:rsidRDefault="007C06A2" w:rsidP="00BD250A">
            <w:pPr>
              <w:pStyle w:val="Normal2"/>
              <w:spacing w:after="60"/>
              <w:ind w:left="0"/>
              <w:jc w:val="right"/>
              <w:rPr>
                <w:rFonts w:cs="Arial"/>
                <w:b/>
                <w:szCs w:val="18"/>
              </w:rPr>
            </w:pPr>
          </w:p>
        </w:tc>
        <w:tc>
          <w:tcPr>
            <w:tcW w:w="686" w:type="dxa"/>
          </w:tcPr>
          <w:p w14:paraId="0917CA96"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r>
      <w:tr w:rsidR="007C06A2" w:rsidRPr="00EF53E8" w14:paraId="14E41E34" w14:textId="77777777" w:rsidTr="007C6516">
        <w:trPr>
          <w:cantSplit/>
          <w:trHeight w:val="88"/>
        </w:trPr>
        <w:tc>
          <w:tcPr>
            <w:tcW w:w="7044" w:type="dxa"/>
          </w:tcPr>
          <w:p w14:paraId="579BC368" w14:textId="34B70385"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t>Adecuación de los recursos</w:t>
            </w:r>
          </w:p>
        </w:tc>
        <w:tc>
          <w:tcPr>
            <w:tcW w:w="686" w:type="dxa"/>
          </w:tcPr>
          <w:p w14:paraId="0DA45E4D"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686" w:type="dxa"/>
          </w:tcPr>
          <w:p w14:paraId="75C27607" w14:textId="77777777" w:rsidR="007C06A2" w:rsidRPr="00EF53E8" w:rsidRDefault="007C06A2" w:rsidP="00BD250A">
            <w:pPr>
              <w:pStyle w:val="Normal2"/>
              <w:spacing w:after="60"/>
              <w:ind w:left="0"/>
              <w:jc w:val="right"/>
              <w:rPr>
                <w:rFonts w:cs="Arial"/>
                <w:b/>
                <w:szCs w:val="18"/>
              </w:rPr>
            </w:pPr>
          </w:p>
        </w:tc>
        <w:tc>
          <w:tcPr>
            <w:tcW w:w="686" w:type="dxa"/>
          </w:tcPr>
          <w:p w14:paraId="4036E460"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r>
      <w:tr w:rsidR="007C06A2" w:rsidRPr="00EF53E8" w14:paraId="7056557E" w14:textId="77777777" w:rsidTr="007C6516">
        <w:trPr>
          <w:cantSplit/>
          <w:trHeight w:val="88"/>
        </w:trPr>
        <w:tc>
          <w:tcPr>
            <w:tcW w:w="7044" w:type="dxa"/>
          </w:tcPr>
          <w:p w14:paraId="6C0EDD94" w14:textId="349996C3"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t>Resultados de la identificación de los riesgos</w:t>
            </w:r>
          </w:p>
        </w:tc>
        <w:tc>
          <w:tcPr>
            <w:tcW w:w="686" w:type="dxa"/>
          </w:tcPr>
          <w:p w14:paraId="115775EC"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686" w:type="dxa"/>
          </w:tcPr>
          <w:p w14:paraId="63539BA6" w14:textId="77777777" w:rsidR="007C06A2" w:rsidRPr="00EF53E8" w:rsidRDefault="007C06A2" w:rsidP="00BD250A">
            <w:pPr>
              <w:pStyle w:val="Normal2"/>
              <w:spacing w:after="60"/>
              <w:ind w:left="0"/>
              <w:jc w:val="right"/>
              <w:rPr>
                <w:rFonts w:cs="Arial"/>
                <w:b/>
                <w:szCs w:val="18"/>
              </w:rPr>
            </w:pPr>
          </w:p>
        </w:tc>
        <w:tc>
          <w:tcPr>
            <w:tcW w:w="686" w:type="dxa"/>
          </w:tcPr>
          <w:p w14:paraId="198722FF"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r>
      <w:tr w:rsidR="007C06A2" w:rsidRPr="00EF53E8" w14:paraId="5170EF46" w14:textId="77777777" w:rsidTr="007C6516">
        <w:trPr>
          <w:cantSplit/>
          <w:trHeight w:val="88"/>
        </w:trPr>
        <w:tc>
          <w:tcPr>
            <w:tcW w:w="7044" w:type="dxa"/>
          </w:tcPr>
          <w:p w14:paraId="0339928E" w14:textId="5D37D791"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t>Resultados del aseguramiento de la validez de los resultados</w:t>
            </w:r>
          </w:p>
        </w:tc>
        <w:tc>
          <w:tcPr>
            <w:tcW w:w="686" w:type="dxa"/>
          </w:tcPr>
          <w:p w14:paraId="52B811A6"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686" w:type="dxa"/>
          </w:tcPr>
          <w:p w14:paraId="7A89F2C2" w14:textId="77777777" w:rsidR="007C06A2" w:rsidRPr="00EF53E8" w:rsidRDefault="007C06A2" w:rsidP="00BD250A">
            <w:pPr>
              <w:pStyle w:val="Normal2"/>
              <w:spacing w:after="60"/>
              <w:ind w:left="0"/>
              <w:jc w:val="right"/>
              <w:rPr>
                <w:rFonts w:cs="Arial"/>
                <w:b/>
                <w:szCs w:val="18"/>
              </w:rPr>
            </w:pPr>
          </w:p>
        </w:tc>
        <w:tc>
          <w:tcPr>
            <w:tcW w:w="686" w:type="dxa"/>
          </w:tcPr>
          <w:p w14:paraId="1932EB13"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r>
      <w:tr w:rsidR="007C06A2" w:rsidRPr="00EF53E8" w14:paraId="6F5DBE36" w14:textId="77777777" w:rsidTr="007C6516">
        <w:trPr>
          <w:cantSplit/>
          <w:trHeight w:val="88"/>
        </w:trPr>
        <w:tc>
          <w:tcPr>
            <w:tcW w:w="7044" w:type="dxa"/>
          </w:tcPr>
          <w:p w14:paraId="4255B429" w14:textId="04109B24"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t>Otros factores pertinentes</w:t>
            </w:r>
            <w:r w:rsidR="009F757E" w:rsidRPr="001C7538">
              <w:rPr>
                <w:rFonts w:cs="Arial"/>
                <w:sz w:val="20"/>
              </w:rPr>
              <w:t xml:space="preserve"> tales como actividades de seguimiento y la formación</w:t>
            </w:r>
          </w:p>
        </w:tc>
        <w:tc>
          <w:tcPr>
            <w:tcW w:w="686" w:type="dxa"/>
          </w:tcPr>
          <w:p w14:paraId="6CED649B"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686" w:type="dxa"/>
          </w:tcPr>
          <w:p w14:paraId="6A3974BC" w14:textId="77777777" w:rsidR="007C06A2" w:rsidRPr="00EF53E8" w:rsidRDefault="007C06A2" w:rsidP="00BD250A">
            <w:pPr>
              <w:pStyle w:val="Normal2"/>
              <w:spacing w:after="60"/>
              <w:ind w:left="0"/>
              <w:jc w:val="right"/>
              <w:rPr>
                <w:rFonts w:cs="Arial"/>
                <w:b/>
                <w:szCs w:val="18"/>
              </w:rPr>
            </w:pPr>
          </w:p>
        </w:tc>
        <w:tc>
          <w:tcPr>
            <w:tcW w:w="686" w:type="dxa"/>
          </w:tcPr>
          <w:p w14:paraId="394035D3"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r>
    </w:tbl>
    <w:p w14:paraId="5675A78A" w14:textId="77777777" w:rsidR="005A4CAD" w:rsidRPr="00EF53E8" w:rsidRDefault="005A4CAD" w:rsidP="005A4CAD">
      <w:pPr>
        <w:pStyle w:val="Normal4"/>
        <w:rPr>
          <w:rFonts w:cs="Arial"/>
          <w:szCs w:val="18"/>
        </w:rPr>
      </w:pPr>
    </w:p>
    <w:p w14:paraId="11D9FCFB" w14:textId="4D2B142A" w:rsidR="007C06A2" w:rsidRPr="001C7538" w:rsidRDefault="009F757E" w:rsidP="007C06A2">
      <w:pPr>
        <w:pStyle w:val="Normal4"/>
        <w:ind w:left="142"/>
        <w:rPr>
          <w:rFonts w:cs="Arial"/>
          <w:sz w:val="20"/>
        </w:rPr>
      </w:pPr>
      <w:r w:rsidRPr="001C7538">
        <w:rPr>
          <w:rFonts w:cs="Arial"/>
          <w:sz w:val="20"/>
        </w:rPr>
        <w:t>¿Están registradas las</w:t>
      </w:r>
      <w:r w:rsidR="007C06A2" w:rsidRPr="001C7538">
        <w:rPr>
          <w:rFonts w:cs="Arial"/>
          <w:sz w:val="20"/>
        </w:rPr>
        <w:t xml:space="preserve"> salidas de la revisión </w:t>
      </w:r>
      <w:r w:rsidRPr="001C7538">
        <w:rPr>
          <w:rFonts w:cs="Arial"/>
          <w:sz w:val="20"/>
        </w:rPr>
        <w:t>por la dirección? y son al menos:</w:t>
      </w:r>
      <w:r w:rsidR="007C06A2" w:rsidRPr="001C7538">
        <w:rPr>
          <w:rFonts w:cs="Arial"/>
          <w:sz w:val="20"/>
        </w:rPr>
        <w:t xml:space="preserve"> (8.9.3)</w:t>
      </w:r>
    </w:p>
    <w:tbl>
      <w:tblPr>
        <w:tblW w:w="9120" w:type="dxa"/>
        <w:tblInd w:w="70" w:type="dxa"/>
        <w:tblLayout w:type="fixed"/>
        <w:tblCellMar>
          <w:left w:w="70" w:type="dxa"/>
          <w:right w:w="70" w:type="dxa"/>
        </w:tblCellMar>
        <w:tblLook w:val="0000" w:firstRow="0" w:lastRow="0" w:firstColumn="0" w:lastColumn="0" w:noHBand="0" w:noVBand="0"/>
      </w:tblPr>
      <w:tblGrid>
        <w:gridCol w:w="7056"/>
        <w:gridCol w:w="688"/>
        <w:gridCol w:w="688"/>
        <w:gridCol w:w="688"/>
      </w:tblGrid>
      <w:tr w:rsidR="007C06A2" w:rsidRPr="00EF53E8" w14:paraId="21554845" w14:textId="77777777" w:rsidTr="007C6516">
        <w:trPr>
          <w:cantSplit/>
          <w:trHeight w:val="278"/>
        </w:trPr>
        <w:tc>
          <w:tcPr>
            <w:tcW w:w="7056" w:type="dxa"/>
          </w:tcPr>
          <w:p w14:paraId="72CAE99F" w14:textId="7F044554"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lastRenderedPageBreak/>
              <w:t>La eficacia del sistema de gestión y sus procesos</w:t>
            </w:r>
          </w:p>
        </w:tc>
        <w:tc>
          <w:tcPr>
            <w:tcW w:w="688" w:type="dxa"/>
          </w:tcPr>
          <w:p w14:paraId="6D715AB1"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SI</w:t>
            </w:r>
            <w:r w:rsidRPr="00EF53E8">
              <w:rPr>
                <w:rFonts w:cs="Arial"/>
                <w:color w:val="FFFFFF"/>
                <w:szCs w:val="18"/>
                <w:bdr w:val="single" w:sz="4" w:space="0" w:color="auto"/>
              </w:rPr>
              <w:t>.</w:t>
            </w:r>
          </w:p>
        </w:tc>
        <w:tc>
          <w:tcPr>
            <w:tcW w:w="688" w:type="dxa"/>
          </w:tcPr>
          <w:p w14:paraId="30B121BA" w14:textId="77777777" w:rsidR="007C06A2" w:rsidRPr="00EF53E8" w:rsidRDefault="007C06A2" w:rsidP="00BD250A">
            <w:pPr>
              <w:pStyle w:val="Normal2"/>
              <w:spacing w:after="60"/>
              <w:ind w:left="0"/>
              <w:jc w:val="right"/>
              <w:rPr>
                <w:rFonts w:cs="Arial"/>
                <w:b/>
                <w:szCs w:val="18"/>
              </w:rPr>
            </w:pPr>
          </w:p>
        </w:tc>
        <w:tc>
          <w:tcPr>
            <w:tcW w:w="688" w:type="dxa"/>
          </w:tcPr>
          <w:p w14:paraId="1667A5EE" w14:textId="77777777" w:rsidR="007C06A2" w:rsidRPr="00EF53E8" w:rsidRDefault="007C06A2" w:rsidP="00BD250A">
            <w:pPr>
              <w:pStyle w:val="Normal2"/>
              <w:spacing w:after="60"/>
              <w:ind w:left="0"/>
              <w:jc w:val="right"/>
              <w:rPr>
                <w:rFonts w:cs="Arial"/>
                <w:b/>
                <w:szCs w:val="18"/>
              </w:rPr>
            </w:pPr>
            <w:r w:rsidRPr="00EF53E8">
              <w:rPr>
                <w:rFonts w:cs="Arial"/>
                <w:b/>
                <w:szCs w:val="18"/>
                <w:bdr w:val="single" w:sz="4" w:space="0" w:color="auto"/>
              </w:rPr>
              <w:t xml:space="preserve"> NO</w:t>
            </w:r>
          </w:p>
        </w:tc>
      </w:tr>
      <w:tr w:rsidR="007C06A2" w:rsidRPr="00EF53E8" w14:paraId="1DDBAB29" w14:textId="77777777" w:rsidTr="007C6516">
        <w:trPr>
          <w:cantSplit/>
          <w:trHeight w:val="278"/>
        </w:trPr>
        <w:tc>
          <w:tcPr>
            <w:tcW w:w="7056" w:type="dxa"/>
          </w:tcPr>
          <w:p w14:paraId="7906ED1B" w14:textId="43622733"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t>La mejora de las actividades relacionadas con el cumplimiento de requisitos</w:t>
            </w:r>
          </w:p>
        </w:tc>
        <w:tc>
          <w:tcPr>
            <w:tcW w:w="688" w:type="dxa"/>
          </w:tcPr>
          <w:p w14:paraId="19C314FB"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688" w:type="dxa"/>
          </w:tcPr>
          <w:p w14:paraId="6C089183" w14:textId="77777777" w:rsidR="007C06A2" w:rsidRPr="00EF53E8" w:rsidRDefault="007C06A2" w:rsidP="00BD250A">
            <w:pPr>
              <w:pStyle w:val="Normal2"/>
              <w:spacing w:after="60"/>
              <w:ind w:left="0"/>
              <w:jc w:val="right"/>
              <w:rPr>
                <w:rFonts w:cs="Arial"/>
                <w:b/>
                <w:szCs w:val="18"/>
              </w:rPr>
            </w:pPr>
          </w:p>
        </w:tc>
        <w:tc>
          <w:tcPr>
            <w:tcW w:w="688" w:type="dxa"/>
          </w:tcPr>
          <w:p w14:paraId="1FC32E80"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r>
      <w:tr w:rsidR="007C06A2" w:rsidRPr="00EF53E8" w14:paraId="0F08C0F2" w14:textId="77777777" w:rsidTr="007C6516">
        <w:trPr>
          <w:cantSplit/>
          <w:trHeight w:val="278"/>
        </w:trPr>
        <w:tc>
          <w:tcPr>
            <w:tcW w:w="7056" w:type="dxa"/>
          </w:tcPr>
          <w:p w14:paraId="2786B74E" w14:textId="5AC57D2D"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t>La provisión de los recursos requeridos</w:t>
            </w:r>
          </w:p>
        </w:tc>
        <w:tc>
          <w:tcPr>
            <w:tcW w:w="688" w:type="dxa"/>
          </w:tcPr>
          <w:p w14:paraId="7632F4C3"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688" w:type="dxa"/>
          </w:tcPr>
          <w:p w14:paraId="1BE4DD58" w14:textId="77777777" w:rsidR="007C06A2" w:rsidRPr="00EF53E8" w:rsidRDefault="007C06A2" w:rsidP="00BD250A">
            <w:pPr>
              <w:pStyle w:val="Normal2"/>
              <w:spacing w:after="60"/>
              <w:ind w:left="0"/>
              <w:jc w:val="right"/>
              <w:rPr>
                <w:rFonts w:cs="Arial"/>
                <w:b/>
                <w:szCs w:val="18"/>
              </w:rPr>
            </w:pPr>
          </w:p>
        </w:tc>
        <w:tc>
          <w:tcPr>
            <w:tcW w:w="688" w:type="dxa"/>
          </w:tcPr>
          <w:p w14:paraId="360C403A"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r>
      <w:tr w:rsidR="007C06A2" w:rsidRPr="00EF53E8" w14:paraId="0A9A413D" w14:textId="77777777" w:rsidTr="007C6516">
        <w:trPr>
          <w:cantSplit/>
          <w:trHeight w:val="278"/>
        </w:trPr>
        <w:tc>
          <w:tcPr>
            <w:tcW w:w="7056" w:type="dxa"/>
          </w:tcPr>
          <w:p w14:paraId="6DD71432" w14:textId="1D7C91E7" w:rsidR="007C06A2" w:rsidRPr="001C7538" w:rsidRDefault="007C06A2" w:rsidP="00BD250A">
            <w:pPr>
              <w:pStyle w:val="Tabla"/>
              <w:numPr>
                <w:ilvl w:val="0"/>
                <w:numId w:val="16"/>
              </w:numPr>
              <w:tabs>
                <w:tab w:val="clear" w:pos="2977"/>
                <w:tab w:val="num" w:pos="879"/>
              </w:tabs>
              <w:spacing w:before="0"/>
              <w:ind w:left="879"/>
              <w:rPr>
                <w:rFonts w:cs="Arial"/>
                <w:sz w:val="20"/>
              </w:rPr>
            </w:pPr>
            <w:r w:rsidRPr="001C7538">
              <w:rPr>
                <w:rFonts w:cs="Arial"/>
                <w:sz w:val="20"/>
              </w:rPr>
              <w:t>Cualquier necesidad de cambio</w:t>
            </w:r>
          </w:p>
        </w:tc>
        <w:tc>
          <w:tcPr>
            <w:tcW w:w="688" w:type="dxa"/>
          </w:tcPr>
          <w:p w14:paraId="6F2EB686"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SI.</w:t>
            </w:r>
          </w:p>
        </w:tc>
        <w:tc>
          <w:tcPr>
            <w:tcW w:w="688" w:type="dxa"/>
          </w:tcPr>
          <w:p w14:paraId="6E1D3654" w14:textId="77777777" w:rsidR="007C06A2" w:rsidRPr="00EF53E8" w:rsidRDefault="007C06A2" w:rsidP="00BD250A">
            <w:pPr>
              <w:pStyle w:val="Normal2"/>
              <w:spacing w:after="60"/>
              <w:ind w:left="0"/>
              <w:jc w:val="right"/>
              <w:rPr>
                <w:rFonts w:cs="Arial"/>
                <w:b/>
                <w:szCs w:val="18"/>
              </w:rPr>
            </w:pPr>
          </w:p>
        </w:tc>
        <w:tc>
          <w:tcPr>
            <w:tcW w:w="688" w:type="dxa"/>
          </w:tcPr>
          <w:p w14:paraId="71BA13E6" w14:textId="77777777" w:rsidR="007C06A2" w:rsidRPr="00EF53E8" w:rsidRDefault="007C06A2" w:rsidP="00BD250A">
            <w:pPr>
              <w:pStyle w:val="Normal2"/>
              <w:spacing w:after="60"/>
              <w:ind w:left="0"/>
              <w:jc w:val="right"/>
              <w:rPr>
                <w:rFonts w:cs="Arial"/>
                <w:b/>
                <w:szCs w:val="18"/>
                <w:bdr w:val="single" w:sz="4" w:space="0" w:color="auto"/>
              </w:rPr>
            </w:pPr>
            <w:r w:rsidRPr="00EF53E8">
              <w:rPr>
                <w:rFonts w:cs="Arial"/>
                <w:b/>
                <w:szCs w:val="18"/>
                <w:bdr w:val="single" w:sz="4" w:space="0" w:color="auto"/>
              </w:rPr>
              <w:t xml:space="preserve"> NO</w:t>
            </w:r>
          </w:p>
        </w:tc>
      </w:tr>
    </w:tbl>
    <w:p w14:paraId="3C9A59E3" w14:textId="77777777" w:rsidR="005A4CAD" w:rsidRDefault="005A4CAD" w:rsidP="00F17742">
      <w:pPr>
        <w:pStyle w:val="Normal4"/>
      </w:pPr>
    </w:p>
    <w:p w14:paraId="30BF98B4" w14:textId="77777777" w:rsidR="007C6516" w:rsidRDefault="007C6516" w:rsidP="00F17742">
      <w:pPr>
        <w:pStyle w:val="Normal4"/>
      </w:pPr>
    </w:p>
    <w:p w14:paraId="4151F234" w14:textId="77777777" w:rsidR="007C6516" w:rsidRDefault="007C6516" w:rsidP="00F17742">
      <w:pPr>
        <w:pStyle w:val="Normal4"/>
      </w:pPr>
    </w:p>
    <w:p w14:paraId="7FC5934C" w14:textId="77777777" w:rsidR="007C6516" w:rsidRDefault="007C6516" w:rsidP="00F17742">
      <w:pPr>
        <w:pStyle w:val="Normal4"/>
      </w:pPr>
    </w:p>
    <w:p w14:paraId="00A2C1C7" w14:textId="77777777" w:rsidR="007C6516" w:rsidRDefault="007C6516" w:rsidP="00F17742">
      <w:pPr>
        <w:pStyle w:val="Normal4"/>
      </w:pPr>
    </w:p>
    <w:p w14:paraId="7EF0B20D" w14:textId="77777777" w:rsidR="007C6516" w:rsidRDefault="007C6516" w:rsidP="00F17742">
      <w:pPr>
        <w:pStyle w:val="Normal4"/>
      </w:pPr>
    </w:p>
    <w:p w14:paraId="72EB96DB" w14:textId="77777777" w:rsidR="007C6516" w:rsidRDefault="007C6516" w:rsidP="00F17742">
      <w:pPr>
        <w:pStyle w:val="Normal4"/>
      </w:pPr>
    </w:p>
    <w:p w14:paraId="530737C8" w14:textId="77777777" w:rsidR="007C6516" w:rsidRDefault="007C6516" w:rsidP="00F17742">
      <w:pPr>
        <w:pStyle w:val="Normal4"/>
      </w:pPr>
    </w:p>
    <w:p w14:paraId="56F3E6F8" w14:textId="77777777" w:rsidR="007C6516" w:rsidRDefault="007C6516" w:rsidP="00F17742">
      <w:pPr>
        <w:pStyle w:val="Normal4"/>
      </w:pPr>
    </w:p>
    <w:p w14:paraId="65F0A6D6" w14:textId="77777777" w:rsidR="007C6516" w:rsidRDefault="007C6516" w:rsidP="00F17742">
      <w:pPr>
        <w:pStyle w:val="Normal4"/>
      </w:pPr>
    </w:p>
    <w:p w14:paraId="5C3D4B6A" w14:textId="77777777" w:rsidR="007C6516" w:rsidRDefault="007C6516" w:rsidP="00F17742">
      <w:pPr>
        <w:pStyle w:val="Normal4"/>
      </w:pPr>
    </w:p>
    <w:p w14:paraId="3682FC06" w14:textId="77777777" w:rsidR="007C6516" w:rsidRDefault="007C6516" w:rsidP="00F17742">
      <w:pPr>
        <w:pStyle w:val="Normal4"/>
      </w:pPr>
    </w:p>
    <w:p w14:paraId="5A0B35D7" w14:textId="77777777" w:rsidR="007C6516" w:rsidRDefault="007C6516" w:rsidP="00F17742">
      <w:pPr>
        <w:pStyle w:val="Normal4"/>
      </w:pPr>
    </w:p>
    <w:p w14:paraId="7B1D53C4" w14:textId="77777777" w:rsidR="007C6516" w:rsidRDefault="007C6516" w:rsidP="00F17742">
      <w:pPr>
        <w:pStyle w:val="Normal4"/>
      </w:pPr>
    </w:p>
    <w:p w14:paraId="2F237E2A" w14:textId="77777777" w:rsidR="007C6516" w:rsidRDefault="007C6516" w:rsidP="00F17742">
      <w:pPr>
        <w:pStyle w:val="Normal4"/>
      </w:pPr>
    </w:p>
    <w:p w14:paraId="7FABE3C0" w14:textId="77777777" w:rsidR="007C6516" w:rsidRDefault="007C6516" w:rsidP="00F17742">
      <w:pPr>
        <w:pStyle w:val="Normal4"/>
      </w:pPr>
    </w:p>
    <w:p w14:paraId="004D3C6F" w14:textId="77777777" w:rsidR="007C6516" w:rsidRDefault="007C6516" w:rsidP="00F17742">
      <w:pPr>
        <w:pStyle w:val="Normal4"/>
      </w:pPr>
    </w:p>
    <w:p w14:paraId="2E140F38" w14:textId="77777777" w:rsidR="007C6516" w:rsidRDefault="007C6516" w:rsidP="00F17742">
      <w:pPr>
        <w:pStyle w:val="Normal4"/>
      </w:pPr>
    </w:p>
    <w:p w14:paraId="5298A738" w14:textId="77777777" w:rsidR="007C6516" w:rsidRDefault="007C6516" w:rsidP="00F17742">
      <w:pPr>
        <w:pStyle w:val="Normal4"/>
      </w:pPr>
    </w:p>
    <w:p w14:paraId="4553E955" w14:textId="77777777" w:rsidR="007C6516" w:rsidRDefault="007C6516" w:rsidP="00F17742">
      <w:pPr>
        <w:pStyle w:val="Normal4"/>
      </w:pPr>
    </w:p>
    <w:p w14:paraId="3F2B417D" w14:textId="77777777" w:rsidR="007C6516" w:rsidRDefault="007C6516" w:rsidP="00F17742">
      <w:pPr>
        <w:pStyle w:val="Normal4"/>
      </w:pPr>
    </w:p>
    <w:p w14:paraId="797C298E" w14:textId="77777777" w:rsidR="007C6516" w:rsidRDefault="007C6516" w:rsidP="00F17742">
      <w:pPr>
        <w:pStyle w:val="Normal4"/>
      </w:pPr>
    </w:p>
    <w:p w14:paraId="2B5321ED" w14:textId="77777777" w:rsidR="007C6516" w:rsidRDefault="007C6516" w:rsidP="00F17742">
      <w:pPr>
        <w:pStyle w:val="Normal4"/>
      </w:pPr>
    </w:p>
    <w:p w14:paraId="43842170" w14:textId="77777777" w:rsidR="00F2517A" w:rsidRDefault="00F2517A" w:rsidP="006C034E">
      <w:pPr>
        <w:pStyle w:val="Normal4"/>
        <w:ind w:left="0"/>
      </w:pPr>
    </w:p>
    <w:p w14:paraId="64E36A17" w14:textId="77777777" w:rsidR="006C034E" w:rsidRDefault="006C034E" w:rsidP="006C034E">
      <w:pPr>
        <w:pStyle w:val="Normal4"/>
        <w:ind w:left="0"/>
      </w:pPr>
    </w:p>
    <w:p w14:paraId="0369D684" w14:textId="77777777" w:rsidR="006C034E" w:rsidRDefault="006C034E" w:rsidP="006C034E">
      <w:pPr>
        <w:pStyle w:val="Normal4"/>
        <w:ind w:left="0"/>
      </w:pPr>
    </w:p>
    <w:p w14:paraId="0E57377C" w14:textId="77777777" w:rsidR="006C034E" w:rsidRDefault="006C034E" w:rsidP="006C034E">
      <w:pPr>
        <w:pStyle w:val="Normal4"/>
        <w:ind w:left="0"/>
      </w:pPr>
    </w:p>
    <w:p w14:paraId="42F845FF" w14:textId="77777777" w:rsidR="006C034E" w:rsidRDefault="006C034E" w:rsidP="006C034E">
      <w:pPr>
        <w:pStyle w:val="Normal4"/>
        <w:ind w:left="0"/>
      </w:pPr>
    </w:p>
    <w:p w14:paraId="49A21915" w14:textId="77777777" w:rsidR="006C034E" w:rsidRDefault="006C034E" w:rsidP="006C034E">
      <w:pPr>
        <w:pStyle w:val="Normal4"/>
        <w:ind w:left="0"/>
      </w:pPr>
    </w:p>
    <w:p w14:paraId="59B0C5B7" w14:textId="77777777" w:rsidR="007C6516" w:rsidRPr="00F17742" w:rsidRDefault="007C6516" w:rsidP="00F17742">
      <w:pPr>
        <w:pStyle w:val="Normal4"/>
      </w:pPr>
    </w:p>
    <w:sectPr w:rsidR="007C6516" w:rsidRPr="00F17742" w:rsidSect="00B72041">
      <w:headerReference w:type="default" r:id="rId11"/>
      <w:footerReference w:type="default" r:id="rId12"/>
      <w:headerReference w:type="first" r:id="rId13"/>
      <w:footerReference w:type="first" r:id="rId14"/>
      <w:pgSz w:w="11907" w:h="16840" w:code="9"/>
      <w:pgMar w:top="1417" w:right="1701" w:bottom="1417" w:left="1701" w:header="851" w:footer="62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81582" w14:textId="77777777" w:rsidR="00F2517A" w:rsidRDefault="00F2517A">
      <w:r>
        <w:separator/>
      </w:r>
    </w:p>
  </w:endnote>
  <w:endnote w:type="continuationSeparator" w:id="0">
    <w:p w14:paraId="2847D8E0" w14:textId="77777777" w:rsidR="00F2517A" w:rsidRDefault="00F2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Bold">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757B6" w14:textId="10A91D10" w:rsidR="00F2517A" w:rsidRPr="00BE1D03" w:rsidRDefault="00F2517A" w:rsidP="00031BAF">
    <w:pPr>
      <w:pStyle w:val="Piedepgina"/>
      <w:pBdr>
        <w:top w:val="single" w:sz="6" w:space="6" w:color="auto"/>
      </w:pBdr>
      <w:spacing w:after="0"/>
      <w:jc w:val="left"/>
      <w:rPr>
        <w:sz w:val="16"/>
        <w:szCs w:val="16"/>
      </w:rPr>
    </w:pPr>
    <w:r w:rsidRPr="00BE1D03">
      <w:rPr>
        <w:sz w:val="16"/>
        <w:szCs w:val="16"/>
      </w:rPr>
      <w:t xml:space="preserve">F </w:t>
    </w:r>
    <w:r w:rsidR="003878C7">
      <w:rPr>
        <w:sz w:val="16"/>
        <w:szCs w:val="16"/>
      </w:rPr>
      <w:t>PA06 07 L R01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Pág.</w:t>
    </w:r>
    <w:r w:rsidRPr="00BE1D03">
      <w:rPr>
        <w:sz w:val="16"/>
        <w:szCs w:val="16"/>
      </w:rPr>
      <w:t xml:space="preserve"> </w:t>
    </w:r>
    <w:r w:rsidRPr="00BE1D03">
      <w:rPr>
        <w:sz w:val="16"/>
        <w:szCs w:val="16"/>
      </w:rPr>
      <w:fldChar w:fldCharType="begin"/>
    </w:r>
    <w:r w:rsidRPr="00BE1D03">
      <w:rPr>
        <w:sz w:val="16"/>
        <w:szCs w:val="16"/>
      </w:rPr>
      <w:instrText xml:space="preserve"> PAGE </w:instrText>
    </w:r>
    <w:r w:rsidRPr="00BE1D03">
      <w:rPr>
        <w:sz w:val="16"/>
        <w:szCs w:val="16"/>
      </w:rPr>
      <w:fldChar w:fldCharType="separate"/>
    </w:r>
    <w:r w:rsidR="00E15ECA">
      <w:rPr>
        <w:noProof/>
        <w:sz w:val="16"/>
        <w:szCs w:val="16"/>
      </w:rPr>
      <w:t>35</w:t>
    </w:r>
    <w:r w:rsidRPr="00BE1D03">
      <w:rPr>
        <w:sz w:val="16"/>
        <w:szCs w:val="16"/>
      </w:rPr>
      <w:fldChar w:fldCharType="end"/>
    </w:r>
    <w:r w:rsidRPr="00BE1D03">
      <w:rPr>
        <w:sz w:val="16"/>
        <w:szCs w:val="16"/>
      </w:rPr>
      <w:t xml:space="preserve"> de </w:t>
    </w:r>
    <w:r w:rsidRPr="00BE1D03">
      <w:rPr>
        <w:sz w:val="16"/>
        <w:szCs w:val="16"/>
      </w:rPr>
      <w:fldChar w:fldCharType="begin"/>
    </w:r>
    <w:r w:rsidRPr="00BE1D03">
      <w:rPr>
        <w:sz w:val="16"/>
        <w:szCs w:val="16"/>
      </w:rPr>
      <w:instrText xml:space="preserve"> NUMPAGES </w:instrText>
    </w:r>
    <w:r w:rsidRPr="00BE1D03">
      <w:rPr>
        <w:sz w:val="16"/>
        <w:szCs w:val="16"/>
      </w:rPr>
      <w:fldChar w:fldCharType="separate"/>
    </w:r>
    <w:r w:rsidR="00E15ECA">
      <w:rPr>
        <w:noProof/>
        <w:sz w:val="16"/>
        <w:szCs w:val="16"/>
      </w:rPr>
      <w:t>35</w:t>
    </w:r>
    <w:r w:rsidRPr="00BE1D03">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F7BF3" w14:textId="29D5C120" w:rsidR="00F2517A" w:rsidRDefault="00B72041" w:rsidP="00500E95">
    <w:pPr>
      <w:pStyle w:val="Piedepgina"/>
      <w:pBdr>
        <w:top w:val="single" w:sz="6" w:space="0" w:color="auto"/>
      </w:pBdr>
      <w:spacing w:after="0"/>
      <w:jc w:val="left"/>
    </w:pPr>
    <w:r>
      <w:rPr>
        <w:noProof/>
        <w:lang w:val="es-EC" w:eastAsia="es-EC"/>
      </w:rPr>
      <mc:AlternateContent>
        <mc:Choice Requires="wps">
          <w:drawing>
            <wp:anchor distT="0" distB="0" distL="114300" distR="114300" simplePos="0" relativeHeight="251661312" behindDoc="0" locked="0" layoutInCell="1" allowOverlap="1" wp14:anchorId="085EA865" wp14:editId="2CC46DBC">
              <wp:simplePos x="0" y="0"/>
              <wp:positionH relativeFrom="column">
                <wp:posOffset>-32385</wp:posOffset>
              </wp:positionH>
              <wp:positionV relativeFrom="paragraph">
                <wp:posOffset>64135</wp:posOffset>
              </wp:positionV>
              <wp:extent cx="5429250" cy="9525"/>
              <wp:effectExtent l="0" t="0" r="19050" b="28575"/>
              <wp:wrapNone/>
              <wp:docPr id="5" name="Conector recto 5"/>
              <wp:cNvGraphicFramePr/>
              <a:graphic xmlns:a="http://schemas.openxmlformats.org/drawingml/2006/main">
                <a:graphicData uri="http://schemas.microsoft.com/office/word/2010/wordprocessingShape">
                  <wps:wsp>
                    <wps:cNvCnPr/>
                    <wps:spPr>
                      <a:xfrm>
                        <a:off x="0" y="0"/>
                        <a:ext cx="5429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81CD40C" id="Conector recto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5pt,5.05pt" to="424.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" strokecolor="black [3200]" strokeweight=".5pt">
              <v:stroke joinstyle="miter"/>
            </v:line>
          </w:pict>
        </mc:Fallback>
      </mc:AlternateContent>
    </w:r>
    <w:r w:rsidR="006C034E">
      <w:rPr>
        <w:noProof/>
        <w:lang w:val="es-EC" w:eastAsia="es-EC"/>
      </w:rPr>
      <mc:AlternateContent>
        <mc:Choice Requires="wps">
          <w:drawing>
            <wp:anchor distT="0" distB="0" distL="114300" distR="114300" simplePos="0" relativeHeight="251660288" behindDoc="0" locked="0" layoutInCell="1" allowOverlap="1" wp14:anchorId="02132B7E" wp14:editId="3EAF81A8">
              <wp:simplePos x="0" y="0"/>
              <wp:positionH relativeFrom="column">
                <wp:posOffset>-156210</wp:posOffset>
              </wp:positionH>
              <wp:positionV relativeFrom="paragraph">
                <wp:posOffset>-145415</wp:posOffset>
              </wp:positionV>
              <wp:extent cx="5781675" cy="27622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5781675" cy="2762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7EF5F37" w14:textId="77777777" w:rsidR="006C034E" w:rsidRDefault="006C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02132B7E" id="_x0000_t202" coordsize="21600,21600" o:spt="202" path="m,l,21600r21600,l21600,xe">
              <v:stroke joinstyle="miter"/>
              <v:path gradientshapeok="t" o:connecttype="rect"/>
            </v:shapetype>
            <v:shape id="Cuadro de texto 4" o:spid="_x0000_s1026" type="#_x0000_t202" style="position:absolute;margin-left:-12.3pt;margin-top:-11.45pt;width:455.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" fillcolor="white [3212]" strokecolor="white [3212]" strokeweight=".5pt">
              <v:textbox>
                <w:txbxContent>
                  <w:p w14:paraId="37EF5F37" w14:textId="77777777" w:rsidR="006C034E" w:rsidRDefault="006C034E"/>
                </w:txbxContent>
              </v:textbox>
            </v:shape>
          </w:pict>
        </mc:Fallback>
      </mc:AlternateContent>
    </w:r>
  </w:p>
  <w:p w14:paraId="01E3136A" w14:textId="446FC341" w:rsidR="00F2517A" w:rsidRPr="00BE1D03" w:rsidRDefault="00F2517A" w:rsidP="00500E95">
    <w:pPr>
      <w:pStyle w:val="Piedepgina"/>
      <w:pBdr>
        <w:top w:val="single" w:sz="6" w:space="0" w:color="auto"/>
      </w:pBdr>
      <w:spacing w:after="0"/>
      <w:jc w:val="left"/>
      <w:rPr>
        <w:sz w:val="16"/>
        <w:szCs w:val="16"/>
      </w:rPr>
    </w:pPr>
    <w:r w:rsidRPr="00BE1D03">
      <w:rPr>
        <w:sz w:val="16"/>
        <w:szCs w:val="16"/>
      </w:rPr>
      <w:t>F PA06 07 L R0</w:t>
    </w:r>
    <w:r>
      <w:rPr>
        <w:sz w:val="16"/>
        <w:szCs w:val="16"/>
      </w:rPr>
      <w:t>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Pág.</w:t>
    </w:r>
    <w:r w:rsidRPr="00BE1D03">
      <w:rPr>
        <w:sz w:val="16"/>
        <w:szCs w:val="16"/>
      </w:rPr>
      <w:t xml:space="preserve"> </w:t>
    </w:r>
    <w:r w:rsidRPr="00BE1D03">
      <w:rPr>
        <w:sz w:val="16"/>
        <w:szCs w:val="16"/>
      </w:rPr>
      <w:fldChar w:fldCharType="begin"/>
    </w:r>
    <w:r w:rsidRPr="00BE1D03">
      <w:rPr>
        <w:sz w:val="16"/>
        <w:szCs w:val="16"/>
      </w:rPr>
      <w:instrText xml:space="preserve"> PAGE </w:instrText>
    </w:r>
    <w:r w:rsidRPr="00BE1D03">
      <w:rPr>
        <w:sz w:val="16"/>
        <w:szCs w:val="16"/>
      </w:rPr>
      <w:fldChar w:fldCharType="separate"/>
    </w:r>
    <w:r w:rsidR="00E15ECA">
      <w:rPr>
        <w:noProof/>
        <w:sz w:val="16"/>
        <w:szCs w:val="16"/>
      </w:rPr>
      <w:t>1</w:t>
    </w:r>
    <w:r w:rsidRPr="00BE1D03">
      <w:rPr>
        <w:sz w:val="16"/>
        <w:szCs w:val="16"/>
      </w:rPr>
      <w:fldChar w:fldCharType="end"/>
    </w:r>
    <w:r w:rsidRPr="00BE1D03">
      <w:rPr>
        <w:sz w:val="16"/>
        <w:szCs w:val="16"/>
      </w:rPr>
      <w:t xml:space="preserve"> de </w:t>
    </w:r>
    <w:r w:rsidRPr="00BE1D03">
      <w:rPr>
        <w:sz w:val="16"/>
        <w:szCs w:val="16"/>
      </w:rPr>
      <w:fldChar w:fldCharType="begin"/>
    </w:r>
    <w:r w:rsidRPr="00BE1D03">
      <w:rPr>
        <w:sz w:val="16"/>
        <w:szCs w:val="16"/>
      </w:rPr>
      <w:instrText xml:space="preserve"> NUMPAGES </w:instrText>
    </w:r>
    <w:r w:rsidRPr="00BE1D03">
      <w:rPr>
        <w:sz w:val="16"/>
        <w:szCs w:val="16"/>
      </w:rPr>
      <w:fldChar w:fldCharType="separate"/>
    </w:r>
    <w:r w:rsidR="00E15ECA">
      <w:rPr>
        <w:noProof/>
        <w:sz w:val="16"/>
        <w:szCs w:val="16"/>
      </w:rPr>
      <w:t>35</w:t>
    </w:r>
    <w:r w:rsidRPr="00BE1D0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6E59B" w14:textId="77777777" w:rsidR="00F2517A" w:rsidRDefault="00F2517A">
      <w:r>
        <w:separator/>
      </w:r>
    </w:p>
  </w:footnote>
  <w:footnote w:type="continuationSeparator" w:id="0">
    <w:p w14:paraId="18BD48C9" w14:textId="77777777" w:rsidR="00F2517A" w:rsidRDefault="00F2517A">
      <w:r>
        <w:continuationSeparator/>
      </w:r>
    </w:p>
  </w:footnote>
  <w:footnote w:id="1">
    <w:p w14:paraId="500D73B3" w14:textId="77777777" w:rsidR="00F2517A" w:rsidRDefault="00F2517A" w:rsidP="00090B6A">
      <w:pPr>
        <w:pStyle w:val="Textonotapie"/>
      </w:pPr>
      <w:r>
        <w:rPr>
          <w:rStyle w:val="Refdenotaalpie"/>
        </w:rPr>
        <w:footnoteRef/>
      </w:r>
      <w:r>
        <w:t xml:space="preserve"> </w:t>
      </w:r>
      <w:r w:rsidRPr="00AC3921">
        <w:rPr>
          <w:rFonts w:ascii="Arial" w:hAnsi="Arial" w:cs="Arial"/>
          <w:sz w:val="20"/>
        </w:rPr>
        <w:t>NOTA 1: El grado de definición y extensión de la sistemática definida puede ser motivo de diferentes interpretaciones.</w:t>
      </w:r>
    </w:p>
  </w:footnote>
  <w:footnote w:id="2">
    <w:p w14:paraId="2F1C7F2F" w14:textId="77777777" w:rsidR="00F2517A" w:rsidRPr="00AC3921" w:rsidRDefault="00F2517A" w:rsidP="00090B6A">
      <w:pPr>
        <w:pStyle w:val="Textonotapie"/>
        <w:rPr>
          <w:rFonts w:ascii="Arial" w:hAnsi="Arial" w:cs="Arial"/>
          <w:sz w:val="20"/>
        </w:rPr>
      </w:pPr>
      <w:r>
        <w:rPr>
          <w:rStyle w:val="Refdenotaalpie"/>
        </w:rPr>
        <w:footnoteRef/>
      </w:r>
      <w:r>
        <w:t xml:space="preserve"> </w:t>
      </w:r>
      <w:r w:rsidRPr="00AC3921">
        <w:rPr>
          <w:rFonts w:ascii="Arial" w:hAnsi="Arial" w:cs="Arial"/>
          <w:sz w:val="20"/>
        </w:rPr>
        <w:t>NOTA 2: Se entiende por eficazmente implantada, cuando se aplica regularmente (cada vez que se muestra necesario) y consigue el objetivo que se pretende.</w:t>
      </w:r>
    </w:p>
  </w:footnote>
  <w:footnote w:id="3">
    <w:p w14:paraId="7347E9CA" w14:textId="77777777" w:rsidR="00F2517A" w:rsidRDefault="00F2517A" w:rsidP="00090B6A">
      <w:pPr>
        <w:pStyle w:val="Textonotapie"/>
      </w:pPr>
      <w:r>
        <w:rPr>
          <w:rStyle w:val="Refdenotaalpie"/>
        </w:rPr>
        <w:footnoteRef/>
      </w:r>
      <w:r>
        <w:t xml:space="preserve"> </w:t>
      </w:r>
      <w:r w:rsidRPr="00AC3921">
        <w:rPr>
          <w:rFonts w:ascii="Arial" w:hAnsi="Arial" w:cs="Arial"/>
          <w:sz w:val="20"/>
        </w:rPr>
        <w:t>NOTA 3: Que sea de aplicación o no puede ser motivo de diferentes interpretaciones.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28E9" w14:textId="2834E798" w:rsidR="00F2517A" w:rsidRDefault="00F2517A" w:rsidP="00330E94">
    <w:pPr>
      <w:pStyle w:val="Encabezado"/>
      <w:rPr>
        <w:sz w:val="16"/>
        <w:szCs w:val="16"/>
      </w:rPr>
    </w:pPr>
    <w:r w:rsidRPr="00BE1D03">
      <w:rPr>
        <w:sz w:val="16"/>
        <w:szCs w:val="16"/>
      </w:rPr>
      <w:t xml:space="preserve">Servicio de Acreditación Ecuatoriano </w:t>
    </w:r>
    <w:r w:rsidR="00031BAF">
      <w:rPr>
        <w:sz w:val="16"/>
        <w:szCs w:val="16"/>
      </w:rPr>
      <w:t>–</w:t>
    </w:r>
    <w:r w:rsidRPr="00BE1D03">
      <w:rPr>
        <w:sz w:val="16"/>
        <w:szCs w:val="16"/>
      </w:rPr>
      <w:t xml:space="preserve"> SAE</w:t>
    </w:r>
  </w:p>
  <w:p w14:paraId="7C79EF63" w14:textId="1FA94903" w:rsidR="00031BAF" w:rsidRPr="00BE1D03" w:rsidRDefault="00B227D7" w:rsidP="00330E94">
    <w:pPr>
      <w:pStyle w:val="Encabezado"/>
      <w:rPr>
        <w:sz w:val="16"/>
        <w:szCs w:val="16"/>
      </w:rPr>
    </w:pPr>
    <w:r>
      <w:rPr>
        <w:noProof/>
        <w:sz w:val="16"/>
        <w:szCs w:val="16"/>
        <w:lang w:val="es-EC" w:eastAsia="es-EC"/>
      </w:rPr>
      <mc:AlternateContent>
        <mc:Choice Requires="wps">
          <w:drawing>
            <wp:anchor distT="0" distB="0" distL="114300" distR="114300" simplePos="0" relativeHeight="251659264" behindDoc="0" locked="0" layoutInCell="1" allowOverlap="1" wp14:anchorId="3C62CDBC" wp14:editId="762ECBB6">
              <wp:simplePos x="0" y="0"/>
              <wp:positionH relativeFrom="column">
                <wp:posOffset>-41910</wp:posOffset>
              </wp:positionH>
              <wp:positionV relativeFrom="paragraph">
                <wp:posOffset>123824</wp:posOffset>
              </wp:positionV>
              <wp:extent cx="3619500"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361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7AF7E2"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9.75pt" to="281.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" strokecolor="black [3200]" strokeweight=".5pt">
              <v:stroke joinstyle="miter"/>
            </v:line>
          </w:pict>
        </mc:Fallback>
      </mc:AlternateContent>
    </w:r>
    <w:r w:rsidR="00031BAF" w:rsidRPr="00031BAF">
      <w:rPr>
        <w:sz w:val="16"/>
        <w:szCs w:val="16"/>
      </w:rPr>
      <w:t>Cuestionario de autoevaluación para Laboratorios de Ensayo y Calibración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3A991" w14:textId="166B63A8" w:rsidR="00F2517A" w:rsidRDefault="00F2517A" w:rsidP="001330F3">
    <w:pPr>
      <w:pStyle w:val="Encabezado"/>
      <w:jc w:val="center"/>
      <w:rPr>
        <w:b/>
        <w:sz w:val="28"/>
        <w:szCs w:val="28"/>
      </w:rPr>
    </w:pPr>
  </w:p>
  <w:p w14:paraId="072CE6F0" w14:textId="77777777" w:rsidR="00F2517A" w:rsidRPr="006C034E" w:rsidRDefault="00F2517A" w:rsidP="00330E94">
    <w:pPr>
      <w:pStyle w:val="Encabezado"/>
      <w:jc w:val="center"/>
      <w:rPr>
        <w:b/>
        <w:sz w:val="24"/>
        <w:szCs w:val="24"/>
      </w:rPr>
    </w:pPr>
    <w:r w:rsidRPr="006C034E">
      <w:rPr>
        <w:b/>
        <w:sz w:val="24"/>
        <w:szCs w:val="24"/>
      </w:rPr>
      <w:t>SERVICIO DE ACREDITACIÓN ECUATORIANO - SAE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289C26"/>
    <w:lvl w:ilvl="0">
      <w:start w:val="1"/>
      <w:numFmt w:val="none"/>
      <w:lvlText w:val="%1"/>
      <w:lvlJc w:val="left"/>
      <w:pPr>
        <w:tabs>
          <w:tab w:val="num" w:pos="708"/>
        </w:tabs>
        <w:ind w:left="708" w:hanging="708"/>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4956FAF"/>
    <w:multiLevelType w:val="hybridMultilevel"/>
    <w:tmpl w:val="BDC6DEB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6603E2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6EA72A4"/>
    <w:multiLevelType w:val="singleLevel"/>
    <w:tmpl w:val="E8F45714"/>
    <w:lvl w:ilvl="0">
      <w:start w:val="1"/>
      <w:numFmt w:val="lowerLetter"/>
      <w:lvlText w:val="%1)"/>
      <w:lvlJc w:val="left"/>
      <w:pPr>
        <w:tabs>
          <w:tab w:val="num" w:pos="502"/>
        </w:tabs>
        <w:ind w:left="502" w:hanging="360"/>
      </w:pPr>
      <w:rPr>
        <w:rFonts w:hint="default"/>
      </w:rPr>
    </w:lvl>
  </w:abstractNum>
  <w:abstractNum w:abstractNumId="4">
    <w:nsid w:val="0BC127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D762490"/>
    <w:multiLevelType w:val="hybridMultilevel"/>
    <w:tmpl w:val="B226D6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3A56E6"/>
    <w:multiLevelType w:val="hybridMultilevel"/>
    <w:tmpl w:val="083408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0B812ED"/>
    <w:multiLevelType w:val="hybridMultilevel"/>
    <w:tmpl w:val="31D2AA24"/>
    <w:lvl w:ilvl="0" w:tplc="300A0017">
      <w:start w:val="1"/>
      <w:numFmt w:val="lowerLetter"/>
      <w:lvlText w:val="%1)"/>
      <w:lvlJc w:val="left"/>
      <w:pPr>
        <w:ind w:left="432" w:hanging="360"/>
      </w:pPr>
    </w:lvl>
    <w:lvl w:ilvl="1" w:tplc="300A0019" w:tentative="1">
      <w:start w:val="1"/>
      <w:numFmt w:val="lowerLetter"/>
      <w:lvlText w:val="%2."/>
      <w:lvlJc w:val="left"/>
      <w:pPr>
        <w:ind w:left="1152" w:hanging="360"/>
      </w:pPr>
    </w:lvl>
    <w:lvl w:ilvl="2" w:tplc="300A001B" w:tentative="1">
      <w:start w:val="1"/>
      <w:numFmt w:val="lowerRoman"/>
      <w:lvlText w:val="%3."/>
      <w:lvlJc w:val="right"/>
      <w:pPr>
        <w:ind w:left="1872" w:hanging="180"/>
      </w:pPr>
    </w:lvl>
    <w:lvl w:ilvl="3" w:tplc="300A000F" w:tentative="1">
      <w:start w:val="1"/>
      <w:numFmt w:val="decimal"/>
      <w:lvlText w:val="%4."/>
      <w:lvlJc w:val="left"/>
      <w:pPr>
        <w:ind w:left="2592" w:hanging="360"/>
      </w:pPr>
    </w:lvl>
    <w:lvl w:ilvl="4" w:tplc="300A0019" w:tentative="1">
      <w:start w:val="1"/>
      <w:numFmt w:val="lowerLetter"/>
      <w:lvlText w:val="%5."/>
      <w:lvlJc w:val="left"/>
      <w:pPr>
        <w:ind w:left="3312" w:hanging="360"/>
      </w:pPr>
    </w:lvl>
    <w:lvl w:ilvl="5" w:tplc="300A001B" w:tentative="1">
      <w:start w:val="1"/>
      <w:numFmt w:val="lowerRoman"/>
      <w:lvlText w:val="%6."/>
      <w:lvlJc w:val="right"/>
      <w:pPr>
        <w:ind w:left="4032" w:hanging="180"/>
      </w:pPr>
    </w:lvl>
    <w:lvl w:ilvl="6" w:tplc="300A000F" w:tentative="1">
      <w:start w:val="1"/>
      <w:numFmt w:val="decimal"/>
      <w:lvlText w:val="%7."/>
      <w:lvlJc w:val="left"/>
      <w:pPr>
        <w:ind w:left="4752" w:hanging="360"/>
      </w:pPr>
    </w:lvl>
    <w:lvl w:ilvl="7" w:tplc="300A0019" w:tentative="1">
      <w:start w:val="1"/>
      <w:numFmt w:val="lowerLetter"/>
      <w:lvlText w:val="%8."/>
      <w:lvlJc w:val="left"/>
      <w:pPr>
        <w:ind w:left="5472" w:hanging="360"/>
      </w:pPr>
    </w:lvl>
    <w:lvl w:ilvl="8" w:tplc="300A001B" w:tentative="1">
      <w:start w:val="1"/>
      <w:numFmt w:val="lowerRoman"/>
      <w:lvlText w:val="%9."/>
      <w:lvlJc w:val="right"/>
      <w:pPr>
        <w:ind w:left="6192" w:hanging="180"/>
      </w:pPr>
    </w:lvl>
  </w:abstractNum>
  <w:abstractNum w:abstractNumId="8">
    <w:nsid w:val="18CC73B6"/>
    <w:multiLevelType w:val="hybridMultilevel"/>
    <w:tmpl w:val="CDEA1C9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926788B"/>
    <w:multiLevelType w:val="hybridMultilevel"/>
    <w:tmpl w:val="6180E8C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CA50E36"/>
    <w:multiLevelType w:val="singleLevel"/>
    <w:tmpl w:val="AFF018FE"/>
    <w:lvl w:ilvl="0">
      <w:start w:val="7"/>
      <w:numFmt w:val="bullet"/>
      <w:lvlText w:val=""/>
      <w:lvlJc w:val="left"/>
      <w:pPr>
        <w:tabs>
          <w:tab w:val="num" w:pos="405"/>
        </w:tabs>
        <w:ind w:left="405" w:hanging="405"/>
      </w:pPr>
      <w:rPr>
        <w:rFonts w:ascii="Monotype Sorts" w:hAnsi="Monotype Sorts" w:hint="default"/>
        <w:b w:val="0"/>
      </w:rPr>
    </w:lvl>
  </w:abstractNum>
  <w:abstractNum w:abstractNumId="11">
    <w:nsid w:val="2684500F"/>
    <w:multiLevelType w:val="multilevel"/>
    <w:tmpl w:val="3E9A1562"/>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744CE7"/>
    <w:multiLevelType w:val="singleLevel"/>
    <w:tmpl w:val="EB548A78"/>
    <w:lvl w:ilvl="0">
      <w:start w:val="1"/>
      <w:numFmt w:val="bullet"/>
      <w:lvlText w:val=""/>
      <w:lvlJc w:val="left"/>
      <w:pPr>
        <w:tabs>
          <w:tab w:val="num" w:pos="644"/>
        </w:tabs>
        <w:ind w:left="624" w:hanging="340"/>
      </w:pPr>
      <w:rPr>
        <w:rFonts w:ascii="Symbol" w:hAnsi="Symbol" w:hint="default"/>
      </w:rPr>
    </w:lvl>
  </w:abstractNum>
  <w:abstractNum w:abstractNumId="13">
    <w:nsid w:val="2C1143BB"/>
    <w:multiLevelType w:val="hybridMultilevel"/>
    <w:tmpl w:val="7694732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CB2731B"/>
    <w:multiLevelType w:val="hybridMultilevel"/>
    <w:tmpl w:val="24702BDC"/>
    <w:lvl w:ilvl="0" w:tplc="300A0001">
      <w:start w:val="1"/>
      <w:numFmt w:val="bullet"/>
      <w:lvlText w:val=""/>
      <w:lvlJc w:val="left"/>
      <w:pPr>
        <w:ind w:left="770" w:hanging="360"/>
      </w:pPr>
      <w:rPr>
        <w:rFonts w:ascii="Symbol" w:hAnsi="Symbol" w:hint="default"/>
      </w:rPr>
    </w:lvl>
    <w:lvl w:ilvl="1" w:tplc="300A0003" w:tentative="1">
      <w:start w:val="1"/>
      <w:numFmt w:val="bullet"/>
      <w:lvlText w:val="o"/>
      <w:lvlJc w:val="left"/>
      <w:pPr>
        <w:ind w:left="1490" w:hanging="360"/>
      </w:pPr>
      <w:rPr>
        <w:rFonts w:ascii="Courier New" w:hAnsi="Courier New" w:cs="Courier New" w:hint="default"/>
      </w:rPr>
    </w:lvl>
    <w:lvl w:ilvl="2" w:tplc="300A0005" w:tentative="1">
      <w:start w:val="1"/>
      <w:numFmt w:val="bullet"/>
      <w:lvlText w:val=""/>
      <w:lvlJc w:val="left"/>
      <w:pPr>
        <w:ind w:left="2210" w:hanging="360"/>
      </w:pPr>
      <w:rPr>
        <w:rFonts w:ascii="Wingdings" w:hAnsi="Wingdings" w:hint="default"/>
      </w:rPr>
    </w:lvl>
    <w:lvl w:ilvl="3" w:tplc="300A0001" w:tentative="1">
      <w:start w:val="1"/>
      <w:numFmt w:val="bullet"/>
      <w:lvlText w:val=""/>
      <w:lvlJc w:val="left"/>
      <w:pPr>
        <w:ind w:left="2930" w:hanging="360"/>
      </w:pPr>
      <w:rPr>
        <w:rFonts w:ascii="Symbol" w:hAnsi="Symbol" w:hint="default"/>
      </w:rPr>
    </w:lvl>
    <w:lvl w:ilvl="4" w:tplc="300A0003" w:tentative="1">
      <w:start w:val="1"/>
      <w:numFmt w:val="bullet"/>
      <w:lvlText w:val="o"/>
      <w:lvlJc w:val="left"/>
      <w:pPr>
        <w:ind w:left="3650" w:hanging="360"/>
      </w:pPr>
      <w:rPr>
        <w:rFonts w:ascii="Courier New" w:hAnsi="Courier New" w:cs="Courier New" w:hint="default"/>
      </w:rPr>
    </w:lvl>
    <w:lvl w:ilvl="5" w:tplc="300A0005" w:tentative="1">
      <w:start w:val="1"/>
      <w:numFmt w:val="bullet"/>
      <w:lvlText w:val=""/>
      <w:lvlJc w:val="left"/>
      <w:pPr>
        <w:ind w:left="4370" w:hanging="360"/>
      </w:pPr>
      <w:rPr>
        <w:rFonts w:ascii="Wingdings" w:hAnsi="Wingdings" w:hint="default"/>
      </w:rPr>
    </w:lvl>
    <w:lvl w:ilvl="6" w:tplc="300A0001" w:tentative="1">
      <w:start w:val="1"/>
      <w:numFmt w:val="bullet"/>
      <w:lvlText w:val=""/>
      <w:lvlJc w:val="left"/>
      <w:pPr>
        <w:ind w:left="5090" w:hanging="360"/>
      </w:pPr>
      <w:rPr>
        <w:rFonts w:ascii="Symbol" w:hAnsi="Symbol" w:hint="default"/>
      </w:rPr>
    </w:lvl>
    <w:lvl w:ilvl="7" w:tplc="300A0003" w:tentative="1">
      <w:start w:val="1"/>
      <w:numFmt w:val="bullet"/>
      <w:lvlText w:val="o"/>
      <w:lvlJc w:val="left"/>
      <w:pPr>
        <w:ind w:left="5810" w:hanging="360"/>
      </w:pPr>
      <w:rPr>
        <w:rFonts w:ascii="Courier New" w:hAnsi="Courier New" w:cs="Courier New" w:hint="default"/>
      </w:rPr>
    </w:lvl>
    <w:lvl w:ilvl="8" w:tplc="300A0005" w:tentative="1">
      <w:start w:val="1"/>
      <w:numFmt w:val="bullet"/>
      <w:lvlText w:val=""/>
      <w:lvlJc w:val="left"/>
      <w:pPr>
        <w:ind w:left="6530" w:hanging="360"/>
      </w:pPr>
      <w:rPr>
        <w:rFonts w:ascii="Wingdings" w:hAnsi="Wingdings" w:hint="default"/>
      </w:rPr>
    </w:lvl>
  </w:abstractNum>
  <w:abstractNum w:abstractNumId="15">
    <w:nsid w:val="2EE67ADF"/>
    <w:multiLevelType w:val="singleLevel"/>
    <w:tmpl w:val="FC4237CA"/>
    <w:lvl w:ilvl="0">
      <w:numFmt w:val="decimal"/>
      <w:lvlText w:val="%1."/>
      <w:lvlJc w:val="left"/>
      <w:pPr>
        <w:tabs>
          <w:tab w:val="num" w:pos="360"/>
        </w:tabs>
        <w:ind w:left="360" w:hanging="360"/>
      </w:pPr>
    </w:lvl>
  </w:abstractNum>
  <w:abstractNum w:abstractNumId="16">
    <w:nsid w:val="3152646B"/>
    <w:multiLevelType w:val="hybridMultilevel"/>
    <w:tmpl w:val="3E9A1562"/>
    <w:lvl w:ilvl="0" w:tplc="22AEBA36">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5507BB1"/>
    <w:multiLevelType w:val="singleLevel"/>
    <w:tmpl w:val="51244336"/>
    <w:lvl w:ilvl="0">
      <w:start w:val="1"/>
      <w:numFmt w:val="bullet"/>
      <w:lvlText w:val=""/>
      <w:lvlJc w:val="left"/>
      <w:pPr>
        <w:tabs>
          <w:tab w:val="num" w:pos="2977"/>
        </w:tabs>
        <w:ind w:left="2977" w:hanging="425"/>
      </w:pPr>
      <w:rPr>
        <w:rFonts w:ascii="Symbol" w:hAnsi="Symbol" w:hint="default"/>
      </w:rPr>
    </w:lvl>
  </w:abstractNum>
  <w:abstractNum w:abstractNumId="18">
    <w:nsid w:val="3D965C47"/>
    <w:multiLevelType w:val="singleLevel"/>
    <w:tmpl w:val="51244336"/>
    <w:lvl w:ilvl="0">
      <w:start w:val="1"/>
      <w:numFmt w:val="bullet"/>
      <w:lvlText w:val=""/>
      <w:lvlJc w:val="left"/>
      <w:pPr>
        <w:tabs>
          <w:tab w:val="num" w:pos="2977"/>
        </w:tabs>
        <w:ind w:left="2977" w:hanging="425"/>
      </w:pPr>
      <w:rPr>
        <w:rFonts w:ascii="Symbol" w:hAnsi="Symbol" w:hint="default"/>
      </w:rPr>
    </w:lvl>
  </w:abstractNum>
  <w:abstractNum w:abstractNumId="19">
    <w:nsid w:val="3EFD36E6"/>
    <w:multiLevelType w:val="singleLevel"/>
    <w:tmpl w:val="51244336"/>
    <w:lvl w:ilvl="0">
      <w:start w:val="1"/>
      <w:numFmt w:val="bullet"/>
      <w:lvlText w:val=""/>
      <w:lvlJc w:val="left"/>
      <w:pPr>
        <w:tabs>
          <w:tab w:val="num" w:pos="2977"/>
        </w:tabs>
        <w:ind w:left="2977" w:hanging="425"/>
      </w:pPr>
      <w:rPr>
        <w:rFonts w:ascii="Symbol" w:hAnsi="Symbol" w:hint="default"/>
      </w:rPr>
    </w:lvl>
  </w:abstractNum>
  <w:abstractNum w:abstractNumId="20">
    <w:nsid w:val="441A4F01"/>
    <w:multiLevelType w:val="hybridMultilevel"/>
    <w:tmpl w:val="385C852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47A30EE"/>
    <w:multiLevelType w:val="hybridMultilevel"/>
    <w:tmpl w:val="2564BC64"/>
    <w:lvl w:ilvl="0" w:tplc="FDE27FC4">
      <w:start w:val="1"/>
      <w:numFmt w:val="lowerLetter"/>
      <w:lvlText w:val="%1)"/>
      <w:lvlJc w:val="left"/>
      <w:pPr>
        <w:ind w:left="405" w:hanging="405"/>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nsid w:val="44F666F8"/>
    <w:multiLevelType w:val="hybridMultilevel"/>
    <w:tmpl w:val="24A67366"/>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3">
    <w:nsid w:val="4A7F3814"/>
    <w:multiLevelType w:val="hybridMultilevel"/>
    <w:tmpl w:val="31D2AA2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4C284CD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4E07348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54E23549"/>
    <w:multiLevelType w:val="singleLevel"/>
    <w:tmpl w:val="51244336"/>
    <w:lvl w:ilvl="0">
      <w:start w:val="1"/>
      <w:numFmt w:val="bullet"/>
      <w:pStyle w:val="Ttulo3"/>
      <w:lvlText w:val=""/>
      <w:lvlJc w:val="left"/>
      <w:pPr>
        <w:tabs>
          <w:tab w:val="num" w:pos="425"/>
        </w:tabs>
        <w:ind w:left="425" w:hanging="425"/>
      </w:pPr>
      <w:rPr>
        <w:rFonts w:ascii="Symbol" w:hAnsi="Symbol" w:hint="default"/>
      </w:rPr>
    </w:lvl>
  </w:abstractNum>
  <w:abstractNum w:abstractNumId="27">
    <w:nsid w:val="59067FB6"/>
    <w:multiLevelType w:val="hybridMultilevel"/>
    <w:tmpl w:val="6ED0A19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B935B0B"/>
    <w:multiLevelType w:val="hybridMultilevel"/>
    <w:tmpl w:val="17EAD1B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CAC6E50"/>
    <w:multiLevelType w:val="singleLevel"/>
    <w:tmpl w:val="D5BC0ABE"/>
    <w:lvl w:ilvl="0">
      <w:start w:val="1"/>
      <w:numFmt w:val="bullet"/>
      <w:lvlText w:val=""/>
      <w:lvlJc w:val="left"/>
      <w:pPr>
        <w:tabs>
          <w:tab w:val="num" w:pos="360"/>
        </w:tabs>
        <w:ind w:left="360" w:hanging="360"/>
      </w:pPr>
      <w:rPr>
        <w:rFonts w:ascii="Wingdings" w:hAnsi="Wingdings" w:hint="default"/>
        <w:sz w:val="16"/>
      </w:rPr>
    </w:lvl>
  </w:abstractNum>
  <w:abstractNum w:abstractNumId="30">
    <w:nsid w:val="5DC46706"/>
    <w:multiLevelType w:val="singleLevel"/>
    <w:tmpl w:val="E8F45714"/>
    <w:lvl w:ilvl="0">
      <w:start w:val="1"/>
      <w:numFmt w:val="lowerLetter"/>
      <w:lvlText w:val="%1)"/>
      <w:lvlJc w:val="left"/>
      <w:pPr>
        <w:tabs>
          <w:tab w:val="num" w:pos="502"/>
        </w:tabs>
        <w:ind w:left="502" w:hanging="360"/>
      </w:pPr>
      <w:rPr>
        <w:rFonts w:hint="default"/>
      </w:rPr>
    </w:lvl>
  </w:abstractNum>
  <w:abstractNum w:abstractNumId="31">
    <w:nsid w:val="5F284B87"/>
    <w:multiLevelType w:val="singleLevel"/>
    <w:tmpl w:val="51244336"/>
    <w:lvl w:ilvl="0">
      <w:start w:val="1"/>
      <w:numFmt w:val="bullet"/>
      <w:lvlText w:val=""/>
      <w:lvlJc w:val="left"/>
      <w:pPr>
        <w:tabs>
          <w:tab w:val="num" w:pos="2977"/>
        </w:tabs>
        <w:ind w:left="2977" w:hanging="425"/>
      </w:pPr>
      <w:rPr>
        <w:rFonts w:ascii="Symbol" w:hAnsi="Symbol" w:hint="default"/>
      </w:rPr>
    </w:lvl>
  </w:abstractNum>
  <w:abstractNum w:abstractNumId="32">
    <w:nsid w:val="63587EBE"/>
    <w:multiLevelType w:val="hybridMultilevel"/>
    <w:tmpl w:val="28244BF0"/>
    <w:lvl w:ilvl="0" w:tplc="D3B2CB5C">
      <w:start w:val="1"/>
      <w:numFmt w:val="bullet"/>
      <w:lvlText w:val="־"/>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4694C06"/>
    <w:multiLevelType w:val="hybridMultilevel"/>
    <w:tmpl w:val="E5047326"/>
    <w:lvl w:ilvl="0" w:tplc="84100040">
      <w:start w:val="1"/>
      <w:numFmt w:val="lowerLetter"/>
      <w:lvlText w:val="%1)"/>
      <w:lvlJc w:val="left"/>
      <w:pPr>
        <w:ind w:left="720" w:hanging="360"/>
      </w:pPr>
      <w:rPr>
        <w:rFonts w:ascii="Cambria" w:hAnsi="Cambria" w:cs="Cambria" w:hint="default"/>
        <w:color w:val="000000"/>
        <w:sz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648A565C"/>
    <w:multiLevelType w:val="singleLevel"/>
    <w:tmpl w:val="51244336"/>
    <w:lvl w:ilvl="0">
      <w:start w:val="1"/>
      <w:numFmt w:val="bullet"/>
      <w:lvlText w:val=""/>
      <w:lvlJc w:val="left"/>
      <w:pPr>
        <w:tabs>
          <w:tab w:val="num" w:pos="2977"/>
        </w:tabs>
        <w:ind w:left="2977" w:hanging="425"/>
      </w:pPr>
      <w:rPr>
        <w:rFonts w:ascii="Symbol" w:hAnsi="Symbol" w:hint="default"/>
      </w:rPr>
    </w:lvl>
  </w:abstractNum>
  <w:abstractNum w:abstractNumId="35">
    <w:nsid w:val="68111460"/>
    <w:multiLevelType w:val="hybridMultilevel"/>
    <w:tmpl w:val="D38C530E"/>
    <w:lvl w:ilvl="0" w:tplc="300A0001">
      <w:start w:val="1"/>
      <w:numFmt w:val="bullet"/>
      <w:lvlText w:val=""/>
      <w:lvlJc w:val="left"/>
      <w:pPr>
        <w:ind w:left="644" w:hanging="360"/>
      </w:pPr>
      <w:rPr>
        <w:rFonts w:ascii="Symbol" w:hAnsi="Symbol" w:hint="default"/>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36">
    <w:nsid w:val="6A812AFB"/>
    <w:multiLevelType w:val="hybridMultilevel"/>
    <w:tmpl w:val="14FC7C3A"/>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7">
    <w:nsid w:val="6EF27AC9"/>
    <w:multiLevelType w:val="hybridMultilevel"/>
    <w:tmpl w:val="1982E22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73461ECF"/>
    <w:multiLevelType w:val="hybridMultilevel"/>
    <w:tmpl w:val="4554209E"/>
    <w:lvl w:ilvl="0" w:tplc="300A0001">
      <w:start w:val="1"/>
      <w:numFmt w:val="bullet"/>
      <w:lvlText w:val=""/>
      <w:lvlJc w:val="left"/>
      <w:pPr>
        <w:ind w:left="2138" w:hanging="360"/>
      </w:pPr>
      <w:rPr>
        <w:rFonts w:ascii="Symbol" w:hAnsi="Symbol" w:hint="default"/>
      </w:rPr>
    </w:lvl>
    <w:lvl w:ilvl="1" w:tplc="300A0003" w:tentative="1">
      <w:start w:val="1"/>
      <w:numFmt w:val="bullet"/>
      <w:lvlText w:val="o"/>
      <w:lvlJc w:val="left"/>
      <w:pPr>
        <w:ind w:left="2858" w:hanging="360"/>
      </w:pPr>
      <w:rPr>
        <w:rFonts w:ascii="Courier New" w:hAnsi="Courier New" w:cs="Courier New" w:hint="default"/>
      </w:rPr>
    </w:lvl>
    <w:lvl w:ilvl="2" w:tplc="300A0005" w:tentative="1">
      <w:start w:val="1"/>
      <w:numFmt w:val="bullet"/>
      <w:lvlText w:val=""/>
      <w:lvlJc w:val="left"/>
      <w:pPr>
        <w:ind w:left="3578" w:hanging="360"/>
      </w:pPr>
      <w:rPr>
        <w:rFonts w:ascii="Wingdings" w:hAnsi="Wingdings" w:hint="default"/>
      </w:rPr>
    </w:lvl>
    <w:lvl w:ilvl="3" w:tplc="300A0001" w:tentative="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cs="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cs="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39">
    <w:nsid w:val="73A96EEE"/>
    <w:multiLevelType w:val="hybridMultilevel"/>
    <w:tmpl w:val="CFE63654"/>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DF2781A"/>
    <w:multiLevelType w:val="multilevel"/>
    <w:tmpl w:val="A0EC0C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E927825"/>
    <w:multiLevelType w:val="hybridMultilevel"/>
    <w:tmpl w:val="AFA8474A"/>
    <w:lvl w:ilvl="0" w:tplc="F260CE0E">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0"/>
  </w:num>
  <w:num w:numId="2">
    <w:abstractNumId w:val="25"/>
  </w:num>
  <w:num w:numId="3">
    <w:abstractNumId w:val="15"/>
  </w:num>
  <w:num w:numId="4">
    <w:abstractNumId w:val="12"/>
  </w:num>
  <w:num w:numId="5">
    <w:abstractNumId w:val="2"/>
  </w:num>
  <w:num w:numId="6">
    <w:abstractNumId w:val="24"/>
  </w:num>
  <w:num w:numId="7">
    <w:abstractNumId w:val="4"/>
  </w:num>
  <w:num w:numId="8">
    <w:abstractNumId w:val="29"/>
  </w:num>
  <w:num w:numId="9">
    <w:abstractNumId w:val="18"/>
  </w:num>
  <w:num w:numId="10">
    <w:abstractNumId w:val="10"/>
  </w:num>
  <w:num w:numId="11">
    <w:abstractNumId w:val="34"/>
  </w:num>
  <w:num w:numId="12">
    <w:abstractNumId w:val="30"/>
  </w:num>
  <w:num w:numId="13">
    <w:abstractNumId w:val="3"/>
  </w:num>
  <w:num w:numId="14">
    <w:abstractNumId w:val="26"/>
  </w:num>
  <w:num w:numId="15">
    <w:abstractNumId w:val="31"/>
  </w:num>
  <w:num w:numId="16">
    <w:abstractNumId w:val="17"/>
  </w:num>
  <w:num w:numId="17">
    <w:abstractNumId w:val="19"/>
  </w:num>
  <w:num w:numId="18">
    <w:abstractNumId w:val="16"/>
  </w:num>
  <w:num w:numId="19">
    <w:abstractNumId w:val="11"/>
  </w:num>
  <w:num w:numId="20">
    <w:abstractNumId w:val="5"/>
  </w:num>
  <w:num w:numId="21">
    <w:abstractNumId w:val="32"/>
  </w:num>
  <w:num w:numId="22">
    <w:abstractNumId w:val="14"/>
  </w:num>
  <w:num w:numId="23">
    <w:abstractNumId w:val="6"/>
  </w:num>
  <w:num w:numId="24">
    <w:abstractNumId w:val="38"/>
  </w:num>
  <w:num w:numId="25">
    <w:abstractNumId w:val="13"/>
  </w:num>
  <w:num w:numId="26">
    <w:abstractNumId w:val="22"/>
  </w:num>
  <w:num w:numId="27">
    <w:abstractNumId w:val="35"/>
  </w:num>
  <w:num w:numId="28">
    <w:abstractNumId w:val="21"/>
  </w:num>
  <w:num w:numId="29">
    <w:abstractNumId w:val="1"/>
  </w:num>
  <w:num w:numId="30">
    <w:abstractNumId w:val="37"/>
  </w:num>
  <w:num w:numId="31">
    <w:abstractNumId w:val="23"/>
  </w:num>
  <w:num w:numId="32">
    <w:abstractNumId w:val="27"/>
  </w:num>
  <w:num w:numId="33">
    <w:abstractNumId w:val="41"/>
  </w:num>
  <w:num w:numId="34">
    <w:abstractNumId w:val="36"/>
  </w:num>
  <w:num w:numId="35">
    <w:abstractNumId w:val="8"/>
  </w:num>
  <w:num w:numId="36">
    <w:abstractNumId w:val="20"/>
  </w:num>
  <w:num w:numId="37">
    <w:abstractNumId w:val="28"/>
  </w:num>
  <w:num w:numId="38">
    <w:abstractNumId w:val="33"/>
  </w:num>
  <w:num w:numId="39">
    <w:abstractNumId w:val="7"/>
  </w:num>
  <w:num w:numId="40">
    <w:abstractNumId w:val="26"/>
  </w:num>
  <w:num w:numId="41">
    <w:abstractNumId w:val="40"/>
  </w:num>
  <w:num w:numId="42">
    <w:abstractNumId w:val="3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EC" w:vendorID="64" w:dllVersion="6" w:nlCheck="1" w:checkStyle="1"/>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131078" w:nlCheck="1" w:checkStyle="1"/>
  <w:activeWritingStyle w:appName="MSWord" w:lang="es-EC"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4A"/>
    <w:rsid w:val="000170B8"/>
    <w:rsid w:val="000214CA"/>
    <w:rsid w:val="00031BAF"/>
    <w:rsid w:val="00034FBC"/>
    <w:rsid w:val="00035BA9"/>
    <w:rsid w:val="000366FD"/>
    <w:rsid w:val="0004015D"/>
    <w:rsid w:val="0004221A"/>
    <w:rsid w:val="00057E3D"/>
    <w:rsid w:val="00066DDF"/>
    <w:rsid w:val="00083E3B"/>
    <w:rsid w:val="00090B6A"/>
    <w:rsid w:val="000A4C77"/>
    <w:rsid w:val="000B646B"/>
    <w:rsid w:val="000C1BF2"/>
    <w:rsid w:val="000D4361"/>
    <w:rsid w:val="000E5524"/>
    <w:rsid w:val="001008CF"/>
    <w:rsid w:val="00112653"/>
    <w:rsid w:val="001149E9"/>
    <w:rsid w:val="001259DC"/>
    <w:rsid w:val="00130B44"/>
    <w:rsid w:val="001330F3"/>
    <w:rsid w:val="00141378"/>
    <w:rsid w:val="00154034"/>
    <w:rsid w:val="00172905"/>
    <w:rsid w:val="001A0B03"/>
    <w:rsid w:val="001A5DBA"/>
    <w:rsid w:val="001C0ED4"/>
    <w:rsid w:val="001C7538"/>
    <w:rsid w:val="001F7972"/>
    <w:rsid w:val="0021084A"/>
    <w:rsid w:val="002129CB"/>
    <w:rsid w:val="00216181"/>
    <w:rsid w:val="0023160A"/>
    <w:rsid w:val="00231A43"/>
    <w:rsid w:val="00243EF0"/>
    <w:rsid w:val="0026324A"/>
    <w:rsid w:val="002B2DD8"/>
    <w:rsid w:val="002C75C3"/>
    <w:rsid w:val="002D0CD8"/>
    <w:rsid w:val="002F221C"/>
    <w:rsid w:val="0030048C"/>
    <w:rsid w:val="00303582"/>
    <w:rsid w:val="003113B8"/>
    <w:rsid w:val="003305BF"/>
    <w:rsid w:val="00330E94"/>
    <w:rsid w:val="003329ED"/>
    <w:rsid w:val="00332F72"/>
    <w:rsid w:val="003373FD"/>
    <w:rsid w:val="00342264"/>
    <w:rsid w:val="003466D2"/>
    <w:rsid w:val="00346D42"/>
    <w:rsid w:val="00375D71"/>
    <w:rsid w:val="00377A6D"/>
    <w:rsid w:val="003878C7"/>
    <w:rsid w:val="003D21F9"/>
    <w:rsid w:val="003D64EC"/>
    <w:rsid w:val="003E2B90"/>
    <w:rsid w:val="003F567D"/>
    <w:rsid w:val="004152C5"/>
    <w:rsid w:val="0042381B"/>
    <w:rsid w:val="00425B0D"/>
    <w:rsid w:val="00440CF2"/>
    <w:rsid w:val="00446497"/>
    <w:rsid w:val="00450518"/>
    <w:rsid w:val="004630CF"/>
    <w:rsid w:val="004650C7"/>
    <w:rsid w:val="00470CEC"/>
    <w:rsid w:val="00474411"/>
    <w:rsid w:val="00493DFE"/>
    <w:rsid w:val="00495A42"/>
    <w:rsid w:val="004A459A"/>
    <w:rsid w:val="004A4DB5"/>
    <w:rsid w:val="00500E95"/>
    <w:rsid w:val="00514917"/>
    <w:rsid w:val="005337C7"/>
    <w:rsid w:val="00546210"/>
    <w:rsid w:val="00547485"/>
    <w:rsid w:val="005A4CAD"/>
    <w:rsid w:val="005B0326"/>
    <w:rsid w:val="005B4ED2"/>
    <w:rsid w:val="005C11E3"/>
    <w:rsid w:val="005C45C4"/>
    <w:rsid w:val="005D2865"/>
    <w:rsid w:val="005E1099"/>
    <w:rsid w:val="005E714F"/>
    <w:rsid w:val="005E730C"/>
    <w:rsid w:val="00610DC9"/>
    <w:rsid w:val="00636F48"/>
    <w:rsid w:val="00655945"/>
    <w:rsid w:val="00663182"/>
    <w:rsid w:val="00673C9E"/>
    <w:rsid w:val="006958A9"/>
    <w:rsid w:val="006A7ECF"/>
    <w:rsid w:val="006C034E"/>
    <w:rsid w:val="006E1797"/>
    <w:rsid w:val="006E324D"/>
    <w:rsid w:val="006F3473"/>
    <w:rsid w:val="0070140B"/>
    <w:rsid w:val="00742648"/>
    <w:rsid w:val="0076354B"/>
    <w:rsid w:val="00767E92"/>
    <w:rsid w:val="007704E3"/>
    <w:rsid w:val="00772082"/>
    <w:rsid w:val="007842CC"/>
    <w:rsid w:val="007A372F"/>
    <w:rsid w:val="007A3DD3"/>
    <w:rsid w:val="007A6008"/>
    <w:rsid w:val="007B1B56"/>
    <w:rsid w:val="007B3560"/>
    <w:rsid w:val="007C06A2"/>
    <w:rsid w:val="007C6516"/>
    <w:rsid w:val="007D059C"/>
    <w:rsid w:val="007E26E5"/>
    <w:rsid w:val="007E296F"/>
    <w:rsid w:val="007F241F"/>
    <w:rsid w:val="007F3BF6"/>
    <w:rsid w:val="007F6BFF"/>
    <w:rsid w:val="00802BB3"/>
    <w:rsid w:val="0080692B"/>
    <w:rsid w:val="00807EEB"/>
    <w:rsid w:val="00811652"/>
    <w:rsid w:val="00837458"/>
    <w:rsid w:val="00841D2B"/>
    <w:rsid w:val="0085081B"/>
    <w:rsid w:val="00862C2D"/>
    <w:rsid w:val="00866A24"/>
    <w:rsid w:val="00886CD3"/>
    <w:rsid w:val="00891184"/>
    <w:rsid w:val="00895874"/>
    <w:rsid w:val="008A1BB9"/>
    <w:rsid w:val="008C1435"/>
    <w:rsid w:val="008C3F94"/>
    <w:rsid w:val="008C4ED7"/>
    <w:rsid w:val="008E77B8"/>
    <w:rsid w:val="00910AB1"/>
    <w:rsid w:val="00952FCD"/>
    <w:rsid w:val="00953716"/>
    <w:rsid w:val="00954F18"/>
    <w:rsid w:val="009559F8"/>
    <w:rsid w:val="009561B2"/>
    <w:rsid w:val="0096647C"/>
    <w:rsid w:val="00974115"/>
    <w:rsid w:val="009A2237"/>
    <w:rsid w:val="009C2BBB"/>
    <w:rsid w:val="009C4DD2"/>
    <w:rsid w:val="009D6943"/>
    <w:rsid w:val="009E1615"/>
    <w:rsid w:val="009E18FC"/>
    <w:rsid w:val="009F757E"/>
    <w:rsid w:val="00A1583B"/>
    <w:rsid w:val="00A42AFE"/>
    <w:rsid w:val="00A5648A"/>
    <w:rsid w:val="00A6137A"/>
    <w:rsid w:val="00A67C16"/>
    <w:rsid w:val="00A74FAC"/>
    <w:rsid w:val="00A75C93"/>
    <w:rsid w:val="00A95701"/>
    <w:rsid w:val="00AB20E9"/>
    <w:rsid w:val="00AB2B9B"/>
    <w:rsid w:val="00AC2146"/>
    <w:rsid w:val="00AC3921"/>
    <w:rsid w:val="00AC5779"/>
    <w:rsid w:val="00AD2BC2"/>
    <w:rsid w:val="00AD55CB"/>
    <w:rsid w:val="00AE0E3C"/>
    <w:rsid w:val="00AE1FB3"/>
    <w:rsid w:val="00AF3726"/>
    <w:rsid w:val="00B17968"/>
    <w:rsid w:val="00B220A1"/>
    <w:rsid w:val="00B227D7"/>
    <w:rsid w:val="00B26D68"/>
    <w:rsid w:val="00B56996"/>
    <w:rsid w:val="00B57C5E"/>
    <w:rsid w:val="00B60032"/>
    <w:rsid w:val="00B61A0D"/>
    <w:rsid w:val="00B648D9"/>
    <w:rsid w:val="00B668D4"/>
    <w:rsid w:val="00B72041"/>
    <w:rsid w:val="00B874A1"/>
    <w:rsid w:val="00B876F2"/>
    <w:rsid w:val="00B90167"/>
    <w:rsid w:val="00B93291"/>
    <w:rsid w:val="00BA3661"/>
    <w:rsid w:val="00BA5A04"/>
    <w:rsid w:val="00BA64FF"/>
    <w:rsid w:val="00BB07EC"/>
    <w:rsid w:val="00BB6F95"/>
    <w:rsid w:val="00BC1580"/>
    <w:rsid w:val="00BC264D"/>
    <w:rsid w:val="00BD250A"/>
    <w:rsid w:val="00BD696B"/>
    <w:rsid w:val="00BE1D03"/>
    <w:rsid w:val="00BF7176"/>
    <w:rsid w:val="00C1016C"/>
    <w:rsid w:val="00C225BF"/>
    <w:rsid w:val="00C40F5B"/>
    <w:rsid w:val="00C529B3"/>
    <w:rsid w:val="00C70F88"/>
    <w:rsid w:val="00C7748F"/>
    <w:rsid w:val="00C841C2"/>
    <w:rsid w:val="00C979CA"/>
    <w:rsid w:val="00CA678A"/>
    <w:rsid w:val="00CA787B"/>
    <w:rsid w:val="00D0078C"/>
    <w:rsid w:val="00D1018F"/>
    <w:rsid w:val="00D11021"/>
    <w:rsid w:val="00D521BD"/>
    <w:rsid w:val="00D54231"/>
    <w:rsid w:val="00D562FE"/>
    <w:rsid w:val="00D6518B"/>
    <w:rsid w:val="00D80E44"/>
    <w:rsid w:val="00DB6514"/>
    <w:rsid w:val="00DC7E4E"/>
    <w:rsid w:val="00DD06DC"/>
    <w:rsid w:val="00DD578D"/>
    <w:rsid w:val="00DE7EC2"/>
    <w:rsid w:val="00E02B86"/>
    <w:rsid w:val="00E144CB"/>
    <w:rsid w:val="00E15ECA"/>
    <w:rsid w:val="00E237C0"/>
    <w:rsid w:val="00E356C7"/>
    <w:rsid w:val="00E452A8"/>
    <w:rsid w:val="00E45494"/>
    <w:rsid w:val="00E47B0B"/>
    <w:rsid w:val="00E549F8"/>
    <w:rsid w:val="00E61BAC"/>
    <w:rsid w:val="00E62094"/>
    <w:rsid w:val="00E622A4"/>
    <w:rsid w:val="00E86831"/>
    <w:rsid w:val="00E90BE3"/>
    <w:rsid w:val="00EB1366"/>
    <w:rsid w:val="00EC4257"/>
    <w:rsid w:val="00EE04C9"/>
    <w:rsid w:val="00EE22DC"/>
    <w:rsid w:val="00EF53E8"/>
    <w:rsid w:val="00F02462"/>
    <w:rsid w:val="00F047C2"/>
    <w:rsid w:val="00F04B32"/>
    <w:rsid w:val="00F04FA6"/>
    <w:rsid w:val="00F07D63"/>
    <w:rsid w:val="00F172C8"/>
    <w:rsid w:val="00F17742"/>
    <w:rsid w:val="00F17CAD"/>
    <w:rsid w:val="00F2517A"/>
    <w:rsid w:val="00F41B2D"/>
    <w:rsid w:val="00F44997"/>
    <w:rsid w:val="00F46D14"/>
    <w:rsid w:val="00F52547"/>
    <w:rsid w:val="00F95F70"/>
    <w:rsid w:val="00FC70D0"/>
    <w:rsid w:val="00FD2709"/>
    <w:rsid w:val="00FD33A6"/>
    <w:rsid w:val="00FD39B0"/>
    <w:rsid w:val="00FF7F4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7F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2"/>
    <w:qFormat/>
    <w:pPr>
      <w:keepNext/>
      <w:spacing w:before="240" w:after="120"/>
      <w:jc w:val="both"/>
      <w:outlineLvl w:val="0"/>
    </w:pPr>
    <w:rPr>
      <w:rFonts w:ascii="Arial" w:hAnsi="Arial"/>
      <w:b/>
      <w:caps/>
      <w:sz w:val="28"/>
      <w:szCs w:val="20"/>
    </w:rPr>
  </w:style>
  <w:style w:type="paragraph" w:styleId="Ttulo2">
    <w:name w:val="heading 2"/>
    <w:basedOn w:val="Normal"/>
    <w:next w:val="Normal3"/>
    <w:qFormat/>
    <w:pPr>
      <w:numPr>
        <w:ilvl w:val="1"/>
        <w:numId w:val="14"/>
      </w:numPr>
      <w:spacing w:before="120" w:after="120"/>
      <w:jc w:val="both"/>
      <w:outlineLvl w:val="1"/>
    </w:pPr>
    <w:rPr>
      <w:rFonts w:ascii="Arial" w:hAnsi="Arial"/>
      <w:b/>
      <w:szCs w:val="20"/>
    </w:rPr>
  </w:style>
  <w:style w:type="paragraph" w:styleId="Ttulo3">
    <w:name w:val="heading 3"/>
    <w:basedOn w:val="Normal"/>
    <w:next w:val="Normal4"/>
    <w:qFormat/>
    <w:pPr>
      <w:numPr>
        <w:ilvl w:val="2"/>
        <w:numId w:val="14"/>
      </w:numPr>
      <w:spacing w:before="120" w:after="120"/>
      <w:jc w:val="both"/>
      <w:outlineLvl w:val="2"/>
    </w:pPr>
    <w:rPr>
      <w:rFonts w:ascii="Arial" w:hAnsi="Arial"/>
      <w:b/>
      <w:sz w:val="18"/>
      <w:szCs w:val="20"/>
    </w:rPr>
  </w:style>
  <w:style w:type="paragraph" w:styleId="Ttulo4">
    <w:name w:val="heading 4"/>
    <w:basedOn w:val="Normal"/>
    <w:next w:val="Normal4"/>
    <w:qFormat/>
    <w:pPr>
      <w:tabs>
        <w:tab w:val="num" w:pos="425"/>
      </w:tabs>
      <w:spacing w:before="120" w:after="120"/>
      <w:ind w:left="425" w:hanging="425"/>
      <w:jc w:val="both"/>
      <w:outlineLvl w:val="3"/>
    </w:pPr>
    <w:rPr>
      <w:rFonts w:ascii="Arial" w:hAnsi="Arial"/>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jc w:val="both"/>
    </w:pPr>
    <w:rPr>
      <w:rFonts w:ascii="Arial" w:hAnsi="Arial"/>
      <w:sz w:val="18"/>
      <w:szCs w:val="20"/>
    </w:rPr>
  </w:style>
  <w:style w:type="paragraph" w:customStyle="1" w:styleId="Portada">
    <w:name w:val="Portada"/>
    <w:basedOn w:val="Normal"/>
    <w:pPr>
      <w:pBdr>
        <w:top w:val="single" w:sz="18" w:space="6" w:color="auto"/>
        <w:left w:val="single" w:sz="18" w:space="6" w:color="auto"/>
        <w:bottom w:val="single" w:sz="18" w:space="6" w:color="auto"/>
        <w:right w:val="single" w:sz="18" w:space="6" w:color="auto"/>
      </w:pBdr>
      <w:shd w:val="pct20" w:color="auto" w:fill="auto"/>
      <w:suppressAutoHyphens/>
      <w:spacing w:before="240" w:after="240"/>
      <w:ind w:left="1134" w:right="1134"/>
      <w:jc w:val="center"/>
    </w:pPr>
    <w:rPr>
      <w:rFonts w:ascii="Arial" w:hAnsi="Arial"/>
      <w:b/>
      <w:sz w:val="40"/>
      <w:szCs w:val="20"/>
    </w:rPr>
  </w:style>
  <w:style w:type="paragraph" w:customStyle="1" w:styleId="Titulotabla">
    <w:name w:val="Titulo tabla"/>
    <w:basedOn w:val="Normal"/>
    <w:pPr>
      <w:spacing w:before="120" w:after="120"/>
      <w:jc w:val="center"/>
    </w:pPr>
    <w:rPr>
      <w:rFonts w:ascii="Arial" w:hAnsi="Arial"/>
      <w:b/>
      <w:szCs w:val="20"/>
    </w:rPr>
  </w:style>
  <w:style w:type="paragraph" w:customStyle="1" w:styleId="TITINDICE">
    <w:name w:val="TIT.INDICE"/>
    <w:basedOn w:val="Normal"/>
    <w:next w:val="INDICE"/>
    <w:pPr>
      <w:keepNext/>
      <w:tabs>
        <w:tab w:val="left" w:pos="567"/>
        <w:tab w:val="left" w:pos="993"/>
        <w:tab w:val="left" w:pos="1418"/>
        <w:tab w:val="left" w:pos="1843"/>
        <w:tab w:val="left" w:pos="2268"/>
        <w:tab w:val="left" w:pos="2694"/>
        <w:tab w:val="left" w:pos="3119"/>
        <w:tab w:val="left" w:pos="3544"/>
        <w:tab w:val="left" w:pos="3969"/>
        <w:tab w:val="left" w:pos="4395"/>
        <w:tab w:val="left" w:pos="4820"/>
      </w:tabs>
      <w:spacing w:before="1800" w:after="480"/>
      <w:jc w:val="center"/>
    </w:pPr>
    <w:rPr>
      <w:rFonts w:ascii="Arial" w:hAnsi="Arial"/>
      <w:b/>
      <w:i/>
      <w:sz w:val="18"/>
      <w:szCs w:val="20"/>
    </w:rPr>
  </w:style>
  <w:style w:type="paragraph" w:customStyle="1" w:styleId="INDICE">
    <w:name w:val="INDICE"/>
    <w:basedOn w:val="Normal"/>
    <w:pPr>
      <w:ind w:left="1276" w:hanging="567"/>
      <w:jc w:val="both"/>
    </w:pPr>
    <w:rPr>
      <w:rFonts w:ascii="Arial" w:hAnsi="Arial"/>
      <w:b/>
      <w:sz w:val="18"/>
      <w:szCs w:val="20"/>
    </w:rPr>
  </w:style>
  <w:style w:type="paragraph" w:styleId="TDC1">
    <w:name w:val="toc 1"/>
    <w:basedOn w:val="Normal"/>
    <w:next w:val="Normal"/>
    <w:autoRedefine/>
    <w:uiPriority w:val="39"/>
    <w:pPr>
      <w:spacing w:before="120" w:after="120"/>
      <w:ind w:left="1701" w:right="1134" w:hanging="567"/>
      <w:outlineLvl w:val="0"/>
    </w:pPr>
    <w:rPr>
      <w:rFonts w:ascii="Arial" w:hAnsi="Arial"/>
      <w:b/>
      <w:i/>
      <w:caps/>
      <w:sz w:val="18"/>
      <w:szCs w:val="20"/>
    </w:rPr>
  </w:style>
  <w:style w:type="paragraph" w:styleId="TDC2">
    <w:name w:val="toc 2"/>
    <w:basedOn w:val="Normal"/>
    <w:next w:val="Normal"/>
    <w:autoRedefine/>
    <w:uiPriority w:val="39"/>
    <w:rsid w:val="00BE1D03"/>
    <w:pPr>
      <w:tabs>
        <w:tab w:val="left" w:pos="1701"/>
        <w:tab w:val="right" w:leader="dot" w:pos="7371"/>
      </w:tabs>
      <w:spacing w:after="120"/>
      <w:ind w:left="1701" w:right="1134" w:hanging="567"/>
      <w:outlineLvl w:val="1"/>
    </w:pPr>
    <w:rPr>
      <w:rFonts w:ascii="Arial" w:hAnsi="Arial"/>
      <w:b/>
      <w:i/>
      <w:caps/>
      <w:sz w:val="18"/>
      <w:szCs w:val="20"/>
    </w:rPr>
  </w:style>
  <w:style w:type="paragraph" w:customStyle="1" w:styleId="Normal2">
    <w:name w:val="Normal 2"/>
    <w:basedOn w:val="Normal"/>
    <w:pPr>
      <w:spacing w:after="120"/>
      <w:ind w:left="709"/>
      <w:jc w:val="both"/>
    </w:pPr>
    <w:rPr>
      <w:rFonts w:ascii="Arial" w:hAnsi="Arial"/>
      <w:sz w:val="18"/>
      <w:szCs w:val="20"/>
    </w:rPr>
  </w:style>
  <w:style w:type="paragraph" w:customStyle="1" w:styleId="Normal1">
    <w:name w:val="Normal 1"/>
    <w:basedOn w:val="Normal"/>
    <w:pPr>
      <w:tabs>
        <w:tab w:val="left" w:pos="1418"/>
        <w:tab w:val="left" w:pos="2126"/>
        <w:tab w:val="left" w:pos="2835"/>
        <w:tab w:val="left" w:pos="3544"/>
      </w:tabs>
      <w:spacing w:after="120"/>
      <w:jc w:val="both"/>
      <w:outlineLvl w:val="0"/>
    </w:pPr>
    <w:rPr>
      <w:rFonts w:ascii="Arial" w:hAnsi="Arial"/>
      <w:sz w:val="18"/>
      <w:szCs w:val="20"/>
    </w:rPr>
  </w:style>
  <w:style w:type="character" w:styleId="Refdenotaalpie">
    <w:name w:val="footnote reference"/>
    <w:semiHidden/>
    <w:rPr>
      <w:b/>
      <w:vertAlign w:val="superscript"/>
    </w:rPr>
  </w:style>
  <w:style w:type="paragraph" w:customStyle="1" w:styleId="Normal3">
    <w:name w:val="Normal 3"/>
    <w:basedOn w:val="Normal"/>
    <w:pPr>
      <w:spacing w:after="120"/>
      <w:ind w:left="1418"/>
      <w:jc w:val="both"/>
    </w:pPr>
    <w:rPr>
      <w:rFonts w:ascii="Arial" w:hAnsi="Arial"/>
      <w:sz w:val="18"/>
      <w:szCs w:val="20"/>
    </w:rPr>
  </w:style>
  <w:style w:type="paragraph" w:customStyle="1" w:styleId="Normal4">
    <w:name w:val="Normal 4"/>
    <w:basedOn w:val="Normal"/>
    <w:pPr>
      <w:spacing w:after="120"/>
      <w:ind w:left="2126"/>
      <w:jc w:val="both"/>
    </w:pPr>
    <w:rPr>
      <w:rFonts w:ascii="Arial" w:hAnsi="Arial"/>
      <w:sz w:val="18"/>
      <w:szCs w:val="20"/>
    </w:rPr>
  </w:style>
  <w:style w:type="paragraph" w:customStyle="1" w:styleId="Tabla">
    <w:name w:val="Tabla"/>
    <w:basedOn w:val="Normal"/>
    <w:pPr>
      <w:spacing w:before="120" w:after="60"/>
      <w:jc w:val="both"/>
    </w:pPr>
    <w:rPr>
      <w:rFonts w:ascii="Arial" w:hAnsi="Arial"/>
      <w:sz w:val="18"/>
      <w:szCs w:val="20"/>
    </w:rPr>
  </w:style>
  <w:style w:type="paragraph" w:styleId="Textocomentario">
    <w:name w:val="annotation text"/>
    <w:basedOn w:val="Normal"/>
    <w:link w:val="TextocomentarioCar"/>
    <w:semiHidden/>
    <w:pPr>
      <w:spacing w:before="60" w:after="60"/>
      <w:jc w:val="both"/>
    </w:pPr>
    <w:rPr>
      <w:sz w:val="18"/>
      <w:szCs w:val="20"/>
    </w:rPr>
  </w:style>
  <w:style w:type="paragraph" w:styleId="Textonotapie">
    <w:name w:val="footnote text"/>
    <w:basedOn w:val="Normal"/>
    <w:semiHidden/>
    <w:pPr>
      <w:tabs>
        <w:tab w:val="left" w:pos="187"/>
      </w:tabs>
      <w:spacing w:after="120" w:line="220" w:lineRule="exact"/>
      <w:ind w:left="964" w:hanging="964"/>
      <w:jc w:val="both"/>
    </w:pPr>
    <w:rPr>
      <w:sz w:val="18"/>
      <w:szCs w:val="20"/>
    </w:rPr>
  </w:style>
  <w:style w:type="character" w:styleId="Nmerodepgina">
    <w:name w:val="page number"/>
    <w:basedOn w:val="Fuentedeprrafopredeter"/>
  </w:style>
  <w:style w:type="paragraph" w:styleId="Piedepgina">
    <w:name w:val="footer"/>
    <w:basedOn w:val="Normal"/>
    <w:pPr>
      <w:pBdr>
        <w:top w:val="single" w:sz="6" w:space="1" w:color="auto"/>
      </w:pBdr>
      <w:spacing w:after="120"/>
      <w:jc w:val="both"/>
    </w:pPr>
    <w:rPr>
      <w:rFonts w:ascii="Arial" w:hAnsi="Arial"/>
      <w:sz w:val="19"/>
      <w:szCs w:val="20"/>
    </w:rPr>
  </w:style>
  <w:style w:type="paragraph" w:customStyle="1" w:styleId="Textodenotaalfinal">
    <w:name w:val="Texto de nota al final"/>
    <w:basedOn w:val="Normal"/>
    <w:rsid w:val="00F41B2D"/>
    <w:pPr>
      <w:widowControl w:val="0"/>
    </w:pPr>
    <w:rPr>
      <w:rFonts w:ascii="Dutch Bold" w:hAnsi="Dutch Bold"/>
      <w:szCs w:val="20"/>
      <w:lang w:val="es-ES_tradnl"/>
    </w:rPr>
  </w:style>
  <w:style w:type="character" w:customStyle="1" w:styleId="Technical1">
    <w:name w:val="Technical[1]"/>
    <w:basedOn w:val="Fuentedeprrafopredeter"/>
    <w:rsid w:val="00F41B2D"/>
  </w:style>
  <w:style w:type="paragraph" w:styleId="Textodeglobo">
    <w:name w:val="Balloon Text"/>
    <w:basedOn w:val="Normal"/>
    <w:semiHidden/>
    <w:rsid w:val="006958A9"/>
    <w:rPr>
      <w:rFonts w:ascii="Tahoma" w:hAnsi="Tahoma" w:cs="Tahoma"/>
      <w:sz w:val="16"/>
      <w:szCs w:val="16"/>
    </w:rPr>
  </w:style>
  <w:style w:type="table" w:styleId="Tablaconcuadrcula">
    <w:name w:val="Table Grid"/>
    <w:basedOn w:val="Tablanormal"/>
    <w:rsid w:val="00330E9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4A459A"/>
    <w:rPr>
      <w:color w:val="0000FF"/>
      <w:u w:val="single"/>
    </w:rPr>
  </w:style>
  <w:style w:type="paragraph" w:styleId="Prrafodelista">
    <w:name w:val="List Paragraph"/>
    <w:basedOn w:val="Normal"/>
    <w:uiPriority w:val="34"/>
    <w:qFormat/>
    <w:rsid w:val="00FC70D0"/>
    <w:pPr>
      <w:ind w:left="720"/>
      <w:contextualSpacing/>
    </w:pPr>
  </w:style>
  <w:style w:type="character" w:customStyle="1" w:styleId="TextocomentarioCar">
    <w:name w:val="Texto comentario Car"/>
    <w:basedOn w:val="Fuentedeprrafopredeter"/>
    <w:link w:val="Textocomentario"/>
    <w:semiHidden/>
    <w:rsid w:val="00E86831"/>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2"/>
    <w:qFormat/>
    <w:pPr>
      <w:keepNext/>
      <w:spacing w:before="240" w:after="120"/>
      <w:jc w:val="both"/>
      <w:outlineLvl w:val="0"/>
    </w:pPr>
    <w:rPr>
      <w:rFonts w:ascii="Arial" w:hAnsi="Arial"/>
      <w:b/>
      <w:caps/>
      <w:sz w:val="28"/>
      <w:szCs w:val="20"/>
    </w:rPr>
  </w:style>
  <w:style w:type="paragraph" w:styleId="Ttulo2">
    <w:name w:val="heading 2"/>
    <w:basedOn w:val="Normal"/>
    <w:next w:val="Normal3"/>
    <w:qFormat/>
    <w:pPr>
      <w:numPr>
        <w:ilvl w:val="1"/>
        <w:numId w:val="14"/>
      </w:numPr>
      <w:spacing w:before="120" w:after="120"/>
      <w:jc w:val="both"/>
      <w:outlineLvl w:val="1"/>
    </w:pPr>
    <w:rPr>
      <w:rFonts w:ascii="Arial" w:hAnsi="Arial"/>
      <w:b/>
      <w:szCs w:val="20"/>
    </w:rPr>
  </w:style>
  <w:style w:type="paragraph" w:styleId="Ttulo3">
    <w:name w:val="heading 3"/>
    <w:basedOn w:val="Normal"/>
    <w:next w:val="Normal4"/>
    <w:qFormat/>
    <w:pPr>
      <w:numPr>
        <w:ilvl w:val="2"/>
        <w:numId w:val="14"/>
      </w:numPr>
      <w:spacing w:before="120" w:after="120"/>
      <w:jc w:val="both"/>
      <w:outlineLvl w:val="2"/>
    </w:pPr>
    <w:rPr>
      <w:rFonts w:ascii="Arial" w:hAnsi="Arial"/>
      <w:b/>
      <w:sz w:val="18"/>
      <w:szCs w:val="20"/>
    </w:rPr>
  </w:style>
  <w:style w:type="paragraph" w:styleId="Ttulo4">
    <w:name w:val="heading 4"/>
    <w:basedOn w:val="Normal"/>
    <w:next w:val="Normal4"/>
    <w:qFormat/>
    <w:pPr>
      <w:tabs>
        <w:tab w:val="num" w:pos="425"/>
      </w:tabs>
      <w:spacing w:before="120" w:after="120"/>
      <w:ind w:left="425" w:hanging="425"/>
      <w:jc w:val="both"/>
      <w:outlineLvl w:val="3"/>
    </w:pPr>
    <w:rPr>
      <w:rFonts w:ascii="Arial" w:hAnsi="Arial"/>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jc w:val="both"/>
    </w:pPr>
    <w:rPr>
      <w:rFonts w:ascii="Arial" w:hAnsi="Arial"/>
      <w:sz w:val="18"/>
      <w:szCs w:val="20"/>
    </w:rPr>
  </w:style>
  <w:style w:type="paragraph" w:customStyle="1" w:styleId="Portada">
    <w:name w:val="Portada"/>
    <w:basedOn w:val="Normal"/>
    <w:pPr>
      <w:pBdr>
        <w:top w:val="single" w:sz="18" w:space="6" w:color="auto"/>
        <w:left w:val="single" w:sz="18" w:space="6" w:color="auto"/>
        <w:bottom w:val="single" w:sz="18" w:space="6" w:color="auto"/>
        <w:right w:val="single" w:sz="18" w:space="6" w:color="auto"/>
      </w:pBdr>
      <w:shd w:val="pct20" w:color="auto" w:fill="auto"/>
      <w:suppressAutoHyphens/>
      <w:spacing w:before="240" w:after="240"/>
      <w:ind w:left="1134" w:right="1134"/>
      <w:jc w:val="center"/>
    </w:pPr>
    <w:rPr>
      <w:rFonts w:ascii="Arial" w:hAnsi="Arial"/>
      <w:b/>
      <w:sz w:val="40"/>
      <w:szCs w:val="20"/>
    </w:rPr>
  </w:style>
  <w:style w:type="paragraph" w:customStyle="1" w:styleId="Titulotabla">
    <w:name w:val="Titulo tabla"/>
    <w:basedOn w:val="Normal"/>
    <w:pPr>
      <w:spacing w:before="120" w:after="120"/>
      <w:jc w:val="center"/>
    </w:pPr>
    <w:rPr>
      <w:rFonts w:ascii="Arial" w:hAnsi="Arial"/>
      <w:b/>
      <w:szCs w:val="20"/>
    </w:rPr>
  </w:style>
  <w:style w:type="paragraph" w:customStyle="1" w:styleId="TITINDICE">
    <w:name w:val="TIT.INDICE"/>
    <w:basedOn w:val="Normal"/>
    <w:next w:val="INDICE"/>
    <w:pPr>
      <w:keepNext/>
      <w:tabs>
        <w:tab w:val="left" w:pos="567"/>
        <w:tab w:val="left" w:pos="993"/>
        <w:tab w:val="left" w:pos="1418"/>
        <w:tab w:val="left" w:pos="1843"/>
        <w:tab w:val="left" w:pos="2268"/>
        <w:tab w:val="left" w:pos="2694"/>
        <w:tab w:val="left" w:pos="3119"/>
        <w:tab w:val="left" w:pos="3544"/>
        <w:tab w:val="left" w:pos="3969"/>
        <w:tab w:val="left" w:pos="4395"/>
        <w:tab w:val="left" w:pos="4820"/>
      </w:tabs>
      <w:spacing w:before="1800" w:after="480"/>
      <w:jc w:val="center"/>
    </w:pPr>
    <w:rPr>
      <w:rFonts w:ascii="Arial" w:hAnsi="Arial"/>
      <w:b/>
      <w:i/>
      <w:sz w:val="18"/>
      <w:szCs w:val="20"/>
    </w:rPr>
  </w:style>
  <w:style w:type="paragraph" w:customStyle="1" w:styleId="INDICE">
    <w:name w:val="INDICE"/>
    <w:basedOn w:val="Normal"/>
    <w:pPr>
      <w:ind w:left="1276" w:hanging="567"/>
      <w:jc w:val="both"/>
    </w:pPr>
    <w:rPr>
      <w:rFonts w:ascii="Arial" w:hAnsi="Arial"/>
      <w:b/>
      <w:sz w:val="18"/>
      <w:szCs w:val="20"/>
    </w:rPr>
  </w:style>
  <w:style w:type="paragraph" w:styleId="TDC1">
    <w:name w:val="toc 1"/>
    <w:basedOn w:val="Normal"/>
    <w:next w:val="Normal"/>
    <w:autoRedefine/>
    <w:uiPriority w:val="39"/>
    <w:pPr>
      <w:spacing w:before="120" w:after="120"/>
      <w:ind w:left="1701" w:right="1134" w:hanging="567"/>
      <w:outlineLvl w:val="0"/>
    </w:pPr>
    <w:rPr>
      <w:rFonts w:ascii="Arial" w:hAnsi="Arial"/>
      <w:b/>
      <w:i/>
      <w:caps/>
      <w:sz w:val="18"/>
      <w:szCs w:val="20"/>
    </w:rPr>
  </w:style>
  <w:style w:type="paragraph" w:styleId="TDC2">
    <w:name w:val="toc 2"/>
    <w:basedOn w:val="Normal"/>
    <w:next w:val="Normal"/>
    <w:autoRedefine/>
    <w:uiPriority w:val="39"/>
    <w:rsid w:val="00BE1D03"/>
    <w:pPr>
      <w:tabs>
        <w:tab w:val="left" w:pos="1701"/>
        <w:tab w:val="right" w:leader="dot" w:pos="7371"/>
      </w:tabs>
      <w:spacing w:after="120"/>
      <w:ind w:left="1701" w:right="1134" w:hanging="567"/>
      <w:outlineLvl w:val="1"/>
    </w:pPr>
    <w:rPr>
      <w:rFonts w:ascii="Arial" w:hAnsi="Arial"/>
      <w:b/>
      <w:i/>
      <w:caps/>
      <w:sz w:val="18"/>
      <w:szCs w:val="20"/>
    </w:rPr>
  </w:style>
  <w:style w:type="paragraph" w:customStyle="1" w:styleId="Normal2">
    <w:name w:val="Normal 2"/>
    <w:basedOn w:val="Normal"/>
    <w:pPr>
      <w:spacing w:after="120"/>
      <w:ind w:left="709"/>
      <w:jc w:val="both"/>
    </w:pPr>
    <w:rPr>
      <w:rFonts w:ascii="Arial" w:hAnsi="Arial"/>
      <w:sz w:val="18"/>
      <w:szCs w:val="20"/>
    </w:rPr>
  </w:style>
  <w:style w:type="paragraph" w:customStyle="1" w:styleId="Normal1">
    <w:name w:val="Normal 1"/>
    <w:basedOn w:val="Normal"/>
    <w:pPr>
      <w:tabs>
        <w:tab w:val="left" w:pos="1418"/>
        <w:tab w:val="left" w:pos="2126"/>
        <w:tab w:val="left" w:pos="2835"/>
        <w:tab w:val="left" w:pos="3544"/>
      </w:tabs>
      <w:spacing w:after="120"/>
      <w:jc w:val="both"/>
      <w:outlineLvl w:val="0"/>
    </w:pPr>
    <w:rPr>
      <w:rFonts w:ascii="Arial" w:hAnsi="Arial"/>
      <w:sz w:val="18"/>
      <w:szCs w:val="20"/>
    </w:rPr>
  </w:style>
  <w:style w:type="character" w:styleId="Refdenotaalpie">
    <w:name w:val="footnote reference"/>
    <w:semiHidden/>
    <w:rPr>
      <w:b/>
      <w:vertAlign w:val="superscript"/>
    </w:rPr>
  </w:style>
  <w:style w:type="paragraph" w:customStyle="1" w:styleId="Normal3">
    <w:name w:val="Normal 3"/>
    <w:basedOn w:val="Normal"/>
    <w:pPr>
      <w:spacing w:after="120"/>
      <w:ind w:left="1418"/>
      <w:jc w:val="both"/>
    </w:pPr>
    <w:rPr>
      <w:rFonts w:ascii="Arial" w:hAnsi="Arial"/>
      <w:sz w:val="18"/>
      <w:szCs w:val="20"/>
    </w:rPr>
  </w:style>
  <w:style w:type="paragraph" w:customStyle="1" w:styleId="Normal4">
    <w:name w:val="Normal 4"/>
    <w:basedOn w:val="Normal"/>
    <w:pPr>
      <w:spacing w:after="120"/>
      <w:ind w:left="2126"/>
      <w:jc w:val="both"/>
    </w:pPr>
    <w:rPr>
      <w:rFonts w:ascii="Arial" w:hAnsi="Arial"/>
      <w:sz w:val="18"/>
      <w:szCs w:val="20"/>
    </w:rPr>
  </w:style>
  <w:style w:type="paragraph" w:customStyle="1" w:styleId="Tabla">
    <w:name w:val="Tabla"/>
    <w:basedOn w:val="Normal"/>
    <w:pPr>
      <w:spacing w:before="120" w:after="60"/>
      <w:jc w:val="both"/>
    </w:pPr>
    <w:rPr>
      <w:rFonts w:ascii="Arial" w:hAnsi="Arial"/>
      <w:sz w:val="18"/>
      <w:szCs w:val="20"/>
    </w:rPr>
  </w:style>
  <w:style w:type="paragraph" w:styleId="Textocomentario">
    <w:name w:val="annotation text"/>
    <w:basedOn w:val="Normal"/>
    <w:link w:val="TextocomentarioCar"/>
    <w:semiHidden/>
    <w:pPr>
      <w:spacing w:before="60" w:after="60"/>
      <w:jc w:val="both"/>
    </w:pPr>
    <w:rPr>
      <w:sz w:val="18"/>
      <w:szCs w:val="20"/>
    </w:rPr>
  </w:style>
  <w:style w:type="paragraph" w:styleId="Textonotapie">
    <w:name w:val="footnote text"/>
    <w:basedOn w:val="Normal"/>
    <w:semiHidden/>
    <w:pPr>
      <w:tabs>
        <w:tab w:val="left" w:pos="187"/>
      </w:tabs>
      <w:spacing w:after="120" w:line="220" w:lineRule="exact"/>
      <w:ind w:left="964" w:hanging="964"/>
      <w:jc w:val="both"/>
    </w:pPr>
    <w:rPr>
      <w:sz w:val="18"/>
      <w:szCs w:val="20"/>
    </w:rPr>
  </w:style>
  <w:style w:type="character" w:styleId="Nmerodepgina">
    <w:name w:val="page number"/>
    <w:basedOn w:val="Fuentedeprrafopredeter"/>
  </w:style>
  <w:style w:type="paragraph" w:styleId="Piedepgina">
    <w:name w:val="footer"/>
    <w:basedOn w:val="Normal"/>
    <w:pPr>
      <w:pBdr>
        <w:top w:val="single" w:sz="6" w:space="1" w:color="auto"/>
      </w:pBdr>
      <w:spacing w:after="120"/>
      <w:jc w:val="both"/>
    </w:pPr>
    <w:rPr>
      <w:rFonts w:ascii="Arial" w:hAnsi="Arial"/>
      <w:sz w:val="19"/>
      <w:szCs w:val="20"/>
    </w:rPr>
  </w:style>
  <w:style w:type="paragraph" w:customStyle="1" w:styleId="Textodenotaalfinal">
    <w:name w:val="Texto de nota al final"/>
    <w:basedOn w:val="Normal"/>
    <w:rsid w:val="00F41B2D"/>
    <w:pPr>
      <w:widowControl w:val="0"/>
    </w:pPr>
    <w:rPr>
      <w:rFonts w:ascii="Dutch Bold" w:hAnsi="Dutch Bold"/>
      <w:szCs w:val="20"/>
      <w:lang w:val="es-ES_tradnl"/>
    </w:rPr>
  </w:style>
  <w:style w:type="character" w:customStyle="1" w:styleId="Technical1">
    <w:name w:val="Technical[1]"/>
    <w:basedOn w:val="Fuentedeprrafopredeter"/>
    <w:rsid w:val="00F41B2D"/>
  </w:style>
  <w:style w:type="paragraph" w:styleId="Textodeglobo">
    <w:name w:val="Balloon Text"/>
    <w:basedOn w:val="Normal"/>
    <w:semiHidden/>
    <w:rsid w:val="006958A9"/>
    <w:rPr>
      <w:rFonts w:ascii="Tahoma" w:hAnsi="Tahoma" w:cs="Tahoma"/>
      <w:sz w:val="16"/>
      <w:szCs w:val="16"/>
    </w:rPr>
  </w:style>
  <w:style w:type="table" w:styleId="Tablaconcuadrcula">
    <w:name w:val="Table Grid"/>
    <w:basedOn w:val="Tablanormal"/>
    <w:rsid w:val="00330E9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4A459A"/>
    <w:rPr>
      <w:color w:val="0000FF"/>
      <w:u w:val="single"/>
    </w:rPr>
  </w:style>
  <w:style w:type="paragraph" w:styleId="Prrafodelista">
    <w:name w:val="List Paragraph"/>
    <w:basedOn w:val="Normal"/>
    <w:uiPriority w:val="34"/>
    <w:qFormat/>
    <w:rsid w:val="00FC70D0"/>
    <w:pPr>
      <w:ind w:left="720"/>
      <w:contextualSpacing/>
    </w:pPr>
  </w:style>
  <w:style w:type="character" w:customStyle="1" w:styleId="TextocomentarioCar">
    <w:name w:val="Texto comentario Car"/>
    <w:basedOn w:val="Fuentedeprrafopredeter"/>
    <w:link w:val="Textocomentario"/>
    <w:semiHidden/>
    <w:rsid w:val="00E86831"/>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ae.gov.e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D145-80FC-475A-A5B7-2CB610C7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8956</Words>
  <Characters>56398</Characters>
  <Application>Microsoft Office Word</Application>
  <DocSecurity>0</DocSecurity>
  <Lines>469</Lines>
  <Paragraphs>130</Paragraphs>
  <ScaleCrop>false</ScaleCrop>
  <HeadingPairs>
    <vt:vector size="2" baseType="variant">
      <vt:variant>
        <vt:lpstr>Título</vt:lpstr>
      </vt:variant>
      <vt:variant>
        <vt:i4>1</vt:i4>
      </vt:variant>
    </vt:vector>
  </HeadingPairs>
  <TitlesOfParts>
    <vt:vector size="1" baseType="lpstr">
      <vt:lpstr>LISTA GENERAL DE VERIFICACION DE CUMPLIMIENTO DE LOS CRITERIOS DE ACREDITACIÓN DEL OAE SEGÚN LA NORMA NTE INEN ISO/IEC 17025:2005</vt:lpstr>
    </vt:vector>
  </TitlesOfParts>
  <Company>Ministerio de Comercio Exterior Ind. y Pesca</Company>
  <LinksUpToDate>false</LinksUpToDate>
  <CharactersWithSpaces>65224</CharactersWithSpaces>
  <SharedDoc>false</SharedDoc>
  <HLinks>
    <vt:vector size="6" baseType="variant">
      <vt:variant>
        <vt:i4>7995453</vt:i4>
      </vt:variant>
      <vt:variant>
        <vt:i4>0</vt:i4>
      </vt:variant>
      <vt:variant>
        <vt:i4>0</vt:i4>
      </vt:variant>
      <vt:variant>
        <vt:i4>5</vt:i4>
      </vt:variant>
      <vt:variant>
        <vt:lpwstr>http://www.oae.gov.ec/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GENERAL DE VERIFICACION DE CUMPLIMIENTO DE LOS CRITERIOS DE ACREDITACIÓN DEL OAE SEGÚN LA NORMA NTE INEN ISO/IEC 17025:2005</dc:title>
  <dc:creator>OAE</dc:creator>
  <cp:lastModifiedBy>SAEMSANDOVAL</cp:lastModifiedBy>
  <cp:revision>4</cp:revision>
  <cp:lastPrinted>2019-06-07T21:57:00Z</cp:lastPrinted>
  <dcterms:created xsi:type="dcterms:W3CDTF">2019-02-14T21:49:00Z</dcterms:created>
  <dcterms:modified xsi:type="dcterms:W3CDTF">2019-06-07T22:02:00Z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1171570219</vt:i4>
  </property>
  <property fmtid="{D5CDD505-2E9C-101B-9397-08002B2CF9AE}" pid="3" name="_ReviewCycleID">
    <vt:i4>1171570219</vt:i4>
  </property>
  <property fmtid="{D5CDD505-2E9C-101B-9397-08002B2CF9AE}" pid="4" name="_NewReviewCycle">
    <vt:lpwstr/>
  </property>
  <property fmtid="{D5CDD505-2E9C-101B-9397-08002B2CF9AE}" pid="5" name="_EmailEntryID">
    <vt:lpwstr>00000000DD5EEFA01EB44246B04AE8D5D9510BD144DB2200</vt:lpwstr>
  </property>
  <property fmtid="{D5CDD505-2E9C-101B-9397-08002B2CF9AE}" pid="6" name="_EmailStoreID0">
    <vt:lpwstr>0000000038A1BB1005E5101AA1BB08002B2A56C200006D737073742E646C6C00000000004E495441F9BFB80100AA0037D96E0000000043003A005C0044006F00630075006D0065006E0074007300200061006E0064002000530065007400740069006E00670073005C004F0041004500300031005C0043006F006E006600690</vt:lpwstr>
  </property>
  <property fmtid="{D5CDD505-2E9C-101B-9397-08002B2CF9AE}" pid="7" name="_EmailStoreID1">
    <vt:lpwstr>0670075007200610063006900F3006E0020006C006F00630061006C005C004400610074006F0073002000640065002000700072006F006700720061006D0061005C004D006900630072006F0073006F00660074005C004F00750074006C006F006F006B005C004F00750074006C006F006F006B002E007000730074000000</vt:lpwstr>
  </property>
  <property fmtid="{D5CDD505-2E9C-101B-9397-08002B2CF9AE}" pid="8" name="_EmailStoreID">
    <vt:lpwstr>0000000038A1BB1005E5101AA1BB08002B2A56C200006D737073742E646C6C00000000004E495441F9BFB80100AA0037D96E0000000042003A005C004200410043004B00550050005C0063006F007200720065006F005C006200610063006B00750070002E007000730074000000</vt:lpwstr>
  </property>
  <property fmtid="{D5CDD505-2E9C-101B-9397-08002B2CF9AE}" pid="9" name="_ReviewingToolsShownOnce">
    <vt:lpwstr/>
  </property>
</Properties>
</file>